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sz w:val="32"/>
          <w:szCs w:val="32"/>
        </w:rPr>
        <w:t>2</w:t>
      </w:r>
    </w:p>
    <w:p>
      <w:pPr>
        <w:spacing w:line="240" w:lineRule="auto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报考提示</w:t>
      </w:r>
    </w:p>
    <w:p>
      <w:pPr>
        <w:spacing w:line="240" w:lineRule="auto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overflowPunct w:val="0"/>
        <w:adjustRightInd w:val="0"/>
        <w:snapToGrid w:val="0"/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ascii="Times New Roman" w:hAnsi="Times New Roman" w:eastAsia="方正仿宋_GBK"/>
          <w:b/>
          <w:spacing w:val="6"/>
          <w:sz w:val="32"/>
          <w:szCs w:val="32"/>
        </w:rPr>
        <w:t>1. 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overflowPunct w:val="0"/>
        <w:adjustRightInd w:val="0"/>
        <w:snapToGrid w:val="0"/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ascii="Times New Roman" w:hAnsi="Times New Roman" w:eastAsia="方正仿宋_GBK"/>
          <w:b/>
          <w:spacing w:val="6"/>
          <w:sz w:val="32"/>
          <w:szCs w:val="32"/>
        </w:rPr>
        <w:t>2. 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</w:t>
      </w:r>
      <w:r>
        <w:rPr>
          <w:rFonts w:eastAsia="方正仿宋_GBK"/>
          <w:b/>
          <w:spacing w:val="6"/>
          <w:sz w:val="32"/>
          <w:szCs w:val="32"/>
        </w:rPr>
        <w:t>满规定的最低服务年限；未满最低服务年限的，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不得交流（含公开遴选）到本市（州）内的上级机关和非艰苦边远地区的机关；也不得交流（含公开遴选）到本省内其他市（州）和其他省（区、市）的机关（包括其中艰苦边远地区的机关）。</w:t>
      </w:r>
    </w:p>
    <w:p>
      <w:pPr>
        <w:overflowPunct w:val="0"/>
        <w:adjustRightInd w:val="0"/>
        <w:snapToGrid w:val="0"/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ascii="Times New Roman" w:hAnsi="Times New Roman" w:eastAsia="方正仿宋_GBK"/>
          <w:b/>
          <w:spacing w:val="6"/>
          <w:sz w:val="32"/>
          <w:szCs w:val="32"/>
        </w:rPr>
        <w:t>3. 通过定向招录、专项招录及特殊职位招录等录用的公务员（如：公安机关、监狱戒毒场所、机要系统等新招录人员，新招录基层司法助理员、艰苦边远地区法官</w:t>
      </w:r>
      <w:r>
        <w:rPr>
          <w:rFonts w:hint="eastAsia" w:ascii="方正仿宋_GBK" w:hAnsi="Times New Roman" w:eastAsia="方正仿宋_GBK"/>
          <w:b/>
          <w:spacing w:val="6"/>
          <w:sz w:val="32"/>
          <w:szCs w:val="32"/>
        </w:rPr>
        <w:t>助理检察官助理，政法干警招录培养体制改革试点班学员&lt;简称“政法体改生”&gt;等），如在招考时已被告知其应在招录机关或者招考职位服务最低年限的，以及“五方面人员”（包括乡镇事业编制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ascii="Times New Roman" w:hAnsi="Times New Roman" w:eastAsia="方正仿宋_GBK"/>
          <w:b/>
          <w:spacing w:val="6"/>
          <w:sz w:val="32"/>
          <w:szCs w:val="32"/>
        </w:rPr>
        <w:t>4. 2018年以后新录用选调生，到村任职时间未满2年的不得参加公开遴选。</w:t>
      </w:r>
    </w:p>
    <w:p>
      <w:pPr>
        <w:numPr>
          <w:ins w:id="1" w:author="dzww" w:date="2024-06-28T12:03:00Z"/>
        </w:numPr>
        <w:overflowPunct w:val="0"/>
        <w:adjustRightInd w:val="0"/>
        <w:snapToGrid w:val="0"/>
        <w:spacing w:line="580" w:lineRule="exact"/>
        <w:ind w:firstLine="666" w:firstLineChars="200"/>
        <w:rPr>
          <w:rFonts w:hint="eastAsia" w:ascii="Times New Roman" w:hAnsi="Times New Roman" w:eastAsia="方正仿宋_GBK"/>
          <w:b/>
          <w:spacing w:val="6"/>
          <w:sz w:val="32"/>
          <w:szCs w:val="32"/>
        </w:rPr>
      </w:pPr>
      <w:r>
        <w:rPr>
          <w:rFonts w:ascii="Times New Roman" w:hAnsi="Times New Roman" w:eastAsia="方正仿宋_GBK"/>
          <w:b/>
          <w:spacing w:val="6"/>
          <w:sz w:val="32"/>
          <w:szCs w:val="32"/>
        </w:rPr>
        <w:t>5. 乡镇党政正职任期不满3年的，报考时需报经市（州）党委组织部审批同意。</w:t>
      </w:r>
    </w:p>
    <w:p>
      <w:pPr>
        <w:numPr>
          <w:ins w:id="2" w:author="dzww" w:date="2024-06-28T12:03:00Z"/>
        </w:numPr>
        <w:overflowPunct w:val="0"/>
        <w:adjustRightInd w:val="0"/>
        <w:snapToGrid w:val="0"/>
        <w:spacing w:line="580" w:lineRule="exact"/>
        <w:ind w:firstLine="666" w:firstLineChars="200"/>
        <w:rPr>
          <w:rFonts w:hint="eastAsia" w:ascii="Times New Roman" w:hAnsi="Times New Roman" w:eastAsia="方正仿宋_GBK"/>
          <w:b/>
          <w:spacing w:val="6"/>
          <w:sz w:val="32"/>
          <w:szCs w:val="32"/>
        </w:rPr>
      </w:pP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6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.</w:t>
      </w: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因行政区划调整、机构改革等原因，录用到乡镇的公务员所在乡镇调整为街道的，或者由组织统筹安排交流到街道工作的，乡镇和街道工作年限之和满5年后，才能参加遴选。</w:t>
      </w:r>
    </w:p>
    <w:p>
      <w:pPr>
        <w:numPr>
          <w:ins w:id="3" w:author="dzww" w:date="2024-06-28T10:43:00Z"/>
        </w:numPr>
        <w:spacing w:line="580" w:lineRule="exact"/>
        <w:ind w:firstLine="666" w:firstLineChars="200"/>
        <w:rPr>
          <w:rFonts w:hint="eastAsia" w:ascii="Times New Roman" w:hAnsi="Times New Roman" w:eastAsia="方正仿宋_GBK"/>
          <w:b/>
          <w:spacing w:val="6"/>
          <w:sz w:val="32"/>
          <w:szCs w:val="32"/>
        </w:rPr>
      </w:pP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7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. 对存在达到服务年限前违规调离（含提拔担任领导职务）情形的，在处理整改前资格审查不通过。</w:t>
      </w:r>
    </w:p>
    <w:p>
      <w:pPr>
        <w:overflowPunct w:val="0"/>
        <w:adjustRightInd w:val="0"/>
        <w:snapToGrid w:val="0"/>
        <w:spacing w:line="580" w:lineRule="exact"/>
        <w:ind w:firstLine="666" w:firstLineChars="200"/>
        <w:rPr>
          <w:rFonts w:hint="eastAsia" w:ascii="仿宋_GB2312" w:eastAsia="方正仿宋_GBK"/>
          <w:b/>
          <w:bCs/>
          <w:spacing w:val="6"/>
          <w:sz w:val="32"/>
          <w:szCs w:val="32"/>
        </w:rPr>
      </w:pP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8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/>
          <w:b/>
          <w:bCs w:val="0"/>
          <w:spacing w:val="6"/>
          <w:sz w:val="32"/>
          <w:szCs w:val="32"/>
        </w:rPr>
        <w:t>基层工作经历时间的计算和认定要注意把握以下原则</w:t>
      </w:r>
      <w:r>
        <w:rPr>
          <w:rFonts w:hint="eastAsia" w:ascii="仿宋_GB2312" w:eastAsia="方正仿宋_GBK"/>
          <w:b/>
          <w:bCs/>
          <w:spacing w:val="6"/>
          <w:sz w:val="32"/>
          <w:szCs w:val="32"/>
        </w:rPr>
        <w:t>：到基层党政机关、事业单位、国有企业工作的，基层工作经历时间一般自报到之日算起；到其他经济组织、社会组织等单位工作的，基层工作经历时间一般以劳动合同约定的起始时间算起。基层工作时间可累计计算，在基层工作期间借调上级部门等实际未在基层工作的，其未在基层工作的时间应从基层工作经历时间中扣除。</w:t>
      </w:r>
    </w:p>
    <w:p>
      <w:pPr>
        <w:numPr>
          <w:ins w:id="4" w:author="dzww" w:date="2024-06-28T12:00:00Z"/>
        </w:numPr>
        <w:overflowPunct w:val="0"/>
        <w:adjustRightInd w:val="0"/>
        <w:snapToGrid w:val="0"/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9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. 计算本级机关工作时间时，市（州）、县（市、区）、乡镇（街道）三级分别算作一级机关。本级机关工作时间以正式任职时间（含试用期）计算</w:t>
      </w:r>
      <w:r>
        <w:rPr>
          <w:rFonts w:hint="eastAsia" w:ascii="仿宋_GB2312" w:eastAsia="方正仿宋_GBK"/>
          <w:b/>
          <w:bCs/>
          <w:spacing w:val="6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b/>
          <w:bCs w:val="0"/>
          <w:spacing w:val="6"/>
          <w:sz w:val="32"/>
          <w:szCs w:val="32"/>
        </w:rPr>
        <w:t>在本级机关借调工作的时间不能计算在内</w:t>
      </w:r>
      <w:r>
        <w:rPr>
          <w:rFonts w:hint="eastAsia" w:ascii="仿宋_GB2312" w:eastAsia="方正仿宋_GBK"/>
          <w:b/>
          <w:bCs/>
          <w:spacing w:val="6"/>
          <w:sz w:val="32"/>
          <w:szCs w:val="32"/>
        </w:rPr>
        <w:t>。</w:t>
      </w:r>
      <w:r>
        <w:rPr>
          <w:rFonts w:hint="eastAsia" w:ascii="方正仿宋_GBK" w:eastAsia="方正仿宋_GBK"/>
          <w:b/>
          <w:spacing w:val="6"/>
          <w:sz w:val="32"/>
          <w:szCs w:val="32"/>
        </w:rPr>
        <w:t>到其他层级机关挂职的时间不能计算在内，只可算作挂职单位所在层级机关工作时间。</w:t>
      </w:r>
      <w:r>
        <w:rPr>
          <w:rFonts w:hint="eastAsia" w:ascii="方正仿宋_GBK" w:hAnsi="Times New Roman" w:eastAsia="方正仿宋_GBK"/>
          <w:b/>
          <w:spacing w:val="6"/>
          <w:sz w:val="32"/>
          <w:szCs w:val="32"/>
        </w:rPr>
        <w:t>在不同地区的同一层级机关工作时间，以及前后不连续的同一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层级机关工作时间，可以累计计算。</w:t>
      </w:r>
    </w:p>
    <w:p>
      <w:pPr>
        <w:overflowPunct w:val="0"/>
        <w:adjustRightInd w:val="0"/>
        <w:snapToGrid w:val="0"/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10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. 本机关工作时间以正式任职时间（含试用期）计算，</w:t>
      </w:r>
      <w:r>
        <w:rPr>
          <w:rFonts w:hint="eastAsia" w:ascii="仿宋_GB2312" w:eastAsia="方正仿宋_GBK"/>
          <w:b/>
          <w:bCs/>
          <w:spacing w:val="6"/>
          <w:sz w:val="32"/>
          <w:szCs w:val="32"/>
        </w:rPr>
        <w:t>在本机关借调工作的时间不能计算在内。</w:t>
      </w:r>
      <w:r>
        <w:rPr>
          <w:rFonts w:hint="eastAsia" w:ascii="方正仿宋_GBK" w:eastAsia="方正仿宋_GBK"/>
          <w:b/>
          <w:spacing w:val="6"/>
          <w:sz w:val="32"/>
          <w:szCs w:val="32"/>
        </w:rPr>
        <w:t>到其他机关挂职的时间不能计算在内，只可算作挂职单位工作时间。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同一级机关中属于同一党组（党委）管理的机关（单位）之间转任，其转任前后的工作时间可累计计算本机关工作时间。</w:t>
      </w:r>
    </w:p>
    <w:p>
      <w:pPr>
        <w:overflowPunct w:val="0"/>
        <w:adjustRightInd w:val="0"/>
        <w:snapToGrid w:val="0"/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ascii="Times New Roman" w:hAnsi="Times New Roman" w:eastAsia="方正仿宋_GBK"/>
          <w:b/>
          <w:spacing w:val="6"/>
          <w:sz w:val="32"/>
          <w:szCs w:val="32"/>
        </w:rPr>
        <w:t>1</w:t>
      </w: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1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 xml:space="preserve">. </w:t>
      </w:r>
      <w:r>
        <w:rPr>
          <w:rFonts w:hint="eastAsia" w:ascii="方正仿宋_GBK" w:hAnsi="Times New Roman" w:eastAsia="方正仿宋_GBK"/>
          <w:b/>
          <w:spacing w:val="6"/>
          <w:sz w:val="32"/>
          <w:szCs w:val="32"/>
        </w:rPr>
        <w:t>“近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3年</w:t>
      </w:r>
      <w:r>
        <w:rPr>
          <w:rFonts w:hint="eastAsia" w:ascii="方正仿宋_GBK" w:hAnsi="Times New Roman" w:eastAsia="方正仿宋_GBK"/>
          <w:b/>
          <w:spacing w:val="6"/>
          <w:sz w:val="32"/>
          <w:szCs w:val="32"/>
        </w:rPr>
        <w:t>年度考核”是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指2021、2022、2023年的年度考核，如截至目前尚未完成2023年年度考核工作的，可暂按称职来把握，最终以实际考核结果为准。如进入公务员队伍时间不足3年，但已有的年度考核结果均无基本称职以下等次，年度考核结果符合要求。新录用公务员试用期年度考核不确定等次的，该年度考核结果符合要求。因受处分等导致年度考核不确定等次的，该年度考核结果不符合要求。</w:t>
      </w:r>
    </w:p>
    <w:p>
      <w:pPr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ascii="Times New Roman" w:hAnsi="Times New Roman" w:eastAsia="方正仿宋_GBK"/>
          <w:b/>
          <w:spacing w:val="6"/>
          <w:sz w:val="32"/>
          <w:szCs w:val="32"/>
        </w:rPr>
        <w:t>1</w:t>
      </w: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2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. 非普通高等学历教育的其他国民教育形式（如：自学考试、成人教育、网络教育、夜大、电大等）的毕业生取得毕业证后，符合职位要求资格条件的可以报考，有特殊要求的除外。</w:t>
      </w:r>
    </w:p>
    <w:p>
      <w:pPr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ascii="Times New Roman" w:hAnsi="Times New Roman" w:eastAsia="方正仿宋_GBK"/>
          <w:b/>
          <w:spacing w:val="6"/>
          <w:sz w:val="32"/>
          <w:szCs w:val="32"/>
        </w:rPr>
        <w:t>1</w:t>
      </w: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3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. 对于设置中共党员资格条件的职位，预备党员也可以报考。</w:t>
      </w:r>
    </w:p>
    <w:p>
      <w:pPr>
        <w:overflowPunct w:val="0"/>
        <w:adjustRightInd w:val="0"/>
        <w:snapToGrid w:val="0"/>
        <w:spacing w:line="580" w:lineRule="exact"/>
        <w:ind w:firstLine="666" w:firstLineChars="200"/>
        <w:rPr>
          <w:rFonts w:ascii="Times New Roman" w:hAnsi="Times New Roman" w:eastAsia="方正仿宋_GBK"/>
          <w:b/>
          <w:spacing w:val="6"/>
          <w:sz w:val="32"/>
          <w:szCs w:val="32"/>
        </w:rPr>
      </w:pPr>
      <w:r>
        <w:rPr>
          <w:rFonts w:ascii="Times New Roman" w:hAnsi="Times New Roman" w:eastAsia="方正仿宋_GBK"/>
          <w:b/>
          <w:spacing w:val="6"/>
          <w:sz w:val="32"/>
          <w:szCs w:val="32"/>
        </w:rPr>
        <w:t>1</w:t>
      </w: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4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. 考生不得报考低于其所任职务职级的遴选职位（如：四级调研员不得报考拟任一级主任科员以下职级的职位）。</w:t>
      </w:r>
    </w:p>
    <w:p>
      <w:pPr>
        <w:overflowPunct w:val="0"/>
        <w:adjustRightInd w:val="0"/>
        <w:snapToGrid w:val="0"/>
        <w:spacing w:line="580" w:lineRule="exact"/>
        <w:ind w:firstLine="666" w:firstLineChars="200"/>
        <w:rPr>
          <w:rFonts w:ascii="Microsoft Yahei" w:hAnsi="Microsoft Yahei"/>
          <w:b/>
          <w:bCs/>
          <w:spacing w:val="6"/>
          <w:sz w:val="18"/>
          <w:szCs w:val="18"/>
        </w:rPr>
      </w:pPr>
      <w:r>
        <w:rPr>
          <w:rFonts w:hint="eastAsia" w:ascii="仿宋_GB2312" w:eastAsia="方正仿宋_GBK"/>
          <w:b/>
          <w:bCs/>
          <w:spacing w:val="6"/>
          <w:sz w:val="32"/>
          <w:szCs w:val="32"/>
        </w:rPr>
        <w:t>本报考提示仅适用于巴中市</w:t>
      </w:r>
      <w:r>
        <w:rPr>
          <w:rFonts w:ascii="Times New Roman" w:hAnsi="Times New Roman"/>
          <w:b/>
          <w:bCs/>
          <w:spacing w:val="6"/>
          <w:sz w:val="32"/>
          <w:szCs w:val="32"/>
        </w:rPr>
        <w:t>2024</w:t>
      </w:r>
      <w:r>
        <w:rPr>
          <w:rFonts w:hint="eastAsia" w:ascii="仿宋_GB2312" w:eastAsia="方正仿宋_GBK"/>
          <w:b/>
          <w:bCs/>
          <w:spacing w:val="6"/>
          <w:sz w:val="32"/>
          <w:szCs w:val="32"/>
        </w:rPr>
        <w:t>年度公开遴选（考调）公务员工作。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涉及有关具体情况的把握和特殊情况的处理等未尽事宜，可直接电话咨询遴选</w:t>
      </w:r>
      <w:r>
        <w:rPr>
          <w:rFonts w:hint="eastAsia" w:ascii="Times New Roman" w:hAnsi="Times New Roman" w:eastAsia="方正仿宋_GBK"/>
          <w:b/>
          <w:spacing w:val="6"/>
          <w:sz w:val="32"/>
          <w:szCs w:val="32"/>
        </w:rPr>
        <w:t>（考调）</w:t>
      </w:r>
      <w:r>
        <w:rPr>
          <w:rFonts w:ascii="Times New Roman" w:hAnsi="Times New Roman" w:eastAsia="方正仿宋_GBK"/>
          <w:b/>
          <w:spacing w:val="6"/>
          <w:sz w:val="32"/>
          <w:szCs w:val="32"/>
        </w:rPr>
        <w:t>单位。</w:t>
      </w:r>
    </w:p>
    <w:p>
      <w:pPr>
        <w:pStyle w:val="2"/>
        <w:numPr>
          <w:ins w:id="5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6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7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8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9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10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11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12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13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14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15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16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numPr>
          <w:ins w:id="17" w:author="dzww" w:date="2024-06-28T10:40:00Z"/>
        </w:numPr>
        <w:rPr>
          <w:rFonts w:hint="eastAsia" w:eastAsia="方正仿宋_GBK"/>
          <w:b/>
          <w:bCs/>
          <w:sz w:val="32"/>
          <w:szCs w:val="32"/>
        </w:rPr>
      </w:pPr>
    </w:p>
    <w:p>
      <w:pPr>
        <w:pStyle w:val="2"/>
        <w:rPr>
          <w:rFonts w:hint="eastAsia" w:ascii="Times New Roman" w:hAnsi="Times New Roman" w:eastAsia="宋体"/>
          <w:b w:val="0"/>
          <w:sz w:val="21"/>
          <w:szCs w:val="22"/>
        </w:rPr>
      </w:pPr>
    </w:p>
    <w:p>
      <w:pPr>
        <w:numPr>
          <w:ins w:id="18" w:author="dzww" w:date="2024-06-28T10:55:00Z"/>
        </w:numPr>
        <w:tabs>
          <w:tab w:val="center" w:pos="4153"/>
          <w:tab w:val="right" w:pos="8306"/>
        </w:tabs>
        <w:snapToGrid w:val="0"/>
        <w:jc w:val="left"/>
        <w:rPr>
          <w:rFonts w:hint="eastAsia" w:ascii="Times New Roman" w:hAnsi="Times New Roman" w:eastAsia="方正仿宋_GBK"/>
          <w:b/>
          <w:sz w:val="28"/>
          <w:szCs w:val="28"/>
        </w:rPr>
      </w:pPr>
    </w:p>
    <w:p>
      <w:pPr>
        <w:pStyle w:val="2"/>
        <w:rPr>
          <w:rFonts w:hint="eastAsia" w:ascii="Times New Roman" w:hAnsi="Times New Roman" w:eastAsia="宋体"/>
          <w:b w:val="0"/>
          <w:sz w:val="21"/>
          <w:szCs w:val="22"/>
        </w:rPr>
      </w:pPr>
    </w:p>
    <w:p>
      <w:pPr>
        <w:rPr>
          <w:rFonts w:ascii="Times New Roman" w:hAnsi="Times New Roman" w:eastAsia="方正仿宋_GBK"/>
          <w:b/>
          <w:sz w:val="28"/>
          <w:szCs w:val="28"/>
        </w:rPr>
      </w:pPr>
    </w:p>
    <w:p>
      <w:pPr>
        <w:spacing w:line="20" w:lineRule="exact"/>
        <w:rPr>
          <w:rFonts w:ascii="Times New Roman" w:hAnsi="Times New Roman" w:eastAsia="方正仿宋_GBK"/>
          <w:b/>
          <w:color w:val="00000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871" w:left="1531" w:header="851" w:footer="1418" w:gutter="0"/>
      <w:cols w:space="720" w:num="1"/>
      <w:docGrid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华文新魏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numPr>
        <w:ins w:id="0" w:author="dzww" w:date="2024-06-28T10:20:00Z"/>
      </w:numPr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30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zww">
    <w15:presenceInfo w15:providerId="None" w15:userId="dzw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5AFC8A1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 w:line="44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2024-07-01T09:45:54Z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