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hint="eastAsia" w:ascii="黑体" w:hAnsi="黑体" w:eastAsia="黑体" w:cs="黑体"/>
          <w:snapToGrid w:val="0"/>
          <w:kern w:val="0"/>
          <w:sz w:val="32"/>
          <w:szCs w:val="32"/>
          <w:highlight w:val="none"/>
          <w:lang w:val="en-US" w:eastAsia="zh-CN"/>
        </w:rPr>
      </w:pPr>
      <w:r>
        <w:rPr>
          <w:rFonts w:hint="eastAsia" w:ascii="黑体" w:hAnsi="黑体" w:eastAsia="黑体" w:cs="黑体"/>
          <w:snapToGrid w:val="0"/>
          <w:kern w:val="0"/>
          <w:sz w:val="32"/>
          <w:szCs w:val="32"/>
          <w:highlight w:val="none"/>
        </w:rPr>
        <w:t>附件</w:t>
      </w:r>
      <w:r>
        <w:rPr>
          <w:rFonts w:hint="eastAsia" w:ascii="黑体" w:hAnsi="黑体" w:eastAsia="黑体" w:cs="黑体"/>
          <w:snapToGrid w:val="0"/>
          <w:kern w:val="0"/>
          <w:sz w:val="32"/>
          <w:szCs w:val="32"/>
          <w:highlight w:val="none"/>
          <w:lang w:val="en-US" w:eastAsia="zh-CN"/>
        </w:rPr>
        <w:t>2</w:t>
      </w:r>
    </w:p>
    <w:tbl>
      <w:tblPr>
        <w:tblStyle w:val="5"/>
        <w:tblW w:w="9593" w:type="dxa"/>
        <w:jc w:val="center"/>
        <w:tblInd w:w="0" w:type="dxa"/>
        <w:tblLayout w:type="fixed"/>
        <w:tblCellMar>
          <w:top w:w="15" w:type="dxa"/>
          <w:left w:w="15" w:type="dxa"/>
          <w:bottom w:w="15" w:type="dxa"/>
          <w:right w:w="15" w:type="dxa"/>
        </w:tblCellMar>
      </w:tblPr>
      <w:tblGrid>
        <w:gridCol w:w="1055"/>
        <w:gridCol w:w="1042"/>
        <w:gridCol w:w="328"/>
        <w:gridCol w:w="667"/>
        <w:gridCol w:w="1124"/>
        <w:gridCol w:w="715"/>
        <w:gridCol w:w="522"/>
        <w:gridCol w:w="304"/>
        <w:gridCol w:w="459"/>
        <w:gridCol w:w="741"/>
        <w:gridCol w:w="1280"/>
        <w:gridCol w:w="1356"/>
      </w:tblGrid>
      <w:tr>
        <w:tblPrEx>
          <w:tblLayout w:type="fixed"/>
          <w:tblCellMar>
            <w:top w:w="15" w:type="dxa"/>
            <w:left w:w="15" w:type="dxa"/>
            <w:bottom w:w="15" w:type="dxa"/>
            <w:right w:w="15" w:type="dxa"/>
          </w:tblCellMar>
        </w:tblPrEx>
        <w:trPr>
          <w:trHeight w:val="540" w:hRule="atLeast"/>
          <w:jc w:val="center"/>
        </w:trPr>
        <w:tc>
          <w:tcPr>
            <w:tcW w:w="9593" w:type="dxa"/>
            <w:gridSpan w:val="12"/>
            <w:tcBorders>
              <w:bottom w:val="single" w:color="000000" w:sz="4" w:space="0"/>
            </w:tcBorders>
            <w:shd w:val="clear" w:color="auto" w:fill="auto"/>
            <w:vAlign w:val="center"/>
          </w:tcPr>
          <w:p>
            <w:pPr>
              <w:widowControl/>
              <w:jc w:val="center"/>
              <w:textAlignment w:val="center"/>
              <w:rPr>
                <w:rFonts w:ascii="华文中宋" w:hAnsi="华文中宋" w:eastAsia="华文中宋" w:cs="华文中宋"/>
                <w:b/>
                <w:color w:val="000000"/>
                <w:sz w:val="28"/>
                <w:szCs w:val="28"/>
                <w:highlight w:val="none"/>
              </w:rPr>
            </w:pPr>
            <w:r>
              <w:rPr>
                <w:rFonts w:hint="eastAsia" w:ascii="华文中宋" w:hAnsi="华文中宋" w:eastAsia="华文中宋" w:cs="华文中宋"/>
                <w:b/>
                <w:color w:val="000000"/>
                <w:kern w:val="0"/>
                <w:sz w:val="28"/>
                <w:szCs w:val="28"/>
                <w:highlight w:val="none"/>
              </w:rPr>
              <w:t>宁都县公开选调县纪委监委机关工作人员报名表</w:t>
            </w:r>
          </w:p>
        </w:tc>
      </w:tr>
      <w:tr>
        <w:tblPrEx>
          <w:tblLayout w:type="fixed"/>
          <w:tblCellMar>
            <w:top w:w="15" w:type="dxa"/>
            <w:left w:w="15" w:type="dxa"/>
            <w:bottom w:w="15" w:type="dxa"/>
            <w:right w:w="15" w:type="dxa"/>
          </w:tblCellMar>
        </w:tblPrEx>
        <w:trPr>
          <w:trHeight w:val="475" w:hRule="atLeast"/>
          <w:jc w:val="center"/>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姓  名</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性  别</w:t>
            </w:r>
          </w:p>
        </w:tc>
        <w:tc>
          <w:tcPr>
            <w:tcW w:w="1124"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民族</w:t>
            </w:r>
          </w:p>
        </w:tc>
        <w:tc>
          <w:tcPr>
            <w:tcW w:w="1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籍贯</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1寸免冠彩照</w:t>
            </w:r>
          </w:p>
        </w:tc>
      </w:tr>
      <w:tr>
        <w:tblPrEx>
          <w:tblLayout w:type="fixed"/>
          <w:tblCellMar>
            <w:top w:w="15" w:type="dxa"/>
            <w:left w:w="15" w:type="dxa"/>
            <w:bottom w:w="15" w:type="dxa"/>
            <w:right w:w="15" w:type="dxa"/>
          </w:tblCellMar>
        </w:tblPrEx>
        <w:trPr>
          <w:trHeight w:val="475" w:hRule="atLeast"/>
          <w:jc w:val="center"/>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出生年月</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参加工作</w:t>
            </w:r>
          </w:p>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时间</w:t>
            </w:r>
          </w:p>
        </w:tc>
        <w:tc>
          <w:tcPr>
            <w:tcW w:w="1124"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2000" w:type="dxa"/>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入党时间</w:t>
            </w:r>
          </w:p>
        </w:tc>
        <w:tc>
          <w:tcPr>
            <w:tcW w:w="2021" w:type="dxa"/>
            <w:gridSpan w:val="2"/>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30" w:hRule="atLeast"/>
          <w:jc w:val="center"/>
        </w:trPr>
        <w:tc>
          <w:tcPr>
            <w:tcW w:w="105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报考职位</w:t>
            </w:r>
          </w:p>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类别</w:t>
            </w:r>
          </w:p>
        </w:tc>
        <w:tc>
          <w:tcPr>
            <w:tcW w:w="3161" w:type="dxa"/>
            <w:gridSpan w:val="4"/>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highlight w:val="none"/>
                <w:lang w:val="en-US" w:eastAsia="zh-CN"/>
              </w:rPr>
            </w:pPr>
          </w:p>
        </w:tc>
        <w:tc>
          <w:tcPr>
            <w:tcW w:w="2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手机号码</w:t>
            </w:r>
          </w:p>
        </w:tc>
        <w:tc>
          <w:tcPr>
            <w:tcW w:w="2021" w:type="dxa"/>
            <w:gridSpan w:val="2"/>
            <w:tcBorders>
              <w:top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highlight w:val="none"/>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603" w:hRule="atLeast"/>
          <w:jc w:val="center"/>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身份证号码</w:t>
            </w:r>
          </w:p>
        </w:tc>
        <w:tc>
          <w:tcPr>
            <w:tcW w:w="31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lang w:eastAsia="zh-CN"/>
              </w:rPr>
              <w:t>身体状况</w:t>
            </w:r>
          </w:p>
        </w:tc>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980" w:hRule="atLeast"/>
          <w:jc w:val="center"/>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现工作单位及职务（具备何专业技术资格）</w:t>
            </w:r>
          </w:p>
        </w:tc>
        <w:tc>
          <w:tcPr>
            <w:tcW w:w="853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600" w:hRule="atLeast"/>
          <w:jc w:val="center"/>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学历</w:t>
            </w:r>
          </w:p>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学位</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全日制</w:t>
            </w:r>
          </w:p>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教育</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2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毕业院校系及专业</w:t>
            </w: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7"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在职</w:t>
            </w:r>
          </w:p>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教育</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2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毕业院校系及专业</w:t>
            </w: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简历</w:t>
            </w:r>
          </w:p>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(含大中专院校学习经历)</w:t>
            </w: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highlight w:val="none"/>
              </w:rPr>
            </w:pPr>
            <w:r>
              <w:rPr>
                <w:rFonts w:hint="eastAsia" w:ascii="楷体_GB2312" w:hAnsi="宋体" w:eastAsia="楷体_GB2312" w:cs="楷体_GB2312"/>
                <w:b/>
                <w:color w:val="000000"/>
                <w:kern w:val="0"/>
                <w:sz w:val="20"/>
                <w:szCs w:val="20"/>
                <w:highlight w:val="none"/>
              </w:rPr>
              <w:t>起止年月</w:t>
            </w:r>
          </w:p>
        </w:tc>
        <w:tc>
          <w:tcPr>
            <w:tcW w:w="650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highlight w:val="none"/>
              </w:rPr>
            </w:pPr>
            <w:r>
              <w:rPr>
                <w:rFonts w:hint="eastAsia" w:ascii="楷体_GB2312" w:hAnsi="宋体" w:eastAsia="楷体_GB2312" w:cs="楷体_GB2312"/>
                <w:b/>
                <w:color w:val="000000"/>
                <w:kern w:val="0"/>
                <w:sz w:val="20"/>
                <w:szCs w:val="20"/>
                <w:highlight w:val="none"/>
              </w:rPr>
              <w:t>工作单位及职务</w:t>
            </w:r>
          </w:p>
        </w:tc>
      </w:tr>
      <w:tr>
        <w:tblPrEx>
          <w:tblLayout w:type="fixed"/>
          <w:tblCellMar>
            <w:top w:w="15" w:type="dxa"/>
            <w:left w:w="15" w:type="dxa"/>
            <w:bottom w:w="15" w:type="dxa"/>
            <w:right w:w="15" w:type="dxa"/>
          </w:tblCellMar>
        </w:tblPrEx>
        <w:trPr>
          <w:trHeight w:val="420"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highlight w:val="none"/>
                <w:lang w:val="en-US" w:eastAsia="zh-CN"/>
              </w:rPr>
            </w:pPr>
          </w:p>
        </w:tc>
        <w:tc>
          <w:tcPr>
            <w:tcW w:w="650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highlight w:val="none"/>
                <w:lang w:val="en-US" w:eastAsia="zh-CN"/>
              </w:rPr>
            </w:pPr>
          </w:p>
        </w:tc>
      </w:tr>
      <w:tr>
        <w:tblPrEx>
          <w:tblLayout w:type="fixed"/>
          <w:tblCellMar>
            <w:top w:w="15" w:type="dxa"/>
            <w:left w:w="15" w:type="dxa"/>
            <w:bottom w:w="15" w:type="dxa"/>
            <w:right w:w="15" w:type="dxa"/>
          </w:tblCellMar>
        </w:tblPrEx>
        <w:trPr>
          <w:trHeight w:val="420"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color w:val="000000"/>
                <w:sz w:val="20"/>
                <w:szCs w:val="20"/>
                <w:highlight w:val="none"/>
                <w:lang w:val="en-US" w:eastAsia="zh-CN"/>
              </w:rPr>
            </w:pPr>
          </w:p>
        </w:tc>
        <w:tc>
          <w:tcPr>
            <w:tcW w:w="650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650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650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650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trPr>
        <w:tc>
          <w:tcPr>
            <w:tcW w:w="105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家庭成员及主要社会关系</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highlight w:val="none"/>
              </w:rPr>
            </w:pPr>
            <w:r>
              <w:rPr>
                <w:rFonts w:hint="eastAsia" w:ascii="楷体_GB2312" w:hAnsi="宋体" w:eastAsia="楷体_GB2312" w:cs="楷体_GB2312"/>
                <w:b/>
                <w:color w:val="000000"/>
                <w:kern w:val="0"/>
                <w:sz w:val="20"/>
                <w:szCs w:val="20"/>
                <w:highlight w:val="none"/>
              </w:rPr>
              <w:t>称谓</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highlight w:val="none"/>
              </w:rPr>
            </w:pPr>
            <w:r>
              <w:rPr>
                <w:rFonts w:hint="eastAsia" w:ascii="楷体_GB2312" w:hAnsi="宋体" w:eastAsia="楷体_GB2312" w:cs="楷体_GB2312"/>
                <w:b/>
                <w:color w:val="000000"/>
                <w:kern w:val="0"/>
                <w:sz w:val="20"/>
                <w:szCs w:val="20"/>
                <w:highlight w:val="none"/>
              </w:rPr>
              <w:t>姓名</w:t>
            </w:r>
          </w:p>
        </w:tc>
        <w:tc>
          <w:tcPr>
            <w:tcW w:w="15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highlight w:val="none"/>
              </w:rPr>
            </w:pPr>
            <w:r>
              <w:rPr>
                <w:rFonts w:hint="eastAsia" w:ascii="楷体_GB2312" w:hAnsi="宋体" w:eastAsia="楷体_GB2312" w:cs="楷体_GB2312"/>
                <w:b/>
                <w:color w:val="000000"/>
                <w:kern w:val="0"/>
                <w:sz w:val="20"/>
                <w:szCs w:val="20"/>
                <w:highlight w:val="none"/>
              </w:rPr>
              <w:t>政治面貌</w:t>
            </w:r>
          </w:p>
        </w:tc>
        <w:tc>
          <w:tcPr>
            <w:tcW w:w="38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highlight w:val="none"/>
              </w:rPr>
            </w:pPr>
            <w:r>
              <w:rPr>
                <w:rFonts w:hint="eastAsia" w:ascii="楷体_GB2312" w:hAnsi="宋体" w:eastAsia="楷体_GB2312" w:cs="楷体_GB2312"/>
                <w:b/>
                <w:color w:val="000000"/>
                <w:kern w:val="0"/>
                <w:sz w:val="20"/>
                <w:szCs w:val="20"/>
                <w:highlight w:val="none"/>
              </w:rPr>
              <w:t>工作单位及职务</w:t>
            </w:r>
          </w:p>
        </w:tc>
      </w:tr>
      <w:tr>
        <w:tblPrEx>
          <w:tblLayout w:type="fixed"/>
          <w:tblCellMar>
            <w:top w:w="15" w:type="dxa"/>
            <w:left w:w="15" w:type="dxa"/>
            <w:bottom w:w="15" w:type="dxa"/>
            <w:right w:w="15" w:type="dxa"/>
          </w:tblCellMar>
        </w:tblPrEx>
        <w:trPr>
          <w:trHeight w:val="420" w:hRule="atLeast"/>
          <w:jc w:val="center"/>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5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38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5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38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791"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5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38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420" w:hRule="atLeast"/>
          <w:jc w:val="center"/>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370" w:type="dxa"/>
            <w:gridSpan w:val="2"/>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791" w:type="dxa"/>
            <w:gridSpan w:val="2"/>
            <w:tcBorders>
              <w:top w:val="single" w:color="000000" w:sz="4" w:space="0"/>
              <w:lef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1541" w:type="dxa"/>
            <w:gridSpan w:val="3"/>
            <w:tcBorders>
              <w:top w:val="single" w:color="000000" w:sz="4" w:space="0"/>
              <w:left w:val="single" w:color="000000" w:sz="4" w:space="0"/>
            </w:tcBorders>
            <w:shd w:val="clear" w:color="auto" w:fill="auto"/>
            <w:vAlign w:val="center"/>
          </w:tcPr>
          <w:p>
            <w:pPr>
              <w:jc w:val="center"/>
              <w:rPr>
                <w:rFonts w:ascii="宋体" w:hAnsi="宋体" w:eastAsia="宋体" w:cs="宋体"/>
                <w:color w:val="000000"/>
                <w:sz w:val="20"/>
                <w:szCs w:val="20"/>
                <w:highlight w:val="none"/>
              </w:rPr>
            </w:pPr>
          </w:p>
        </w:tc>
        <w:tc>
          <w:tcPr>
            <w:tcW w:w="3836" w:type="dxa"/>
            <w:gridSpan w:val="4"/>
            <w:tcBorders>
              <w:top w:val="single" w:color="000000" w:sz="4" w:space="0"/>
              <w:left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highlight w:val="none"/>
              </w:rPr>
            </w:pPr>
          </w:p>
        </w:tc>
      </w:tr>
      <w:tr>
        <w:tblPrEx>
          <w:tblLayout w:type="fixed"/>
          <w:tblCellMar>
            <w:top w:w="15" w:type="dxa"/>
            <w:left w:w="15" w:type="dxa"/>
            <w:bottom w:w="15" w:type="dxa"/>
            <w:right w:w="15" w:type="dxa"/>
          </w:tblCellMar>
        </w:tblPrEx>
        <w:trPr>
          <w:trHeight w:val="205" w:hRule="atLeast"/>
          <w:jc w:val="center"/>
        </w:trPr>
        <w:tc>
          <w:tcPr>
            <w:tcW w:w="4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单位意见</w:t>
            </w:r>
          </w:p>
        </w:tc>
        <w:tc>
          <w:tcPr>
            <w:tcW w:w="537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组织（人事）部门意见</w:t>
            </w:r>
          </w:p>
        </w:tc>
      </w:tr>
      <w:tr>
        <w:tblPrEx>
          <w:tblLayout w:type="fixed"/>
          <w:tblCellMar>
            <w:top w:w="15" w:type="dxa"/>
            <w:left w:w="15" w:type="dxa"/>
            <w:bottom w:w="15" w:type="dxa"/>
            <w:right w:w="15" w:type="dxa"/>
          </w:tblCellMar>
        </w:tblPrEx>
        <w:trPr>
          <w:trHeight w:val="1744" w:hRule="atLeast"/>
          <w:jc w:val="center"/>
        </w:trPr>
        <w:tc>
          <w:tcPr>
            <w:tcW w:w="4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 xml:space="preserve">同意报名参加选调                </w:t>
            </w:r>
          </w:p>
        </w:tc>
        <w:tc>
          <w:tcPr>
            <w:tcW w:w="537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 xml:space="preserve">同意报名参加选调 </w:t>
            </w:r>
          </w:p>
        </w:tc>
      </w:tr>
      <w:tr>
        <w:tblPrEx>
          <w:tblLayout w:type="fixed"/>
          <w:tblCellMar>
            <w:top w:w="15" w:type="dxa"/>
            <w:left w:w="15" w:type="dxa"/>
            <w:bottom w:w="15" w:type="dxa"/>
            <w:right w:w="15" w:type="dxa"/>
          </w:tblCellMar>
        </w:tblPrEx>
        <w:trPr>
          <w:trHeight w:val="254" w:hRule="atLeast"/>
          <w:jc w:val="center"/>
        </w:trPr>
        <w:tc>
          <w:tcPr>
            <w:tcW w:w="4216"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 xml:space="preserve">              年  </w:t>
            </w:r>
            <w:r>
              <w:rPr>
                <w:rStyle w:val="9"/>
                <w:rFonts w:hint="default"/>
                <w:highlight w:val="none"/>
              </w:rPr>
              <w:t xml:space="preserve">     月      日</w:t>
            </w:r>
          </w:p>
        </w:tc>
        <w:tc>
          <w:tcPr>
            <w:tcW w:w="5377"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 xml:space="preserve">               年  </w:t>
            </w:r>
            <w:r>
              <w:rPr>
                <w:rStyle w:val="9"/>
                <w:rFonts w:hint="default"/>
                <w:highlight w:val="none"/>
              </w:rPr>
              <w:t xml:space="preserve">     月        日</w:t>
            </w:r>
          </w:p>
        </w:tc>
      </w:tr>
    </w:tbl>
    <w:p>
      <w:pPr>
        <w:rPr>
          <w:ins w:id="0" w:author="Miss Well" w:date="2024-06-17T17:11:32Z"/>
          <w:del w:id="1" w:author="迷糊" w:date="2024-06-17T17:39:44Z"/>
        </w:rPr>
        <w:sectPr>
          <w:footerReference r:id="rId3" w:type="default"/>
          <w:pgSz w:w="11906" w:h="16838"/>
          <w:pgMar w:top="1417" w:right="1417" w:bottom="1417" w:left="1417" w:header="851" w:footer="992" w:gutter="0"/>
          <w:cols w:space="0" w:num="1"/>
          <w:rtlGutter w:val="0"/>
          <w:docGrid w:type="lines" w:linePitch="312" w:charSpace="0"/>
        </w:sectPr>
      </w:pPr>
    </w:p>
    <w:p>
      <w:pPr>
        <w:widowControl/>
        <w:shd w:val="clear" w:color="auto" w:fill="FFFFFF"/>
        <w:spacing w:line="560" w:lineRule="exact"/>
        <w:rPr>
          <w:ins w:id="2" w:author="Miss Well" w:date="2024-06-17T17:12:01Z"/>
          <w:del w:id="3" w:author="迷糊" w:date="2024-06-17T17:39:39Z"/>
          <w:rFonts w:hint="eastAsia" w:ascii="黑体" w:hAnsi="黑体" w:eastAsia="黑体" w:cs="黑体"/>
          <w:snapToGrid w:val="0"/>
          <w:kern w:val="0"/>
          <w:sz w:val="32"/>
          <w:szCs w:val="32"/>
          <w:highlight w:val="none"/>
          <w:lang w:val="en-US" w:eastAsia="zh-CN"/>
        </w:rPr>
      </w:pPr>
      <w:ins w:id="4" w:author="Miss Well" w:date="2024-06-17T17:12:01Z">
        <w:del w:id="5" w:author="迷糊" w:date="2024-06-17T17:39:39Z">
          <w:bookmarkStart w:id="0" w:name="_GoBack"/>
          <w:bookmarkEnd w:id="0"/>
          <w:r>
            <w:rPr>
              <w:rFonts w:hint="eastAsia" w:ascii="黑体" w:hAnsi="黑体" w:eastAsia="黑体" w:cs="黑体"/>
              <w:snapToGrid w:val="0"/>
              <w:kern w:val="0"/>
              <w:sz w:val="32"/>
              <w:szCs w:val="32"/>
              <w:highlight w:val="none"/>
            </w:rPr>
            <w:delText>附件</w:delText>
          </w:r>
        </w:del>
      </w:ins>
      <w:ins w:id="6" w:author="Miss Well" w:date="2024-06-17T17:12:01Z">
        <w:del w:id="7" w:author="迷糊" w:date="2024-06-17T17:39:39Z">
          <w:r>
            <w:rPr>
              <w:rFonts w:hint="eastAsia" w:ascii="黑体" w:hAnsi="黑体" w:eastAsia="黑体" w:cs="黑体"/>
              <w:snapToGrid w:val="0"/>
              <w:kern w:val="0"/>
              <w:sz w:val="32"/>
              <w:szCs w:val="32"/>
              <w:highlight w:val="none"/>
              <w:lang w:val="en-US" w:eastAsia="zh-CN"/>
            </w:rPr>
            <w:delText>3</w:delText>
          </w:r>
        </w:del>
      </w:ins>
    </w:p>
    <w:p>
      <w:pPr>
        <w:pStyle w:val="2"/>
        <w:jc w:val="center"/>
        <w:rPr>
          <w:ins w:id="8" w:author="Miss Well" w:date="2024-06-17T17:12:01Z"/>
          <w:del w:id="9" w:author="迷糊" w:date="2024-06-17T17:39:39Z"/>
          <w:rFonts w:hint="eastAsia" w:ascii="宋体" w:hAnsi="宋体" w:eastAsia="宋体" w:cs="宋体"/>
          <w:b/>
          <w:bCs/>
          <w:color w:val="auto"/>
          <w:sz w:val="44"/>
          <w:szCs w:val="44"/>
          <w:highlight w:val="none"/>
          <w:shd w:val="clear" w:color="auto" w:fill="FFFFFF"/>
          <w:lang w:val="en-US" w:eastAsia="zh-CN"/>
        </w:rPr>
      </w:pPr>
      <w:ins w:id="10" w:author="Miss Well" w:date="2024-06-17T17:12:01Z">
        <w:del w:id="11" w:author="迷糊" w:date="2024-06-17T17:39:39Z">
          <w:r>
            <w:rPr>
              <w:rFonts w:hint="eastAsia" w:ascii="宋体" w:hAnsi="宋体" w:eastAsia="宋体" w:cs="宋体"/>
              <w:b/>
              <w:bCs/>
              <w:color w:val="auto"/>
              <w:sz w:val="44"/>
              <w:szCs w:val="44"/>
              <w:highlight w:val="none"/>
              <w:shd w:val="clear" w:color="auto" w:fill="FFFFFF"/>
              <w:lang w:val="en-US" w:eastAsia="zh-CN"/>
            </w:rPr>
            <w:delText>干部家庭成员及重要社会关系信息采集表</w:delText>
          </w:r>
        </w:del>
      </w:ins>
    </w:p>
    <w:tbl>
      <w:tblPr>
        <w:tblStyle w:val="5"/>
        <w:tblW w:w="153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8"/>
        <w:gridCol w:w="842"/>
        <w:gridCol w:w="1050"/>
        <w:gridCol w:w="1366"/>
        <w:gridCol w:w="1304"/>
        <w:gridCol w:w="2244"/>
        <w:gridCol w:w="1004"/>
        <w:gridCol w:w="822"/>
        <w:gridCol w:w="840"/>
        <w:gridCol w:w="1474"/>
        <w:gridCol w:w="1276"/>
        <w:gridCol w:w="2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0" w:hRule="atLeast"/>
          <w:jc w:val="center"/>
          <w:ins w:id="12" w:author="Miss Well" w:date="2024-06-17T17:12:01Z"/>
          <w:del w:id="13" w:author="迷糊" w:date="2024-06-17T17:39:39Z"/>
        </w:trPr>
        <w:tc>
          <w:tcPr>
            <w:tcW w:w="15375"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ins w:id="14" w:author="Miss Well" w:date="2024-06-17T17:12:01Z"/>
                <w:del w:id="15" w:author="迷糊" w:date="2024-06-17T17:39:39Z"/>
                <w:rFonts w:ascii="楷体_GB2312" w:hAnsi="宋体" w:eastAsia="楷体_GB2312" w:cs="楷体_GB2312"/>
                <w:i w:val="0"/>
                <w:iCs w:val="0"/>
                <w:color w:val="000000"/>
                <w:sz w:val="24"/>
                <w:szCs w:val="24"/>
                <w:u w:val="none"/>
              </w:rPr>
            </w:pPr>
            <w:ins w:id="16" w:author="Miss Well" w:date="2024-06-17T17:12:01Z">
              <w:del w:id="17" w:author="迷糊" w:date="2024-06-17T17:39:39Z">
                <w:r>
                  <w:rPr>
                    <w:rFonts w:hint="eastAsia" w:ascii="楷体_GB2312" w:hAnsi="宋体" w:eastAsia="楷体_GB2312" w:cs="楷体_GB2312"/>
                    <w:i w:val="0"/>
                    <w:iCs w:val="0"/>
                    <w:color w:val="000000"/>
                    <w:kern w:val="0"/>
                    <w:sz w:val="24"/>
                    <w:szCs w:val="24"/>
                    <w:u w:val="none"/>
                    <w:lang w:val="en-US" w:eastAsia="zh-CN" w:bidi="ar"/>
                  </w:rPr>
                  <w:delText>姓名：                       现工作单位及职务：                                        联系方式：</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jc w:val="center"/>
          <w:ins w:id="18" w:author="Miss Well" w:date="2024-06-17T17:12:01Z"/>
          <w:del w:id="19" w:author="迷糊" w:date="2024-06-17T17:39:39Z"/>
        </w:trPr>
        <w:tc>
          <w:tcPr>
            <w:tcW w:w="15375" w:type="dxa"/>
            <w:gridSpan w:val="12"/>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ins w:id="20" w:author="Miss Well" w:date="2024-06-17T17:12:01Z"/>
                <w:del w:id="21" w:author="迷糊" w:date="2024-06-17T17:39:39Z"/>
                <w:rFonts w:hint="eastAsia" w:ascii="楷体_GB2312" w:hAnsi="宋体" w:eastAsia="楷体_GB2312" w:cs="楷体_GB2312"/>
                <w:i w:val="0"/>
                <w:iCs w:val="0"/>
                <w:color w:val="000000"/>
                <w:sz w:val="24"/>
                <w:szCs w:val="24"/>
                <w:u w:val="none"/>
              </w:rPr>
            </w:pPr>
            <w:ins w:id="22" w:author="Miss Well" w:date="2024-06-17T17:12:01Z">
              <w:del w:id="23" w:author="迷糊" w:date="2024-06-17T17:39:39Z">
                <w:r>
                  <w:rPr>
                    <w:rFonts w:hint="eastAsia" w:ascii="楷体_GB2312" w:hAnsi="宋体" w:eastAsia="楷体_GB2312" w:cs="楷体_GB2312"/>
                    <w:i w:val="0"/>
                    <w:iCs w:val="0"/>
                    <w:color w:val="000000"/>
                    <w:kern w:val="0"/>
                    <w:sz w:val="24"/>
                    <w:szCs w:val="24"/>
                    <w:u w:val="none"/>
                    <w:lang w:val="en-US" w:eastAsia="zh-CN" w:bidi="ar"/>
                  </w:rPr>
                  <w:delText xml:space="preserve">本人签字：                                                                             填写时间：         年      月      日              </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jc w:val="center"/>
          <w:ins w:id="24" w:author="Miss Well" w:date="2024-06-17T17:12:01Z"/>
          <w:del w:id="25" w:author="迷糊" w:date="2024-06-17T17:39:39Z"/>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6" w:author="Miss Well" w:date="2024-06-17T17:12:01Z"/>
                <w:del w:id="27" w:author="迷糊" w:date="2024-06-17T17:39:39Z"/>
                <w:rFonts w:hint="eastAsia" w:ascii="宋体" w:hAnsi="宋体" w:eastAsia="宋体" w:cs="宋体"/>
                <w:b/>
                <w:bCs/>
                <w:i w:val="0"/>
                <w:iCs w:val="0"/>
                <w:color w:val="000000"/>
                <w:sz w:val="24"/>
                <w:szCs w:val="24"/>
                <w:u w:val="none"/>
              </w:rPr>
            </w:pPr>
            <w:ins w:id="28" w:author="Miss Well" w:date="2024-06-17T17:12:01Z">
              <w:del w:id="29" w:author="迷糊" w:date="2024-06-17T17:39:39Z">
                <w:r>
                  <w:rPr>
                    <w:rStyle w:val="10"/>
                    <w:lang w:val="en-US" w:eastAsia="zh-CN" w:bidi="ar"/>
                  </w:rPr>
                  <w:delText>类别</w:delText>
                </w:r>
              </w:del>
            </w:ins>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0" w:author="Miss Well" w:date="2024-06-17T17:12:01Z"/>
                <w:del w:id="31" w:author="迷糊" w:date="2024-06-17T17:39:39Z"/>
                <w:rFonts w:hint="eastAsia" w:ascii="宋体" w:hAnsi="宋体" w:eastAsia="宋体" w:cs="宋体"/>
                <w:b/>
                <w:bCs/>
                <w:i w:val="0"/>
                <w:iCs w:val="0"/>
                <w:color w:val="000000"/>
                <w:sz w:val="24"/>
                <w:szCs w:val="24"/>
                <w:u w:val="none"/>
              </w:rPr>
            </w:pPr>
            <w:ins w:id="32" w:author="Miss Well" w:date="2024-06-17T17:12:01Z">
              <w:del w:id="33" w:author="迷糊" w:date="2024-06-17T17:39:39Z">
                <w:r>
                  <w:rPr>
                    <w:rFonts w:hint="eastAsia" w:ascii="宋体" w:hAnsi="宋体" w:eastAsia="宋体" w:cs="宋体"/>
                    <w:b/>
                    <w:bCs/>
                    <w:i w:val="0"/>
                    <w:iCs w:val="0"/>
                    <w:color w:val="000000"/>
                    <w:kern w:val="0"/>
                    <w:sz w:val="24"/>
                    <w:szCs w:val="24"/>
                    <w:u w:val="none"/>
                    <w:lang w:val="en-US" w:eastAsia="zh-CN" w:bidi="ar"/>
                  </w:rPr>
                  <w:delText>称谓</w:delText>
                </w:r>
              </w:del>
            </w:ins>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4" w:author="Miss Well" w:date="2024-06-17T17:12:01Z"/>
                <w:del w:id="35" w:author="迷糊" w:date="2024-06-17T17:39:39Z"/>
                <w:rFonts w:hint="eastAsia" w:ascii="宋体" w:hAnsi="宋体" w:eastAsia="宋体" w:cs="宋体"/>
                <w:b/>
                <w:bCs/>
                <w:i w:val="0"/>
                <w:iCs w:val="0"/>
                <w:color w:val="000000"/>
                <w:sz w:val="24"/>
                <w:szCs w:val="24"/>
                <w:u w:val="none"/>
              </w:rPr>
            </w:pPr>
            <w:ins w:id="36" w:author="Miss Well" w:date="2024-06-17T17:12:01Z">
              <w:del w:id="37" w:author="迷糊" w:date="2024-06-17T17:39:39Z">
                <w:r>
                  <w:rPr>
                    <w:rFonts w:hint="eastAsia" w:ascii="宋体" w:hAnsi="宋体" w:eastAsia="宋体" w:cs="宋体"/>
                    <w:b/>
                    <w:bCs/>
                    <w:i w:val="0"/>
                    <w:iCs w:val="0"/>
                    <w:color w:val="000000"/>
                    <w:kern w:val="0"/>
                    <w:sz w:val="24"/>
                    <w:szCs w:val="24"/>
                    <w:u w:val="none"/>
                    <w:lang w:val="en-US" w:eastAsia="zh-CN" w:bidi="ar"/>
                  </w:rPr>
                  <w:delText>姓名</w:delText>
                </w:r>
              </w:del>
            </w:ins>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8" w:author="Miss Well" w:date="2024-06-17T17:12:01Z"/>
                <w:del w:id="39" w:author="迷糊" w:date="2024-06-17T17:39:39Z"/>
                <w:rFonts w:hint="eastAsia" w:ascii="宋体" w:hAnsi="宋体" w:eastAsia="宋体" w:cs="宋体"/>
                <w:b/>
                <w:bCs/>
                <w:i w:val="0"/>
                <w:iCs w:val="0"/>
                <w:color w:val="000000"/>
                <w:sz w:val="24"/>
                <w:szCs w:val="24"/>
                <w:u w:val="none"/>
              </w:rPr>
            </w:pPr>
            <w:ins w:id="40" w:author="Miss Well" w:date="2024-06-17T17:12:01Z">
              <w:del w:id="41" w:author="迷糊" w:date="2024-06-17T17:39:39Z">
                <w:r>
                  <w:rPr>
                    <w:rFonts w:hint="eastAsia" w:ascii="宋体" w:hAnsi="宋体" w:eastAsia="宋体" w:cs="宋体"/>
                    <w:b/>
                    <w:bCs/>
                    <w:i w:val="0"/>
                    <w:iCs w:val="0"/>
                    <w:color w:val="000000"/>
                    <w:kern w:val="0"/>
                    <w:sz w:val="24"/>
                    <w:szCs w:val="24"/>
                    <w:u w:val="none"/>
                    <w:lang w:val="en-US" w:eastAsia="zh-CN" w:bidi="ar"/>
                  </w:rPr>
                  <w:delText>出生年月</w:delText>
                </w:r>
              </w:del>
            </w:ins>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2" w:author="Miss Well" w:date="2024-06-17T17:12:01Z"/>
                <w:del w:id="43" w:author="迷糊" w:date="2024-06-17T17:39:39Z"/>
                <w:rFonts w:hint="eastAsia" w:ascii="宋体" w:hAnsi="宋体" w:eastAsia="宋体" w:cs="宋体"/>
                <w:b/>
                <w:bCs/>
                <w:i w:val="0"/>
                <w:iCs w:val="0"/>
                <w:color w:val="000000"/>
                <w:sz w:val="24"/>
                <w:szCs w:val="24"/>
                <w:u w:val="none"/>
              </w:rPr>
            </w:pPr>
            <w:ins w:id="44" w:author="Miss Well" w:date="2024-06-17T17:12:01Z">
              <w:del w:id="45" w:author="迷糊" w:date="2024-06-17T17:39:39Z">
                <w:r>
                  <w:rPr>
                    <w:rFonts w:hint="eastAsia" w:ascii="宋体" w:hAnsi="宋体" w:eastAsia="宋体" w:cs="宋体"/>
                    <w:b/>
                    <w:bCs/>
                    <w:i w:val="0"/>
                    <w:iCs w:val="0"/>
                    <w:color w:val="000000"/>
                    <w:kern w:val="0"/>
                    <w:sz w:val="24"/>
                    <w:szCs w:val="24"/>
                    <w:u w:val="none"/>
                    <w:lang w:val="en-US" w:eastAsia="zh-CN" w:bidi="ar"/>
                  </w:rPr>
                  <w:delText>政治面貌</w:delText>
                </w:r>
              </w:del>
            </w:ins>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6" w:author="Miss Well" w:date="2024-06-17T17:12:01Z"/>
                <w:del w:id="47" w:author="迷糊" w:date="2024-06-17T17:39:39Z"/>
                <w:rFonts w:hint="eastAsia" w:ascii="宋体" w:hAnsi="宋体" w:eastAsia="宋体" w:cs="宋体"/>
                <w:b/>
                <w:bCs/>
                <w:i w:val="0"/>
                <w:iCs w:val="0"/>
                <w:color w:val="000000"/>
                <w:sz w:val="24"/>
                <w:szCs w:val="24"/>
                <w:u w:val="none"/>
              </w:rPr>
            </w:pPr>
            <w:ins w:id="48" w:author="Miss Well" w:date="2024-06-17T17:12:01Z">
              <w:del w:id="49" w:author="迷糊" w:date="2024-06-17T17:39:39Z">
                <w:r>
                  <w:rPr>
                    <w:rFonts w:hint="eastAsia" w:ascii="宋体" w:hAnsi="宋体" w:eastAsia="宋体" w:cs="宋体"/>
                    <w:b/>
                    <w:bCs/>
                    <w:i w:val="0"/>
                    <w:iCs w:val="0"/>
                    <w:color w:val="000000"/>
                    <w:kern w:val="0"/>
                    <w:sz w:val="24"/>
                    <w:szCs w:val="24"/>
                    <w:u w:val="none"/>
                    <w:lang w:val="en-US" w:eastAsia="zh-CN" w:bidi="ar"/>
                  </w:rPr>
                  <w:delText>现工作单位及职务</w:delText>
                </w:r>
              </w:del>
            </w:ins>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0" w:author="Miss Well" w:date="2024-06-17T17:12:01Z"/>
                <w:del w:id="51" w:author="迷糊" w:date="2024-06-17T17:39:39Z"/>
                <w:rFonts w:hint="eastAsia" w:ascii="宋体" w:hAnsi="宋体" w:eastAsia="宋体" w:cs="宋体"/>
                <w:b/>
                <w:bCs/>
                <w:i w:val="0"/>
                <w:iCs w:val="0"/>
                <w:color w:val="000000"/>
                <w:sz w:val="24"/>
                <w:szCs w:val="24"/>
                <w:u w:val="none"/>
              </w:rPr>
            </w:pPr>
            <w:ins w:id="52" w:author="Miss Well" w:date="2024-06-17T17:12:01Z">
              <w:del w:id="53" w:author="迷糊" w:date="2024-06-17T17:39:39Z">
                <w:r>
                  <w:rPr>
                    <w:rStyle w:val="10"/>
                    <w:lang w:val="en-US" w:eastAsia="zh-CN" w:bidi="ar"/>
                  </w:rPr>
                  <w:delText>类别</w:delText>
                </w:r>
              </w:del>
            </w:ins>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4" w:author="Miss Well" w:date="2024-06-17T17:12:01Z"/>
                <w:del w:id="55" w:author="迷糊" w:date="2024-06-17T17:39:39Z"/>
                <w:rFonts w:hint="eastAsia" w:ascii="宋体" w:hAnsi="宋体" w:eastAsia="宋体" w:cs="宋体"/>
                <w:b/>
                <w:bCs/>
                <w:i w:val="0"/>
                <w:iCs w:val="0"/>
                <w:color w:val="000000"/>
                <w:sz w:val="24"/>
                <w:szCs w:val="24"/>
                <w:u w:val="none"/>
              </w:rPr>
            </w:pPr>
            <w:ins w:id="56" w:author="Miss Well" w:date="2024-06-17T17:12:01Z">
              <w:del w:id="57" w:author="迷糊" w:date="2024-06-17T17:39:39Z">
                <w:r>
                  <w:rPr>
                    <w:rFonts w:hint="eastAsia" w:ascii="宋体" w:hAnsi="宋体" w:eastAsia="宋体" w:cs="宋体"/>
                    <w:b/>
                    <w:bCs/>
                    <w:i w:val="0"/>
                    <w:iCs w:val="0"/>
                    <w:color w:val="000000"/>
                    <w:kern w:val="0"/>
                    <w:sz w:val="24"/>
                    <w:szCs w:val="24"/>
                    <w:u w:val="none"/>
                    <w:lang w:val="en-US" w:eastAsia="zh-CN" w:bidi="ar"/>
                  </w:rPr>
                  <w:delText>称谓</w:delText>
                </w:r>
              </w:del>
            </w:ins>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8" w:author="Miss Well" w:date="2024-06-17T17:12:01Z"/>
                <w:del w:id="59" w:author="迷糊" w:date="2024-06-17T17:39:39Z"/>
                <w:rFonts w:hint="eastAsia" w:ascii="宋体" w:hAnsi="宋体" w:eastAsia="宋体" w:cs="宋体"/>
                <w:b/>
                <w:bCs/>
                <w:i w:val="0"/>
                <w:iCs w:val="0"/>
                <w:color w:val="000000"/>
                <w:sz w:val="24"/>
                <w:szCs w:val="24"/>
                <w:u w:val="none"/>
              </w:rPr>
            </w:pPr>
            <w:ins w:id="60" w:author="Miss Well" w:date="2024-06-17T17:12:01Z">
              <w:del w:id="61" w:author="迷糊" w:date="2024-06-17T17:39:39Z">
                <w:r>
                  <w:rPr>
                    <w:rFonts w:hint="eastAsia" w:ascii="宋体" w:hAnsi="宋体" w:eastAsia="宋体" w:cs="宋体"/>
                    <w:b/>
                    <w:bCs/>
                    <w:i w:val="0"/>
                    <w:iCs w:val="0"/>
                    <w:color w:val="000000"/>
                    <w:kern w:val="0"/>
                    <w:sz w:val="24"/>
                    <w:szCs w:val="24"/>
                    <w:u w:val="none"/>
                    <w:lang w:val="en-US" w:eastAsia="zh-CN" w:bidi="ar"/>
                  </w:rPr>
                  <w:delText>姓名</w:delText>
                </w:r>
              </w:del>
            </w:ins>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2" w:author="Miss Well" w:date="2024-06-17T17:12:01Z"/>
                <w:del w:id="63" w:author="迷糊" w:date="2024-06-17T17:39:39Z"/>
                <w:rFonts w:hint="eastAsia" w:ascii="宋体" w:hAnsi="宋体" w:eastAsia="宋体" w:cs="宋体"/>
                <w:b/>
                <w:bCs/>
                <w:i w:val="0"/>
                <w:iCs w:val="0"/>
                <w:color w:val="000000"/>
                <w:sz w:val="24"/>
                <w:szCs w:val="24"/>
                <w:u w:val="none"/>
              </w:rPr>
            </w:pPr>
            <w:ins w:id="64" w:author="Miss Well" w:date="2024-06-17T17:12:01Z">
              <w:del w:id="65" w:author="迷糊" w:date="2024-06-17T17:39:39Z">
                <w:r>
                  <w:rPr>
                    <w:rFonts w:hint="eastAsia" w:ascii="宋体" w:hAnsi="宋体" w:eastAsia="宋体" w:cs="宋体"/>
                    <w:b/>
                    <w:bCs/>
                    <w:i w:val="0"/>
                    <w:iCs w:val="0"/>
                    <w:color w:val="000000"/>
                    <w:kern w:val="0"/>
                    <w:sz w:val="24"/>
                    <w:szCs w:val="24"/>
                    <w:u w:val="none"/>
                    <w:lang w:val="en-US" w:eastAsia="zh-CN" w:bidi="ar"/>
                  </w:rPr>
                  <w:delText>出生年月</w:delText>
                </w:r>
              </w:del>
            </w:ins>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6" w:author="Miss Well" w:date="2024-06-17T17:12:01Z"/>
                <w:del w:id="67" w:author="迷糊" w:date="2024-06-17T17:39:39Z"/>
                <w:rFonts w:hint="eastAsia" w:ascii="宋体" w:hAnsi="宋体" w:eastAsia="宋体" w:cs="宋体"/>
                <w:b/>
                <w:bCs/>
                <w:i w:val="0"/>
                <w:iCs w:val="0"/>
                <w:color w:val="000000"/>
                <w:sz w:val="24"/>
                <w:szCs w:val="24"/>
                <w:u w:val="none"/>
              </w:rPr>
            </w:pPr>
            <w:ins w:id="68" w:author="Miss Well" w:date="2024-06-17T17:12:01Z">
              <w:del w:id="69" w:author="迷糊" w:date="2024-06-17T17:39:39Z">
                <w:r>
                  <w:rPr>
                    <w:rFonts w:hint="eastAsia" w:ascii="宋体" w:hAnsi="宋体" w:eastAsia="宋体" w:cs="宋体"/>
                    <w:b/>
                    <w:bCs/>
                    <w:i w:val="0"/>
                    <w:iCs w:val="0"/>
                    <w:color w:val="000000"/>
                    <w:kern w:val="0"/>
                    <w:sz w:val="24"/>
                    <w:szCs w:val="24"/>
                    <w:u w:val="none"/>
                    <w:lang w:val="en-US" w:eastAsia="zh-CN" w:bidi="ar"/>
                  </w:rPr>
                  <w:delText>政治面貌</w:delText>
                </w:r>
              </w:del>
            </w:ins>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0" w:author="Miss Well" w:date="2024-06-17T17:12:01Z"/>
                <w:del w:id="71" w:author="迷糊" w:date="2024-06-17T17:39:39Z"/>
                <w:rFonts w:hint="eastAsia" w:ascii="宋体" w:hAnsi="宋体" w:eastAsia="宋体" w:cs="宋体"/>
                <w:b/>
                <w:bCs/>
                <w:i w:val="0"/>
                <w:iCs w:val="0"/>
                <w:color w:val="000000"/>
                <w:sz w:val="24"/>
                <w:szCs w:val="24"/>
                <w:u w:val="none"/>
              </w:rPr>
            </w:pPr>
            <w:ins w:id="72" w:author="Miss Well" w:date="2024-06-17T17:12:01Z">
              <w:del w:id="73" w:author="迷糊" w:date="2024-06-17T17:39:39Z">
                <w:r>
                  <w:rPr>
                    <w:rFonts w:hint="eastAsia" w:ascii="宋体" w:hAnsi="宋体" w:eastAsia="宋体" w:cs="宋体"/>
                    <w:b/>
                    <w:bCs/>
                    <w:i w:val="0"/>
                    <w:iCs w:val="0"/>
                    <w:color w:val="000000"/>
                    <w:kern w:val="0"/>
                    <w:sz w:val="24"/>
                    <w:szCs w:val="24"/>
                    <w:u w:val="none"/>
                    <w:lang w:val="en-US" w:eastAsia="zh-CN" w:bidi="ar"/>
                  </w:rPr>
                  <w:delText>现工作单位及职务</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ins w:id="74" w:author="Miss Well" w:date="2024-06-17T17:12:01Z"/>
          <w:del w:id="75" w:author="迷糊" w:date="2024-06-17T17:39:39Z"/>
        </w:trPr>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6" w:author="Miss Well" w:date="2024-06-17T17:12:01Z"/>
                <w:del w:id="77" w:author="迷糊" w:date="2024-06-17T17:39:39Z"/>
                <w:rFonts w:hint="eastAsia" w:ascii="宋体" w:hAnsi="宋体" w:eastAsia="宋体" w:cs="宋体"/>
                <w:i w:val="0"/>
                <w:iCs w:val="0"/>
                <w:color w:val="000000"/>
                <w:sz w:val="22"/>
                <w:szCs w:val="22"/>
                <w:u w:val="none"/>
              </w:rPr>
            </w:pPr>
            <w:ins w:id="78" w:author="Miss Well" w:date="2024-06-17T17:12:01Z">
              <w:del w:id="79" w:author="迷糊" w:date="2024-06-17T17:39:39Z">
                <w:r>
                  <w:rPr>
                    <w:rFonts w:hint="eastAsia" w:ascii="宋体" w:hAnsi="宋体" w:eastAsia="宋体" w:cs="宋体"/>
                    <w:i w:val="0"/>
                    <w:iCs w:val="0"/>
                    <w:color w:val="000000"/>
                    <w:kern w:val="0"/>
                    <w:sz w:val="22"/>
                    <w:szCs w:val="22"/>
                    <w:u w:val="none"/>
                    <w:lang w:val="en-US" w:eastAsia="zh-CN" w:bidi="ar"/>
                  </w:rPr>
                  <w:delText>父母</w:delText>
                </w:r>
              </w:del>
            </w:ins>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0" w:author="Miss Well" w:date="2024-06-17T17:12:01Z"/>
                <w:del w:id="81" w:author="迷糊" w:date="2024-06-17T17:39:39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2" w:author="Miss Well" w:date="2024-06-17T17:12:01Z"/>
                <w:del w:id="83" w:author="迷糊" w:date="2024-06-17T17:39:39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4" w:author="Miss Well" w:date="2024-06-17T17:12:01Z"/>
                <w:del w:id="85" w:author="迷糊" w:date="2024-06-17T17:39:39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86" w:author="Miss Well" w:date="2024-06-17T17:12:01Z"/>
                <w:del w:id="87" w:author="迷糊" w:date="2024-06-17T17:39:39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88" w:author="Miss Well" w:date="2024-06-17T17:12:01Z"/>
                <w:del w:id="89" w:author="迷糊" w:date="2024-06-17T17:39:39Z"/>
                <w:rFonts w:hint="eastAsia" w:ascii="宋体" w:hAnsi="宋体" w:eastAsia="宋体" w:cs="宋体"/>
                <w:i w:val="0"/>
                <w:iCs w:val="0"/>
                <w:color w:val="000000"/>
                <w:sz w:val="22"/>
                <w:szCs w:val="22"/>
                <w:u w:val="none"/>
              </w:rPr>
            </w:pP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90" w:author="Miss Well" w:date="2024-06-17T17:12:01Z"/>
                <w:del w:id="91" w:author="迷糊" w:date="2024-06-17T17:39:39Z"/>
                <w:rFonts w:hint="eastAsia" w:ascii="宋体" w:hAnsi="宋体" w:eastAsia="宋体" w:cs="宋体"/>
                <w:i w:val="0"/>
                <w:iCs w:val="0"/>
                <w:color w:val="000000"/>
                <w:sz w:val="22"/>
                <w:szCs w:val="22"/>
                <w:u w:val="none"/>
              </w:rPr>
            </w:pPr>
            <w:ins w:id="92" w:author="Miss Well" w:date="2024-06-17T17:12:01Z">
              <w:del w:id="93" w:author="迷糊" w:date="2024-06-17T17:39:39Z">
                <w:r>
                  <w:rPr>
                    <w:rFonts w:hint="eastAsia" w:ascii="宋体" w:hAnsi="宋体" w:eastAsia="宋体" w:cs="宋体"/>
                    <w:i w:val="0"/>
                    <w:iCs w:val="0"/>
                    <w:color w:val="000000"/>
                    <w:kern w:val="0"/>
                    <w:sz w:val="22"/>
                    <w:szCs w:val="22"/>
                    <w:u w:val="none"/>
                    <w:lang w:val="en-US" w:eastAsia="zh-CN" w:bidi="ar"/>
                  </w:rPr>
                  <w:delText>子女、子女的配偶及其父母（1）</w:delText>
                </w:r>
              </w:del>
            </w:ins>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94" w:author="Miss Well" w:date="2024-06-17T17:12:01Z"/>
                <w:del w:id="95" w:author="迷糊" w:date="2024-06-17T17:39:39Z"/>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96" w:author="Miss Well" w:date="2024-06-17T17:12:01Z"/>
                <w:del w:id="97" w:author="迷糊" w:date="2024-06-17T17:39:39Z"/>
                <w:rFonts w:hint="eastAsia" w:ascii="宋体" w:hAnsi="宋体" w:eastAsia="宋体" w:cs="宋体"/>
                <w:i w:val="0"/>
                <w:iCs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98" w:author="Miss Well" w:date="2024-06-17T17:12:01Z"/>
                <w:del w:id="99" w:author="迷糊" w:date="2024-06-17T17:39:39Z"/>
                <w:rFonts w:hint="eastAsia" w:ascii="宋体" w:hAnsi="宋体" w:eastAsia="宋体" w:cs="宋体"/>
                <w:i w:val="0"/>
                <w:iCs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00" w:author="Miss Well" w:date="2024-06-17T17:12:01Z"/>
                <w:del w:id="101" w:author="迷糊" w:date="2024-06-17T17:39:39Z"/>
                <w:rFonts w:hint="eastAsia" w:ascii="宋体" w:hAnsi="宋体" w:eastAsia="宋体" w:cs="宋体"/>
                <w:i w:val="0"/>
                <w:iCs w:val="0"/>
                <w:color w:val="000000"/>
                <w:sz w:val="22"/>
                <w:szCs w:val="22"/>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102" w:author="Miss Well" w:date="2024-06-17T17:12:01Z"/>
                <w:del w:id="103" w:author="迷糊" w:date="2024-06-17T17:39:39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0" w:hRule="atLeast"/>
          <w:jc w:val="center"/>
          <w:ins w:id="104" w:author="Miss Well" w:date="2024-06-17T17:12:01Z"/>
          <w:del w:id="105" w:author="迷糊" w:date="2024-06-17T17:39:39Z"/>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106" w:author="Miss Well" w:date="2024-06-17T17:12:01Z"/>
                <w:del w:id="107" w:author="迷糊" w:date="2024-06-17T17:39:39Z"/>
                <w:rFonts w:hint="eastAsia" w:ascii="宋体" w:hAnsi="宋体" w:eastAsia="宋体" w:cs="宋体"/>
                <w:i w:val="0"/>
                <w:iCs w:val="0"/>
                <w:color w:val="000000"/>
                <w:sz w:val="22"/>
                <w:szCs w:val="22"/>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08" w:author="Miss Well" w:date="2024-06-17T17:12:01Z"/>
                <w:del w:id="109" w:author="迷糊" w:date="2024-06-17T17:39:39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10" w:author="Miss Well" w:date="2024-06-17T17:12:01Z"/>
                <w:del w:id="111" w:author="迷糊" w:date="2024-06-17T17:39:39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12" w:author="Miss Well" w:date="2024-06-17T17:12:01Z"/>
                <w:del w:id="113" w:author="迷糊" w:date="2024-06-17T17:39:39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14" w:author="Miss Well" w:date="2024-06-17T17:12:01Z"/>
                <w:del w:id="115" w:author="迷糊" w:date="2024-06-17T17:39:39Z"/>
                <w:rFonts w:hint="eastAsia" w:ascii="宋体" w:hAnsi="宋体" w:eastAsia="宋体" w:cs="宋体"/>
                <w:i w:val="0"/>
                <w:iCs w:val="0"/>
                <w:color w:val="000000"/>
                <w:sz w:val="22"/>
                <w:szCs w:val="22"/>
                <w:u w:val="none"/>
              </w:rPr>
            </w:pPr>
          </w:p>
        </w:tc>
        <w:tc>
          <w:tcPr>
            <w:tcW w:w="2244" w:type="dxa"/>
            <w:tcBorders>
              <w:top w:val="nil"/>
              <w:left w:val="nil"/>
              <w:bottom w:val="nil"/>
              <w:right w:val="nil"/>
            </w:tcBorders>
            <w:shd w:val="clear" w:color="auto" w:fill="auto"/>
            <w:noWrap/>
            <w:vAlign w:val="center"/>
          </w:tcPr>
          <w:p>
            <w:pPr>
              <w:rPr>
                <w:ins w:id="116" w:author="Miss Well" w:date="2024-06-17T17:12:01Z"/>
                <w:del w:id="117" w:author="迷糊" w:date="2024-06-17T17:39:39Z"/>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118" w:author="Miss Well" w:date="2024-06-17T17:12:01Z"/>
                <w:del w:id="119" w:author="迷糊" w:date="2024-06-17T17:39:39Z"/>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120" w:author="Miss Well" w:date="2024-06-17T17:12:01Z"/>
                <w:del w:id="121" w:author="迷糊" w:date="2024-06-17T17:39:39Z"/>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22" w:author="Miss Well" w:date="2024-06-17T17:12:01Z"/>
                <w:del w:id="123" w:author="迷糊" w:date="2024-06-17T17:39:39Z"/>
                <w:rFonts w:hint="eastAsia" w:ascii="宋体" w:hAnsi="宋体" w:eastAsia="宋体" w:cs="宋体"/>
                <w:i w:val="0"/>
                <w:iCs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24" w:author="Miss Well" w:date="2024-06-17T17:12:01Z"/>
                <w:del w:id="125" w:author="迷糊" w:date="2024-06-17T17:39:39Z"/>
                <w:rFonts w:hint="eastAsia" w:ascii="宋体" w:hAnsi="宋体" w:eastAsia="宋体" w:cs="宋体"/>
                <w:i w:val="0"/>
                <w:iCs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26" w:author="Miss Well" w:date="2024-06-17T17:12:01Z"/>
                <w:del w:id="127" w:author="迷糊" w:date="2024-06-17T17:39:39Z"/>
                <w:rFonts w:hint="eastAsia" w:ascii="宋体" w:hAnsi="宋体" w:eastAsia="宋体" w:cs="宋体"/>
                <w:i w:val="0"/>
                <w:iCs w:val="0"/>
                <w:color w:val="000000"/>
                <w:sz w:val="22"/>
                <w:szCs w:val="22"/>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128" w:author="Miss Well" w:date="2024-06-17T17:12:01Z"/>
                <w:del w:id="129" w:author="迷糊" w:date="2024-06-17T17:39:39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ins w:id="130" w:author="Miss Well" w:date="2024-06-17T17:12:01Z"/>
          <w:del w:id="131" w:author="迷糊" w:date="2024-06-17T17:39:39Z"/>
        </w:trPr>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132" w:author="Miss Well" w:date="2024-06-17T17:12:01Z"/>
                <w:del w:id="133" w:author="迷糊" w:date="2024-06-17T17:39:39Z"/>
                <w:rFonts w:hint="eastAsia" w:ascii="宋体" w:hAnsi="宋体" w:eastAsia="宋体" w:cs="宋体"/>
                <w:i w:val="0"/>
                <w:iCs w:val="0"/>
                <w:color w:val="000000"/>
                <w:sz w:val="22"/>
                <w:szCs w:val="22"/>
                <w:u w:val="none"/>
              </w:rPr>
            </w:pPr>
            <w:ins w:id="134" w:author="Miss Well" w:date="2024-06-17T17:12:01Z">
              <w:del w:id="135" w:author="迷糊" w:date="2024-06-17T17:39:39Z">
                <w:r>
                  <w:rPr>
                    <w:rFonts w:hint="eastAsia" w:ascii="宋体" w:hAnsi="宋体" w:eastAsia="宋体" w:cs="宋体"/>
                    <w:i w:val="0"/>
                    <w:iCs w:val="0"/>
                    <w:color w:val="000000"/>
                    <w:kern w:val="0"/>
                    <w:sz w:val="22"/>
                    <w:szCs w:val="22"/>
                    <w:u w:val="none"/>
                    <w:lang w:val="en-US" w:eastAsia="zh-CN" w:bidi="ar"/>
                  </w:rPr>
                  <w:delText>配偶及其父母</w:delText>
                </w:r>
              </w:del>
            </w:ins>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36" w:author="Miss Well" w:date="2024-06-17T17:12:01Z"/>
                <w:del w:id="137" w:author="迷糊" w:date="2024-06-17T17:39:39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38" w:author="Miss Well" w:date="2024-06-17T17:12:01Z"/>
                <w:del w:id="139" w:author="迷糊" w:date="2024-06-17T17:39:39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0" w:author="Miss Well" w:date="2024-06-17T17:12:01Z"/>
                <w:del w:id="141" w:author="迷糊" w:date="2024-06-17T17:39:39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2" w:author="Miss Well" w:date="2024-06-17T17:12:01Z"/>
                <w:del w:id="143" w:author="迷糊" w:date="2024-06-17T17:39:39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144" w:author="Miss Well" w:date="2024-06-17T17:12:01Z"/>
                <w:del w:id="145" w:author="迷糊" w:date="2024-06-17T17:39:39Z"/>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146" w:author="Miss Well" w:date="2024-06-17T17:12:01Z"/>
                <w:del w:id="147" w:author="迷糊" w:date="2024-06-17T17:39:39Z"/>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148" w:author="Miss Well" w:date="2024-06-17T17:12:01Z"/>
                <w:del w:id="149" w:author="迷糊" w:date="2024-06-17T17:39:39Z"/>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0" w:author="Miss Well" w:date="2024-06-17T17:12:01Z"/>
                <w:del w:id="151" w:author="迷糊" w:date="2024-06-17T17:39:39Z"/>
                <w:rFonts w:hint="eastAsia" w:ascii="宋体" w:hAnsi="宋体" w:eastAsia="宋体" w:cs="宋体"/>
                <w:i w:val="0"/>
                <w:iCs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2" w:author="Miss Well" w:date="2024-06-17T17:12:01Z"/>
                <w:del w:id="153" w:author="迷糊" w:date="2024-06-17T17:39:39Z"/>
                <w:rFonts w:hint="eastAsia" w:ascii="宋体" w:hAnsi="宋体" w:eastAsia="宋体" w:cs="宋体"/>
                <w:i w:val="0"/>
                <w:iCs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4" w:author="Miss Well" w:date="2024-06-17T17:12:01Z"/>
                <w:del w:id="155" w:author="迷糊" w:date="2024-06-17T17:39:39Z"/>
                <w:rFonts w:hint="eastAsia" w:ascii="宋体" w:hAnsi="宋体" w:eastAsia="宋体" w:cs="宋体"/>
                <w:i w:val="0"/>
                <w:iCs w:val="0"/>
                <w:color w:val="000000"/>
                <w:sz w:val="22"/>
                <w:szCs w:val="22"/>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156" w:author="Miss Well" w:date="2024-06-17T17:12:01Z"/>
                <w:del w:id="157" w:author="迷糊" w:date="2024-06-17T17:39:39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ins w:id="158" w:author="Miss Well" w:date="2024-06-17T17:12:01Z"/>
          <w:del w:id="159" w:author="迷糊" w:date="2024-06-17T17:39:39Z"/>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160" w:author="Miss Well" w:date="2024-06-17T17:12:01Z"/>
                <w:del w:id="161" w:author="迷糊" w:date="2024-06-17T17:39:39Z"/>
                <w:rFonts w:hint="eastAsia" w:ascii="宋体" w:hAnsi="宋体" w:eastAsia="宋体" w:cs="宋体"/>
                <w:i w:val="0"/>
                <w:iCs w:val="0"/>
                <w:color w:val="000000"/>
                <w:sz w:val="22"/>
                <w:szCs w:val="22"/>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62" w:author="Miss Well" w:date="2024-06-17T17:12:01Z"/>
                <w:del w:id="163" w:author="迷糊" w:date="2024-06-17T17:39:39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64" w:author="Miss Well" w:date="2024-06-17T17:12:01Z"/>
                <w:del w:id="165" w:author="迷糊" w:date="2024-06-17T17:39:39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66" w:author="Miss Well" w:date="2024-06-17T17:12:01Z"/>
                <w:del w:id="167" w:author="迷糊" w:date="2024-06-17T17:39:39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68" w:author="Miss Well" w:date="2024-06-17T17:12:01Z"/>
                <w:del w:id="169" w:author="迷糊" w:date="2024-06-17T17:39:39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170" w:author="Miss Well" w:date="2024-06-17T17:12:01Z"/>
                <w:del w:id="171" w:author="迷糊" w:date="2024-06-17T17:39:39Z"/>
                <w:rFonts w:hint="eastAsia" w:ascii="宋体" w:hAnsi="宋体" w:eastAsia="宋体" w:cs="宋体"/>
                <w:i w:val="0"/>
                <w:iCs w:val="0"/>
                <w:color w:val="000000"/>
                <w:sz w:val="22"/>
                <w:szCs w:val="22"/>
                <w:u w:val="none"/>
              </w:rPr>
            </w:pP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172" w:author="Miss Well" w:date="2024-06-17T17:12:01Z"/>
                <w:del w:id="173" w:author="迷糊" w:date="2024-06-17T17:39:39Z"/>
                <w:rFonts w:hint="eastAsia" w:ascii="宋体" w:hAnsi="宋体" w:eastAsia="宋体" w:cs="宋体"/>
                <w:i w:val="0"/>
                <w:iCs w:val="0"/>
                <w:color w:val="000000"/>
                <w:sz w:val="22"/>
                <w:szCs w:val="22"/>
                <w:u w:val="none"/>
              </w:rPr>
            </w:pPr>
            <w:ins w:id="174" w:author="Miss Well" w:date="2024-06-17T17:12:01Z">
              <w:del w:id="175" w:author="迷糊" w:date="2024-06-17T17:39:39Z">
                <w:r>
                  <w:rPr>
                    <w:rFonts w:hint="eastAsia" w:ascii="宋体" w:hAnsi="宋体" w:eastAsia="宋体" w:cs="宋体"/>
                    <w:i w:val="0"/>
                    <w:iCs w:val="0"/>
                    <w:color w:val="000000"/>
                    <w:kern w:val="0"/>
                    <w:sz w:val="22"/>
                    <w:szCs w:val="22"/>
                    <w:u w:val="none"/>
                    <w:lang w:val="en-US" w:eastAsia="zh-CN" w:bidi="ar"/>
                  </w:rPr>
                  <w:delText>子女、子女的配偶及其父母（2）</w:delText>
                </w:r>
              </w:del>
            </w:ins>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176" w:author="Miss Well" w:date="2024-06-17T17:12:01Z"/>
                <w:del w:id="177" w:author="迷糊" w:date="2024-06-17T17:39:39Z"/>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78" w:author="Miss Well" w:date="2024-06-17T17:12:01Z"/>
                <w:del w:id="179" w:author="迷糊" w:date="2024-06-17T17:39:39Z"/>
                <w:rFonts w:hint="eastAsia" w:ascii="宋体" w:hAnsi="宋体" w:eastAsia="宋体" w:cs="宋体"/>
                <w:i w:val="0"/>
                <w:iCs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80" w:author="Miss Well" w:date="2024-06-17T17:12:01Z"/>
                <w:del w:id="181" w:author="迷糊" w:date="2024-06-17T17:39:39Z"/>
                <w:rFonts w:hint="eastAsia" w:ascii="宋体" w:hAnsi="宋体" w:eastAsia="宋体" w:cs="宋体"/>
                <w:i w:val="0"/>
                <w:iCs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82" w:author="Miss Well" w:date="2024-06-17T17:12:01Z"/>
                <w:del w:id="183" w:author="迷糊" w:date="2024-06-17T17:39:39Z"/>
                <w:rFonts w:hint="eastAsia" w:ascii="宋体" w:hAnsi="宋体" w:eastAsia="宋体" w:cs="宋体"/>
                <w:i w:val="0"/>
                <w:iCs w:val="0"/>
                <w:color w:val="000000"/>
                <w:sz w:val="22"/>
                <w:szCs w:val="22"/>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184" w:author="Miss Well" w:date="2024-06-17T17:12:01Z"/>
                <w:del w:id="185" w:author="迷糊" w:date="2024-06-17T17:39:39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ins w:id="186" w:author="Miss Well" w:date="2024-06-17T17:12:01Z"/>
          <w:del w:id="187" w:author="迷糊" w:date="2024-06-17T17:39:39Z"/>
        </w:trPr>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188" w:author="Miss Well" w:date="2024-06-17T17:12:01Z"/>
                <w:del w:id="189" w:author="迷糊" w:date="2024-06-17T17:39:39Z"/>
                <w:rFonts w:hint="eastAsia" w:ascii="宋体" w:hAnsi="宋体" w:eastAsia="宋体" w:cs="宋体"/>
                <w:i w:val="0"/>
                <w:iCs w:val="0"/>
                <w:color w:val="000000"/>
                <w:sz w:val="22"/>
                <w:szCs w:val="22"/>
                <w:u w:val="none"/>
              </w:rPr>
            </w:pPr>
            <w:ins w:id="190" w:author="Miss Well" w:date="2024-06-17T17:12:01Z">
              <w:del w:id="191" w:author="迷糊" w:date="2024-06-17T17:39:39Z">
                <w:r>
                  <w:rPr>
                    <w:rFonts w:hint="eastAsia" w:ascii="宋体" w:hAnsi="宋体" w:eastAsia="宋体" w:cs="宋体"/>
                    <w:i w:val="0"/>
                    <w:iCs w:val="0"/>
                    <w:color w:val="000000"/>
                    <w:kern w:val="0"/>
                    <w:sz w:val="22"/>
                    <w:szCs w:val="22"/>
                    <w:u w:val="none"/>
                    <w:lang w:val="en-US" w:eastAsia="zh-CN" w:bidi="ar"/>
                  </w:rPr>
                  <w:delText>本人的</w:delText>
                </w:r>
              </w:del>
            </w:ins>
            <w:ins w:id="192" w:author="Miss Well" w:date="2024-06-17T17:12:01Z">
              <w:del w:id="193" w:author="迷糊" w:date="2024-06-17T17:39:39Z">
                <w:r>
                  <w:rPr>
                    <w:rFonts w:hint="eastAsia" w:ascii="宋体" w:hAnsi="宋体" w:eastAsia="宋体" w:cs="宋体"/>
                    <w:i w:val="0"/>
                    <w:iCs w:val="0"/>
                    <w:color w:val="000000"/>
                    <w:kern w:val="0"/>
                    <w:sz w:val="22"/>
                    <w:szCs w:val="22"/>
                    <w:u w:val="none"/>
                    <w:lang w:val="en-US" w:eastAsia="zh-CN" w:bidi="ar"/>
                  </w:rPr>
                  <w:br w:type="textWrapping"/>
                </w:r>
              </w:del>
            </w:ins>
            <w:ins w:id="194" w:author="Miss Well" w:date="2024-06-17T17:12:01Z">
              <w:del w:id="195" w:author="迷糊" w:date="2024-06-17T17:39:39Z">
                <w:r>
                  <w:rPr>
                    <w:rFonts w:hint="eastAsia" w:ascii="宋体" w:hAnsi="宋体" w:eastAsia="宋体" w:cs="宋体"/>
                    <w:i w:val="0"/>
                    <w:iCs w:val="0"/>
                    <w:color w:val="000000"/>
                    <w:kern w:val="0"/>
                    <w:sz w:val="22"/>
                    <w:szCs w:val="22"/>
                    <w:u w:val="none"/>
                    <w:lang w:val="en-US" w:eastAsia="zh-CN" w:bidi="ar"/>
                  </w:rPr>
                  <w:delText>兄弟姐妹</w:delText>
                </w:r>
              </w:del>
            </w:ins>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196" w:author="Miss Well" w:date="2024-06-17T17:12:01Z"/>
                <w:del w:id="197" w:author="迷糊" w:date="2024-06-17T17:39:39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198" w:author="Miss Well" w:date="2024-06-17T17:12:01Z"/>
                <w:del w:id="199" w:author="迷糊" w:date="2024-06-17T17:39:39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00" w:author="Miss Well" w:date="2024-06-17T17:12:01Z"/>
                <w:del w:id="201" w:author="迷糊" w:date="2024-06-17T17:39:39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02" w:author="Miss Well" w:date="2024-06-17T17:12:01Z"/>
                <w:del w:id="203" w:author="迷糊" w:date="2024-06-17T17:39:39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204" w:author="Miss Well" w:date="2024-06-17T17:12:01Z"/>
                <w:del w:id="205" w:author="迷糊" w:date="2024-06-17T17:39:39Z"/>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06" w:author="Miss Well" w:date="2024-06-17T17:12:01Z"/>
                <w:del w:id="207" w:author="迷糊" w:date="2024-06-17T17:39:39Z"/>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08" w:author="Miss Well" w:date="2024-06-17T17:12:01Z"/>
                <w:del w:id="209" w:author="迷糊" w:date="2024-06-17T17:39:39Z"/>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10" w:author="Miss Well" w:date="2024-06-17T17:12:01Z"/>
                <w:del w:id="211" w:author="迷糊" w:date="2024-06-17T17:39:39Z"/>
                <w:rFonts w:hint="eastAsia" w:ascii="宋体" w:hAnsi="宋体" w:eastAsia="宋体" w:cs="宋体"/>
                <w:i w:val="0"/>
                <w:iCs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12" w:author="Miss Well" w:date="2024-06-17T17:12:01Z"/>
                <w:del w:id="213" w:author="迷糊" w:date="2024-06-17T17:39:39Z"/>
                <w:rFonts w:hint="eastAsia" w:ascii="宋体" w:hAnsi="宋体" w:eastAsia="宋体" w:cs="宋体"/>
                <w:i w:val="0"/>
                <w:iCs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14" w:author="Miss Well" w:date="2024-06-17T17:12:01Z"/>
                <w:del w:id="215" w:author="迷糊" w:date="2024-06-17T17:39:39Z"/>
                <w:rFonts w:hint="eastAsia" w:ascii="宋体" w:hAnsi="宋体" w:eastAsia="宋体" w:cs="宋体"/>
                <w:i w:val="0"/>
                <w:iCs w:val="0"/>
                <w:color w:val="000000"/>
                <w:sz w:val="22"/>
                <w:szCs w:val="22"/>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216" w:author="Miss Well" w:date="2024-06-17T17:12:01Z"/>
                <w:del w:id="217" w:author="迷糊" w:date="2024-06-17T17:39:39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ins w:id="218" w:author="Miss Well" w:date="2024-06-17T17:12:01Z"/>
          <w:del w:id="219" w:author="迷糊" w:date="2024-06-17T17:39:39Z"/>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20" w:author="Miss Well" w:date="2024-06-17T17:12:01Z"/>
                <w:del w:id="221" w:author="迷糊" w:date="2024-06-17T17:39:39Z"/>
                <w:rFonts w:hint="eastAsia" w:ascii="宋体" w:hAnsi="宋体" w:eastAsia="宋体" w:cs="宋体"/>
                <w:i w:val="0"/>
                <w:iCs w:val="0"/>
                <w:color w:val="000000"/>
                <w:sz w:val="22"/>
                <w:szCs w:val="22"/>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22" w:author="Miss Well" w:date="2024-06-17T17:12:01Z"/>
                <w:del w:id="223" w:author="迷糊" w:date="2024-06-17T17:39:39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24" w:author="Miss Well" w:date="2024-06-17T17:12:01Z"/>
                <w:del w:id="225" w:author="迷糊" w:date="2024-06-17T17:39:39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26" w:author="Miss Well" w:date="2024-06-17T17:12:01Z"/>
                <w:del w:id="227" w:author="迷糊" w:date="2024-06-17T17:39:39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28" w:author="Miss Well" w:date="2024-06-17T17:12:01Z"/>
                <w:del w:id="229" w:author="迷糊" w:date="2024-06-17T17:39:39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230" w:author="Miss Well" w:date="2024-06-17T17:12:01Z"/>
                <w:del w:id="231" w:author="迷糊" w:date="2024-06-17T17:39:39Z"/>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32" w:author="Miss Well" w:date="2024-06-17T17:12:01Z"/>
                <w:del w:id="233" w:author="迷糊" w:date="2024-06-17T17:39:39Z"/>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34" w:author="Miss Well" w:date="2024-06-17T17:12:01Z"/>
                <w:del w:id="235" w:author="迷糊" w:date="2024-06-17T17:39:39Z"/>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36" w:author="Miss Well" w:date="2024-06-17T17:12:01Z"/>
                <w:del w:id="237" w:author="迷糊" w:date="2024-06-17T17:39:39Z"/>
                <w:rFonts w:hint="eastAsia" w:ascii="宋体" w:hAnsi="宋体" w:eastAsia="宋体" w:cs="宋体"/>
                <w:i w:val="0"/>
                <w:iCs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38" w:author="Miss Well" w:date="2024-06-17T17:12:01Z"/>
                <w:del w:id="239" w:author="迷糊" w:date="2024-06-17T17:39:39Z"/>
                <w:rFonts w:hint="eastAsia" w:ascii="宋体" w:hAnsi="宋体" w:eastAsia="宋体" w:cs="宋体"/>
                <w:i w:val="0"/>
                <w:iCs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40" w:author="Miss Well" w:date="2024-06-17T17:12:01Z"/>
                <w:del w:id="241" w:author="迷糊" w:date="2024-06-17T17:39:39Z"/>
                <w:rFonts w:hint="eastAsia" w:ascii="宋体" w:hAnsi="宋体" w:eastAsia="宋体" w:cs="宋体"/>
                <w:i w:val="0"/>
                <w:iCs w:val="0"/>
                <w:color w:val="000000"/>
                <w:sz w:val="22"/>
                <w:szCs w:val="22"/>
                <w:u w:val="none"/>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242" w:author="Miss Well" w:date="2024-06-17T17:12:01Z"/>
                <w:del w:id="243" w:author="迷糊" w:date="2024-06-17T17:39:39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ins w:id="244" w:author="Miss Well" w:date="2024-06-17T17:12:01Z"/>
          <w:del w:id="245" w:author="迷糊" w:date="2024-06-17T17:39:39Z"/>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46" w:author="Miss Well" w:date="2024-06-17T17:12:01Z"/>
                <w:del w:id="247" w:author="迷糊" w:date="2024-06-17T17:39:39Z"/>
                <w:rFonts w:hint="eastAsia" w:ascii="宋体" w:hAnsi="宋体" w:eastAsia="宋体" w:cs="宋体"/>
                <w:i w:val="0"/>
                <w:iCs w:val="0"/>
                <w:color w:val="000000"/>
                <w:sz w:val="22"/>
                <w:szCs w:val="22"/>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48" w:author="Miss Well" w:date="2024-06-17T17:12:01Z"/>
                <w:del w:id="249" w:author="迷糊" w:date="2024-06-17T17:39:39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50" w:author="Miss Well" w:date="2024-06-17T17:12:01Z"/>
                <w:del w:id="251" w:author="迷糊" w:date="2024-06-17T17:39:39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52" w:author="Miss Well" w:date="2024-06-17T17:12:01Z"/>
                <w:del w:id="253" w:author="迷糊" w:date="2024-06-17T17:39:39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54" w:author="Miss Well" w:date="2024-06-17T17:12:01Z"/>
                <w:del w:id="255" w:author="迷糊" w:date="2024-06-17T17:39:39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256" w:author="Miss Well" w:date="2024-06-17T17:12:01Z"/>
                <w:del w:id="257" w:author="迷糊" w:date="2024-06-17T17:39:39Z"/>
                <w:rFonts w:hint="eastAsia" w:ascii="宋体" w:hAnsi="宋体" w:eastAsia="宋体" w:cs="宋体"/>
                <w:i w:val="0"/>
                <w:iCs w:val="0"/>
                <w:color w:val="000000"/>
                <w:sz w:val="22"/>
                <w:szCs w:val="22"/>
                <w:u w:val="none"/>
              </w:rPr>
            </w:pP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ins w:id="258" w:author="Miss Well" w:date="2024-06-17T17:12:01Z"/>
                <w:del w:id="259" w:author="迷糊" w:date="2024-06-17T17:39:39Z"/>
                <w:rFonts w:hint="eastAsia" w:ascii="宋体" w:hAnsi="宋体" w:eastAsia="宋体" w:cs="宋体"/>
                <w:i w:val="0"/>
                <w:iCs w:val="0"/>
                <w:color w:val="000000"/>
                <w:sz w:val="22"/>
                <w:szCs w:val="22"/>
                <w:u w:val="none"/>
              </w:rPr>
            </w:pPr>
            <w:ins w:id="260" w:author="Miss Well" w:date="2024-06-17T17:12:01Z">
              <w:del w:id="261" w:author="迷糊" w:date="2024-06-17T17:39:39Z">
                <w:r>
                  <w:rPr>
                    <w:rFonts w:hint="eastAsia" w:ascii="宋体" w:hAnsi="宋体" w:eastAsia="宋体" w:cs="宋体"/>
                    <w:i w:val="0"/>
                    <w:iCs w:val="0"/>
                    <w:color w:val="000000"/>
                    <w:kern w:val="0"/>
                    <w:sz w:val="22"/>
                    <w:szCs w:val="22"/>
                    <w:u w:val="none"/>
                    <w:lang w:val="en-US" w:eastAsia="zh-CN" w:bidi="ar"/>
                  </w:rPr>
                  <w:delText>近亲属中存在违法违纪的人员及情况</w:delText>
                </w:r>
              </w:del>
            </w:ins>
          </w:p>
        </w:tc>
        <w:tc>
          <w:tcPr>
            <w:tcW w:w="665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62" w:author="Miss Well" w:date="2024-06-17T17:12:01Z"/>
                <w:del w:id="263" w:author="迷糊" w:date="2024-06-17T17:39:39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ins w:id="264" w:author="Miss Well" w:date="2024-06-17T17:12:01Z"/>
          <w:del w:id="265" w:author="迷糊" w:date="2024-06-17T17:39:39Z"/>
        </w:trPr>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center"/>
              <w:textAlignment w:val="center"/>
              <w:rPr>
                <w:ins w:id="266" w:author="Miss Well" w:date="2024-06-17T17:12:01Z"/>
                <w:del w:id="267" w:author="迷糊" w:date="2024-06-17T17:39:39Z"/>
                <w:rFonts w:hint="eastAsia" w:ascii="宋体" w:hAnsi="宋体" w:eastAsia="宋体" w:cs="宋体"/>
                <w:i w:val="0"/>
                <w:iCs w:val="0"/>
                <w:color w:val="000000"/>
                <w:sz w:val="18"/>
                <w:szCs w:val="18"/>
                <w:u w:val="none"/>
              </w:rPr>
            </w:pPr>
            <w:ins w:id="268" w:author="Miss Well" w:date="2024-06-17T17:12:01Z">
              <w:del w:id="269" w:author="迷糊" w:date="2024-06-17T17:39:39Z">
                <w:r>
                  <w:rPr>
                    <w:rFonts w:hint="eastAsia" w:ascii="宋体" w:hAnsi="宋体" w:eastAsia="宋体" w:cs="宋体"/>
                    <w:i w:val="0"/>
                    <w:iCs w:val="0"/>
                    <w:color w:val="000000"/>
                    <w:kern w:val="0"/>
                    <w:sz w:val="13"/>
                    <w:szCs w:val="13"/>
                    <w:u w:val="none"/>
                    <w:lang w:val="en-US" w:eastAsia="zh-CN" w:bidi="ar"/>
                  </w:rPr>
                  <w:delText>其他直系和三代以内旁系亲属中现任或曾任副科级及以上职务或在同级纪委监委工作，以及移居国（境）外的人员</w:delText>
                </w:r>
              </w:del>
            </w:ins>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70" w:author="Miss Well" w:date="2024-06-17T17:12:01Z"/>
                <w:del w:id="271" w:author="迷糊" w:date="2024-06-17T17:39:39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72" w:author="Miss Well" w:date="2024-06-17T17:12:01Z"/>
                <w:del w:id="273" w:author="迷糊" w:date="2024-06-17T17:39:39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74" w:author="Miss Well" w:date="2024-06-17T17:12:01Z"/>
                <w:del w:id="275" w:author="迷糊" w:date="2024-06-17T17:39:39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76" w:author="Miss Well" w:date="2024-06-17T17:12:01Z"/>
                <w:del w:id="277" w:author="迷糊" w:date="2024-06-17T17:39:39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ins w:id="278" w:author="Miss Well" w:date="2024-06-17T17:12:01Z"/>
                <w:del w:id="279" w:author="迷糊" w:date="2024-06-17T17:39:39Z"/>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80" w:author="Miss Well" w:date="2024-06-17T17:12:01Z"/>
                <w:del w:id="281" w:author="迷糊" w:date="2024-06-17T17:39:39Z"/>
                <w:rFonts w:hint="eastAsia" w:ascii="宋体" w:hAnsi="宋体" w:eastAsia="宋体" w:cs="宋体"/>
                <w:i w:val="0"/>
                <w:iCs w:val="0"/>
                <w:color w:val="000000"/>
                <w:sz w:val="22"/>
                <w:szCs w:val="22"/>
                <w:u w:val="none"/>
              </w:rPr>
            </w:pPr>
          </w:p>
        </w:tc>
        <w:tc>
          <w:tcPr>
            <w:tcW w:w="665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82" w:author="Miss Well" w:date="2024-06-17T17:12:01Z"/>
                <w:del w:id="283" w:author="迷糊" w:date="2024-06-17T17:39:39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jc w:val="center"/>
          <w:ins w:id="284" w:author="Miss Well" w:date="2024-06-17T17:12:01Z"/>
          <w:del w:id="285" w:author="迷糊" w:date="2024-06-17T17:39:39Z"/>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86" w:author="Miss Well" w:date="2024-06-17T17:12:01Z"/>
                <w:del w:id="287" w:author="迷糊" w:date="2024-06-17T17:39:39Z"/>
                <w:rFonts w:hint="eastAsia" w:ascii="宋体" w:hAnsi="宋体" w:eastAsia="宋体" w:cs="宋体"/>
                <w:i w:val="0"/>
                <w:iCs w:val="0"/>
                <w:color w:val="000000"/>
                <w:sz w:val="18"/>
                <w:szCs w:val="18"/>
                <w:u w:val="none"/>
              </w:rPr>
            </w:pPr>
          </w:p>
        </w:tc>
        <w:tc>
          <w:tcPr>
            <w:tcW w:w="84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ins w:id="288" w:author="Miss Well" w:date="2024-06-17T17:12:01Z"/>
                <w:del w:id="289" w:author="迷糊" w:date="2024-06-17T17:39:39Z"/>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ins w:id="290" w:author="Miss Well" w:date="2024-06-17T17:12:01Z"/>
                <w:del w:id="291" w:author="迷糊" w:date="2024-06-17T17:39:39Z"/>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ins w:id="292" w:author="Miss Well" w:date="2024-06-17T17:12:01Z"/>
                <w:del w:id="293" w:author="迷糊" w:date="2024-06-17T17:39:39Z"/>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ins w:id="294" w:author="Miss Well" w:date="2024-06-17T17:12:01Z"/>
                <w:del w:id="295" w:author="迷糊" w:date="2024-06-17T17:39:39Z"/>
                <w:rFonts w:hint="eastAsia" w:ascii="宋体" w:hAnsi="宋体" w:eastAsia="宋体" w:cs="宋体"/>
                <w:i w:val="0"/>
                <w:iCs w:val="0"/>
                <w:color w:val="000000"/>
                <w:sz w:val="22"/>
                <w:szCs w:val="22"/>
                <w:u w:val="none"/>
              </w:rPr>
            </w:pPr>
          </w:p>
        </w:tc>
        <w:tc>
          <w:tcPr>
            <w:tcW w:w="2244" w:type="dxa"/>
            <w:tcBorders>
              <w:top w:val="single" w:color="000000" w:sz="4" w:space="0"/>
              <w:left w:val="single" w:color="000000" w:sz="4" w:space="0"/>
              <w:bottom w:val="single" w:color="auto" w:sz="4" w:space="0"/>
              <w:right w:val="single" w:color="000000" w:sz="4" w:space="0"/>
            </w:tcBorders>
            <w:shd w:val="clear" w:color="auto" w:fill="auto"/>
            <w:vAlign w:val="center"/>
          </w:tcPr>
          <w:p>
            <w:pPr>
              <w:rPr>
                <w:ins w:id="296" w:author="Miss Well" w:date="2024-06-17T17:12:01Z"/>
                <w:del w:id="297" w:author="迷糊" w:date="2024-06-17T17:39:39Z"/>
                <w:rFonts w:hint="eastAsia" w:ascii="宋体" w:hAnsi="宋体" w:eastAsia="宋体" w:cs="宋体"/>
                <w:i w:val="0"/>
                <w:iCs w:val="0"/>
                <w:color w:val="000000"/>
                <w:sz w:val="22"/>
                <w:szCs w:val="22"/>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298" w:author="Miss Well" w:date="2024-06-17T17:12:01Z"/>
                <w:del w:id="299" w:author="迷糊" w:date="2024-06-17T17:39:39Z"/>
                <w:rFonts w:hint="eastAsia" w:ascii="宋体" w:hAnsi="宋体" w:eastAsia="宋体" w:cs="宋体"/>
                <w:i w:val="0"/>
                <w:iCs w:val="0"/>
                <w:color w:val="000000"/>
                <w:sz w:val="22"/>
                <w:szCs w:val="22"/>
                <w:u w:val="none"/>
              </w:rPr>
            </w:pPr>
          </w:p>
        </w:tc>
        <w:tc>
          <w:tcPr>
            <w:tcW w:w="665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300" w:author="Miss Well" w:date="2024-06-17T17:12:01Z"/>
                <w:del w:id="301" w:author="迷糊" w:date="2024-06-17T17:39:39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ins w:id="302" w:author="Miss Well" w:date="2024-06-17T17:12:01Z"/>
          <w:del w:id="303" w:author="迷糊" w:date="2024-06-17T17:39:39Z"/>
        </w:trPr>
        <w:tc>
          <w:tcPr>
            <w:tcW w:w="908" w:type="dxa"/>
            <w:vMerge w:val="continue"/>
            <w:tcBorders>
              <w:left w:val="single" w:color="000000" w:sz="4" w:space="0"/>
              <w:bottom w:val="single" w:color="000000" w:sz="4" w:space="0"/>
              <w:right w:val="single" w:color="000000" w:sz="4" w:space="0"/>
            </w:tcBorders>
            <w:shd w:val="clear" w:color="auto" w:fill="auto"/>
            <w:vAlign w:val="center"/>
          </w:tcPr>
          <w:p>
            <w:pPr>
              <w:jc w:val="center"/>
              <w:rPr>
                <w:ins w:id="304" w:author="Miss Well" w:date="2024-06-17T17:12:01Z"/>
                <w:del w:id="305" w:author="迷糊" w:date="2024-06-17T17:39:39Z"/>
                <w:rFonts w:hint="eastAsia" w:ascii="宋体" w:hAnsi="宋体" w:eastAsia="宋体" w:cs="宋体"/>
                <w:i w:val="0"/>
                <w:iCs w:val="0"/>
                <w:color w:val="000000"/>
                <w:sz w:val="18"/>
                <w:szCs w:val="18"/>
                <w:u w:val="none"/>
              </w:rPr>
            </w:pPr>
          </w:p>
        </w:tc>
        <w:tc>
          <w:tcPr>
            <w:tcW w:w="84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both"/>
              <w:rPr>
                <w:ins w:id="306" w:author="Miss Well" w:date="2024-06-17T17:12:01Z"/>
                <w:del w:id="307" w:author="迷糊" w:date="2024-06-17T17:39:39Z"/>
                <w:rFonts w:hint="eastAsia" w:ascii="宋体" w:hAnsi="宋体" w:eastAsia="宋体" w:cs="宋体"/>
                <w:i w:val="0"/>
                <w:iCs w:val="0"/>
                <w:color w:val="000000"/>
                <w:sz w:val="22"/>
                <w:szCs w:val="22"/>
                <w:u w:val="none"/>
              </w:rPr>
            </w:pPr>
          </w:p>
        </w:tc>
        <w:tc>
          <w:tcPr>
            <w:tcW w:w="105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ins w:id="308" w:author="Miss Well" w:date="2024-06-17T17:12:01Z"/>
                <w:del w:id="309" w:author="迷糊" w:date="2024-06-17T17:39:39Z"/>
                <w:rFonts w:hint="eastAsia" w:ascii="宋体" w:hAnsi="宋体" w:eastAsia="宋体" w:cs="宋体"/>
                <w:i w:val="0"/>
                <w:iCs w:val="0"/>
                <w:color w:val="000000"/>
                <w:sz w:val="22"/>
                <w:szCs w:val="22"/>
                <w:u w:val="none"/>
              </w:rPr>
            </w:pPr>
          </w:p>
        </w:tc>
        <w:tc>
          <w:tcPr>
            <w:tcW w:w="136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ins w:id="310" w:author="Miss Well" w:date="2024-06-17T17:12:01Z"/>
                <w:del w:id="311" w:author="迷糊" w:date="2024-06-17T17:39:39Z"/>
                <w:rFonts w:hint="eastAsia" w:ascii="宋体" w:hAnsi="宋体" w:eastAsia="宋体" w:cs="宋体"/>
                <w:i w:val="0"/>
                <w:iCs w:val="0"/>
                <w:color w:val="000000"/>
                <w:sz w:val="22"/>
                <w:szCs w:val="22"/>
                <w:u w:val="none"/>
              </w:rPr>
            </w:pPr>
          </w:p>
        </w:tc>
        <w:tc>
          <w:tcPr>
            <w:tcW w:w="1304"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ins w:id="312" w:author="Miss Well" w:date="2024-06-17T17:12:01Z"/>
                <w:del w:id="313" w:author="迷糊" w:date="2024-06-17T17:39:39Z"/>
                <w:rFonts w:hint="eastAsia" w:ascii="宋体" w:hAnsi="宋体" w:eastAsia="宋体" w:cs="宋体"/>
                <w:i w:val="0"/>
                <w:iCs w:val="0"/>
                <w:color w:val="000000"/>
                <w:sz w:val="22"/>
                <w:szCs w:val="22"/>
                <w:u w:val="none"/>
              </w:rPr>
            </w:pPr>
          </w:p>
        </w:tc>
        <w:tc>
          <w:tcPr>
            <w:tcW w:w="2244" w:type="dxa"/>
            <w:tcBorders>
              <w:top w:val="single" w:color="auto" w:sz="4" w:space="0"/>
              <w:left w:val="single" w:color="000000" w:sz="4" w:space="0"/>
              <w:bottom w:val="single" w:color="000000" w:sz="4" w:space="0"/>
              <w:right w:val="single" w:color="000000" w:sz="4" w:space="0"/>
            </w:tcBorders>
            <w:shd w:val="clear" w:color="auto" w:fill="auto"/>
            <w:vAlign w:val="center"/>
          </w:tcPr>
          <w:p>
            <w:pPr>
              <w:rPr>
                <w:ins w:id="314" w:author="Miss Well" w:date="2024-06-17T17:12:01Z"/>
                <w:del w:id="315" w:author="迷糊" w:date="2024-06-17T17:39:39Z"/>
                <w:rFonts w:hint="eastAsia" w:ascii="宋体" w:hAnsi="宋体" w:eastAsia="宋体" w:cs="宋体"/>
                <w:i w:val="0"/>
                <w:iCs w:val="0"/>
                <w:color w:val="000000"/>
                <w:sz w:val="22"/>
                <w:szCs w:val="22"/>
                <w:u w:val="none"/>
              </w:rPr>
            </w:pPr>
          </w:p>
        </w:tc>
        <w:tc>
          <w:tcPr>
            <w:tcW w:w="1004" w:type="dxa"/>
            <w:vMerge w:val="continue"/>
            <w:tcBorders>
              <w:left w:val="single" w:color="000000" w:sz="4" w:space="0"/>
              <w:bottom w:val="single" w:color="000000" w:sz="4" w:space="0"/>
              <w:right w:val="single" w:color="000000" w:sz="4" w:space="0"/>
            </w:tcBorders>
            <w:shd w:val="clear" w:color="auto" w:fill="auto"/>
            <w:vAlign w:val="center"/>
          </w:tcPr>
          <w:p>
            <w:pPr>
              <w:jc w:val="center"/>
              <w:rPr>
                <w:ins w:id="316" w:author="Miss Well" w:date="2024-06-17T17:12:01Z"/>
                <w:del w:id="317" w:author="迷糊" w:date="2024-06-17T17:39:39Z"/>
                <w:rFonts w:hint="eastAsia" w:ascii="宋体" w:hAnsi="宋体" w:eastAsia="宋体" w:cs="宋体"/>
                <w:i w:val="0"/>
                <w:iCs w:val="0"/>
                <w:color w:val="000000"/>
                <w:sz w:val="22"/>
                <w:szCs w:val="22"/>
                <w:u w:val="none"/>
              </w:rPr>
            </w:pPr>
          </w:p>
        </w:tc>
        <w:tc>
          <w:tcPr>
            <w:tcW w:w="6657" w:type="dxa"/>
            <w:gridSpan w:val="5"/>
            <w:vMerge w:val="continue"/>
            <w:tcBorders>
              <w:left w:val="single" w:color="000000" w:sz="4" w:space="0"/>
              <w:bottom w:val="single" w:color="000000" w:sz="4" w:space="0"/>
              <w:right w:val="single" w:color="000000" w:sz="4" w:space="0"/>
            </w:tcBorders>
            <w:shd w:val="clear" w:color="auto" w:fill="auto"/>
            <w:vAlign w:val="center"/>
          </w:tcPr>
          <w:p>
            <w:pPr>
              <w:jc w:val="center"/>
              <w:rPr>
                <w:ins w:id="318" w:author="Miss Well" w:date="2024-06-17T17:12:01Z"/>
                <w:del w:id="319" w:author="迷糊" w:date="2024-06-17T17:39:39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ins w:id="320" w:author="Miss Well" w:date="2024-06-17T17:12:01Z"/>
          <w:del w:id="321" w:author="迷糊" w:date="2024-06-17T17:39:39Z"/>
        </w:trPr>
        <w:tc>
          <w:tcPr>
            <w:tcW w:w="7714" w:type="dxa"/>
            <w:gridSpan w:val="6"/>
            <w:tcBorders>
              <w:top w:val="nil"/>
              <w:left w:val="nil"/>
              <w:bottom w:val="nil"/>
              <w:right w:val="nil"/>
            </w:tcBorders>
            <w:shd w:val="clear" w:color="auto" w:fill="auto"/>
            <w:vAlign w:val="top"/>
          </w:tcPr>
          <w:p>
            <w:pPr>
              <w:keepNext w:val="0"/>
              <w:keepLines w:val="0"/>
              <w:widowControl/>
              <w:suppressLineNumbers w:val="0"/>
              <w:jc w:val="left"/>
              <w:textAlignment w:val="top"/>
              <w:rPr>
                <w:ins w:id="322" w:author="Miss Well" w:date="2024-06-17T17:12:01Z"/>
                <w:del w:id="323" w:author="迷糊" w:date="2024-06-17T17:39:39Z"/>
                <w:rFonts w:hint="eastAsia" w:ascii="宋体" w:hAnsi="宋体" w:eastAsia="宋体" w:cs="宋体"/>
                <w:i w:val="0"/>
                <w:iCs w:val="0"/>
                <w:color w:val="000000"/>
                <w:sz w:val="20"/>
                <w:szCs w:val="20"/>
                <w:u w:val="none"/>
              </w:rPr>
            </w:pPr>
            <w:ins w:id="324" w:author="Miss Well" w:date="2024-06-17T17:12:01Z">
              <w:del w:id="325" w:author="迷糊" w:date="2024-06-17T17:39:39Z">
                <w:r>
                  <w:rPr>
                    <w:rFonts w:hint="eastAsia" w:ascii="宋体" w:hAnsi="宋体" w:eastAsia="宋体" w:cs="宋体"/>
                    <w:i w:val="0"/>
                    <w:iCs w:val="0"/>
                    <w:color w:val="000000"/>
                    <w:kern w:val="0"/>
                    <w:sz w:val="20"/>
                    <w:szCs w:val="20"/>
                    <w:u w:val="none"/>
                    <w:lang w:val="en-US" w:eastAsia="zh-CN" w:bidi="ar"/>
                  </w:rPr>
                  <w:delText xml:space="preserve">注：1.移居国境外或持有永久居留证件的，要在工作单位及职务后注明。         </w:delText>
                </w:r>
              </w:del>
            </w:ins>
          </w:p>
        </w:tc>
        <w:tc>
          <w:tcPr>
            <w:tcW w:w="7661" w:type="dxa"/>
            <w:gridSpan w:val="6"/>
            <w:tcBorders>
              <w:top w:val="nil"/>
              <w:left w:val="nil"/>
              <w:bottom w:val="nil"/>
              <w:right w:val="nil"/>
            </w:tcBorders>
            <w:shd w:val="clear" w:color="auto" w:fill="auto"/>
            <w:vAlign w:val="top"/>
          </w:tcPr>
          <w:p>
            <w:pPr>
              <w:keepNext w:val="0"/>
              <w:keepLines w:val="0"/>
              <w:widowControl/>
              <w:suppressLineNumbers w:val="0"/>
              <w:jc w:val="left"/>
              <w:textAlignment w:val="top"/>
              <w:rPr>
                <w:ins w:id="326" w:author="Miss Well" w:date="2024-06-17T17:12:01Z"/>
                <w:del w:id="327" w:author="迷糊" w:date="2024-06-17T17:39:39Z"/>
                <w:rFonts w:hint="eastAsia" w:ascii="宋体" w:hAnsi="宋体" w:eastAsia="宋体" w:cs="宋体"/>
                <w:i w:val="0"/>
                <w:iCs w:val="0"/>
                <w:color w:val="000000"/>
                <w:sz w:val="20"/>
                <w:szCs w:val="20"/>
                <w:u w:val="none"/>
              </w:rPr>
            </w:pPr>
            <w:ins w:id="328" w:author="Miss Well" w:date="2024-06-17T17:12:01Z">
              <w:del w:id="329" w:author="迷糊" w:date="2024-06-17T17:39:39Z">
                <w:r>
                  <w:rPr>
                    <w:rFonts w:hint="eastAsia" w:ascii="宋体" w:hAnsi="宋体" w:eastAsia="宋体" w:cs="宋体"/>
                    <w:i w:val="0"/>
                    <w:iCs w:val="0"/>
                    <w:color w:val="000000"/>
                    <w:kern w:val="0"/>
                    <w:sz w:val="20"/>
                    <w:szCs w:val="20"/>
                    <w:u w:val="none"/>
                    <w:lang w:val="en-US" w:eastAsia="zh-CN" w:bidi="ar"/>
                  </w:rPr>
                  <w:delText>2.已（离）退休、去世的，也要填写原单位及职务，并注明已（离）退休、已去世。</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ins w:id="330" w:author="Miss Well" w:date="2024-06-17T17:12:01Z"/>
          <w:del w:id="331" w:author="迷糊" w:date="2024-06-17T17:39:39Z"/>
        </w:trPr>
        <w:tc>
          <w:tcPr>
            <w:tcW w:w="7714" w:type="dxa"/>
            <w:gridSpan w:val="6"/>
            <w:tcBorders>
              <w:top w:val="nil"/>
              <w:left w:val="nil"/>
              <w:bottom w:val="nil"/>
              <w:right w:val="nil"/>
            </w:tcBorders>
            <w:shd w:val="clear" w:color="auto" w:fill="auto"/>
            <w:vAlign w:val="top"/>
          </w:tcPr>
          <w:p>
            <w:pPr>
              <w:keepNext w:val="0"/>
              <w:keepLines w:val="0"/>
              <w:widowControl/>
              <w:suppressLineNumbers w:val="0"/>
              <w:jc w:val="left"/>
              <w:textAlignment w:val="top"/>
              <w:rPr>
                <w:ins w:id="332" w:author="Miss Well" w:date="2024-06-17T17:12:01Z"/>
                <w:del w:id="333" w:author="迷糊" w:date="2024-06-17T17:39:39Z"/>
                <w:rFonts w:hint="eastAsia" w:ascii="宋体" w:hAnsi="宋体" w:eastAsia="宋体" w:cs="宋体"/>
                <w:i w:val="0"/>
                <w:iCs w:val="0"/>
                <w:color w:val="000000"/>
                <w:sz w:val="20"/>
                <w:szCs w:val="20"/>
                <w:u w:val="none"/>
              </w:rPr>
            </w:pPr>
            <w:ins w:id="334" w:author="Miss Well" w:date="2024-06-17T17:12:01Z">
              <w:del w:id="335" w:author="迷糊" w:date="2024-06-17T17:39:39Z">
                <w:r>
                  <w:rPr>
                    <w:rFonts w:hint="eastAsia" w:ascii="宋体" w:hAnsi="宋体" w:eastAsia="宋体" w:cs="宋体"/>
                    <w:i w:val="0"/>
                    <w:iCs w:val="0"/>
                    <w:color w:val="000000"/>
                    <w:kern w:val="0"/>
                    <w:sz w:val="20"/>
                    <w:szCs w:val="20"/>
                    <w:u w:val="none"/>
                    <w:lang w:val="en-US" w:eastAsia="zh-CN" w:bidi="ar"/>
                  </w:rPr>
                  <w:delText xml:space="preserve">    3.经商办企业的，要写明企业注册地（到县一级）。</w:delText>
                </w:r>
              </w:del>
            </w:ins>
          </w:p>
        </w:tc>
        <w:tc>
          <w:tcPr>
            <w:tcW w:w="7661" w:type="dxa"/>
            <w:gridSpan w:val="6"/>
            <w:tcBorders>
              <w:top w:val="nil"/>
              <w:left w:val="nil"/>
              <w:bottom w:val="nil"/>
              <w:right w:val="nil"/>
            </w:tcBorders>
            <w:shd w:val="clear" w:color="auto" w:fill="auto"/>
            <w:vAlign w:val="top"/>
          </w:tcPr>
          <w:p>
            <w:pPr>
              <w:keepNext w:val="0"/>
              <w:keepLines w:val="0"/>
              <w:widowControl/>
              <w:suppressLineNumbers w:val="0"/>
              <w:jc w:val="left"/>
              <w:textAlignment w:val="top"/>
              <w:rPr>
                <w:ins w:id="336" w:author="Miss Well" w:date="2024-06-17T17:12:01Z"/>
                <w:del w:id="337" w:author="迷糊" w:date="2024-06-17T17:39:39Z"/>
                <w:rFonts w:hint="eastAsia" w:ascii="宋体" w:hAnsi="宋体" w:eastAsia="宋体" w:cs="宋体"/>
                <w:i w:val="0"/>
                <w:iCs w:val="0"/>
                <w:color w:val="000000"/>
                <w:sz w:val="20"/>
                <w:szCs w:val="20"/>
                <w:u w:val="none"/>
              </w:rPr>
            </w:pPr>
            <w:ins w:id="338" w:author="Miss Well" w:date="2024-06-17T17:12:01Z">
              <w:del w:id="339" w:author="迷糊" w:date="2024-06-17T17:39:39Z">
                <w:r>
                  <w:rPr>
                    <w:rFonts w:hint="eastAsia" w:ascii="宋体" w:hAnsi="宋体" w:eastAsia="宋体" w:cs="宋体"/>
                    <w:i w:val="0"/>
                    <w:iCs w:val="0"/>
                    <w:color w:val="000000"/>
                    <w:kern w:val="0"/>
                    <w:sz w:val="20"/>
                    <w:szCs w:val="20"/>
                    <w:u w:val="none"/>
                    <w:lang w:val="en-US" w:eastAsia="zh-CN" w:bidi="ar"/>
                  </w:rPr>
                  <w:delText>4.表中填写不下的，可另附纸填写。</w:delText>
                </w:r>
              </w:del>
            </w:ins>
          </w:p>
        </w:tc>
      </w:tr>
    </w:tbl>
    <w:p>
      <w:pPr>
        <w:pStyle w:val="2"/>
      </w:pPr>
    </w:p>
    <w:sectPr>
      <w:pgSz w:w="16838" w:h="11906" w:orient="landscape"/>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黑体_GBK">
    <w:altName w:val="微软雅黑"/>
    <w:panose1 w:val="02000000000000000000"/>
    <w:charset w:val="86"/>
    <w:family w:val="auto"/>
    <w:pitch w:val="default"/>
    <w:sig w:usb0="00000000" w:usb1="00000000" w:usb2="00082016" w:usb3="00000000" w:csb0="00040001" w:csb1="00000000"/>
  </w:font>
  <w:font w:name="方正仿宋_GBK">
    <w:altName w:val="Arial Unicode MS"/>
    <w:panose1 w:val="02000000000000000000"/>
    <w:charset w:val="86"/>
    <w:family w:val="auto"/>
    <w:pitch w:val="default"/>
    <w:sig w:usb0="00000000" w:usb1="00000000" w:usb2="00082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迷糊">
    <w15:presenceInfo w15:providerId="WPS Office" w15:userId="1685365210"/>
  </w15:person>
  <w15:person w15:author="Miss Well">
    <w15:presenceInfo w15:providerId="WPS Office" w15:userId="1156330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OTc1ZTU0NjFlMDExNzk0MTk4MDViNDM5NDVlMjYifQ=="/>
  </w:docVars>
  <w:rsids>
    <w:rsidRoot w:val="37951CF4"/>
    <w:rsid w:val="14D63954"/>
    <w:rsid w:val="2C1951BA"/>
    <w:rsid w:val="37951CF4"/>
    <w:rsid w:val="500919F0"/>
    <w:rsid w:val="5FEC3127"/>
    <w:rsid w:val="612B54A9"/>
    <w:rsid w:val="6BDA49FE"/>
    <w:rsid w:val="7A51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imes New Roman" w:hAnsi="Times New Roman" w:eastAsia="宋体" w:cs="Times New Roman"/>
      <w:kern w:val="2"/>
      <w:sz w:val="21"/>
      <w:szCs w:val="22"/>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列出段落1"/>
    <w:basedOn w:val="1"/>
    <w:qFormat/>
    <w:uiPriority w:val="34"/>
    <w:pPr>
      <w:ind w:firstLine="420" w:firstLineChars="200"/>
    </w:pPr>
  </w:style>
  <w:style w:type="character" w:customStyle="1" w:styleId="9">
    <w:name w:val="font11"/>
    <w:basedOn w:val="6"/>
    <w:qFormat/>
    <w:uiPriority w:val="0"/>
    <w:rPr>
      <w:rFonts w:hint="eastAsia" w:ascii="宋体" w:hAnsi="宋体" w:eastAsia="宋体" w:cs="宋体"/>
      <w:color w:val="000000"/>
      <w:sz w:val="20"/>
      <w:szCs w:val="20"/>
      <w:u w:val="none"/>
    </w:rPr>
  </w:style>
  <w:style w:type="character" w:customStyle="1" w:styleId="10">
    <w:name w:val="font21"/>
    <w:basedOn w:val="6"/>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3019</Words>
  <Characters>3139</Characters>
  <Lines>0</Lines>
  <Paragraphs>0</Paragraphs>
  <TotalTime>21</TotalTime>
  <ScaleCrop>false</ScaleCrop>
  <LinksUpToDate>false</LinksUpToDate>
  <CharactersWithSpaces>3243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2024-06-17T06:42:00Z</dcterms:created>
  <dc:creator>lenovo</dc:creator>
  <cp:lastModifiedBy>迷糊</cp:lastModifiedBy>
  <cp:lastPrinted>2024-06-17T07:18:00Z</cp:lastPrinted>
  <dcterms:modified xsi:type="dcterms:W3CDTF">2024-06-17T09:39:46Z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2955EDFA9EED451C90E2930E4CE96111_13</vt:lpwstr>
  </property>
</Properties>
</file>