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</w:rPr>
        <w:t>厦门市档案馆补充非在编工作人员报名表</w:t>
      </w:r>
    </w:p>
    <w:p>
      <w:pPr>
        <w:spacing w:line="460" w:lineRule="exact"/>
        <w:jc w:val="center"/>
        <w:rPr>
          <w:rFonts w:hint="eastAsia" w:ascii="仿宋" w:hAnsi="仿宋" w:eastAsia="仿宋"/>
          <w:b/>
          <w:bCs/>
          <w:sz w:val="32"/>
          <w:szCs w:val="32"/>
        </w:rPr>
      </w:pPr>
    </w:p>
    <w:tbl>
      <w:tblPr>
        <w:tblStyle w:val="4"/>
        <w:tblW w:w="90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9"/>
        <w:gridCol w:w="1149"/>
        <w:gridCol w:w="1645"/>
        <w:gridCol w:w="720"/>
        <w:gridCol w:w="263"/>
        <w:gridCol w:w="284"/>
        <w:gridCol w:w="256"/>
        <w:gridCol w:w="1004"/>
        <w:gridCol w:w="182"/>
        <w:gridCol w:w="1155"/>
        <w:gridCol w:w="18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88" w:type="dxa"/>
            <w:gridSpan w:val="2"/>
            <w:tcBorders>
              <w:top w:val="double" w:color="auto" w:sz="4" w:space="0"/>
              <w:left w:val="doub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1645" w:type="dxa"/>
            <w:tcBorders>
              <w:top w:val="doub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20" w:type="dxa"/>
            <w:tcBorders>
              <w:top w:val="double" w:color="auto" w:sz="4" w:space="0"/>
            </w:tcBorders>
            <w:noWrap/>
            <w:vAlign w:val="center"/>
          </w:tcPr>
          <w:p>
            <w:pPr>
              <w:ind w:left="-84" w:leftChars="-40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547" w:type="dxa"/>
            <w:gridSpan w:val="2"/>
            <w:tcBorders>
              <w:top w:val="doub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gridSpan w:val="2"/>
            <w:tcBorders>
              <w:top w:val="doub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民族</w:t>
            </w:r>
          </w:p>
        </w:tc>
        <w:tc>
          <w:tcPr>
            <w:tcW w:w="1337" w:type="dxa"/>
            <w:gridSpan w:val="2"/>
            <w:tcBorders>
              <w:top w:val="doub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874" w:type="dxa"/>
            <w:vMerge w:val="restart"/>
            <w:tcBorders>
              <w:top w:val="double" w:color="auto" w:sz="4" w:space="0"/>
              <w:right w:val="doub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88" w:type="dxa"/>
            <w:gridSpan w:val="2"/>
            <w:tcBorders>
              <w:left w:val="doub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出生年月</w:t>
            </w:r>
          </w:p>
        </w:tc>
        <w:tc>
          <w:tcPr>
            <w:tcW w:w="1645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/>
              </w:rPr>
            </w:pPr>
          </w:p>
        </w:tc>
        <w:tc>
          <w:tcPr>
            <w:tcW w:w="1267" w:type="dxa"/>
            <w:gridSpan w:val="3"/>
            <w:noWrap/>
            <w:vAlign w:val="center"/>
          </w:tcPr>
          <w:p>
            <w:pPr>
              <w:spacing w:line="26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政治面貌</w:t>
            </w:r>
          </w:p>
        </w:tc>
        <w:tc>
          <w:tcPr>
            <w:tcW w:w="2597" w:type="dxa"/>
            <w:gridSpan w:val="4"/>
            <w:noWrap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874" w:type="dxa"/>
            <w:vMerge w:val="continue"/>
            <w:tcBorders>
              <w:right w:val="double" w:color="auto" w:sz="4" w:space="0"/>
            </w:tcBorders>
            <w:noWrap/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88" w:type="dxa"/>
            <w:gridSpan w:val="2"/>
            <w:tcBorders>
              <w:left w:val="doub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应聘岗位</w:t>
            </w:r>
          </w:p>
        </w:tc>
        <w:tc>
          <w:tcPr>
            <w:tcW w:w="5509" w:type="dxa"/>
            <w:gridSpan w:val="8"/>
            <w:noWrap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874" w:type="dxa"/>
            <w:vMerge w:val="continue"/>
            <w:tcBorders>
              <w:right w:val="double" w:color="auto" w:sz="4" w:space="0"/>
            </w:tcBorders>
            <w:noWrap/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88" w:type="dxa"/>
            <w:gridSpan w:val="2"/>
            <w:tcBorders>
              <w:left w:val="doub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毕业院校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及专业</w:t>
            </w:r>
          </w:p>
        </w:tc>
        <w:tc>
          <w:tcPr>
            <w:tcW w:w="5509" w:type="dxa"/>
            <w:gridSpan w:val="8"/>
            <w:noWrap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874" w:type="dxa"/>
            <w:vMerge w:val="continue"/>
            <w:tcBorders>
              <w:right w:val="double" w:color="auto" w:sz="4" w:space="0"/>
            </w:tcBorders>
            <w:noWrap/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88" w:type="dxa"/>
            <w:gridSpan w:val="2"/>
            <w:tcBorders>
              <w:left w:val="doub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毕业时间</w:t>
            </w:r>
          </w:p>
        </w:tc>
        <w:tc>
          <w:tcPr>
            <w:tcW w:w="1645" w:type="dxa"/>
            <w:noWrap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67" w:type="dxa"/>
            <w:gridSpan w:val="3"/>
            <w:noWrap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学历（学位）</w:t>
            </w:r>
          </w:p>
        </w:tc>
        <w:tc>
          <w:tcPr>
            <w:tcW w:w="2597" w:type="dxa"/>
            <w:gridSpan w:val="4"/>
            <w:noWrap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874" w:type="dxa"/>
            <w:vMerge w:val="continue"/>
            <w:tcBorders>
              <w:right w:val="double" w:color="auto" w:sz="4" w:space="0"/>
            </w:tcBorders>
            <w:noWrap/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88" w:type="dxa"/>
            <w:gridSpan w:val="2"/>
            <w:tcBorders>
              <w:left w:val="doub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现工作单位</w:t>
            </w:r>
          </w:p>
        </w:tc>
        <w:tc>
          <w:tcPr>
            <w:tcW w:w="2912" w:type="dxa"/>
            <w:gridSpan w:val="4"/>
            <w:noWrap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442" w:type="dxa"/>
            <w:gridSpan w:val="3"/>
            <w:noWrap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入职时间</w:t>
            </w:r>
          </w:p>
        </w:tc>
        <w:tc>
          <w:tcPr>
            <w:tcW w:w="3029" w:type="dxa"/>
            <w:gridSpan w:val="2"/>
            <w:tcBorders>
              <w:right w:val="doub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88" w:type="dxa"/>
            <w:gridSpan w:val="2"/>
            <w:vMerge w:val="restart"/>
            <w:tcBorders>
              <w:left w:val="doub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职业资格证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专业技术职称</w:t>
            </w:r>
          </w:p>
        </w:tc>
        <w:tc>
          <w:tcPr>
            <w:tcW w:w="2912" w:type="dxa"/>
            <w:gridSpan w:val="4"/>
            <w:vMerge w:val="restart"/>
            <w:noWrap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442" w:type="dxa"/>
            <w:gridSpan w:val="3"/>
            <w:noWrap/>
            <w:vAlign w:val="center"/>
          </w:tcPr>
          <w:p>
            <w:pPr>
              <w:jc w:val="center"/>
              <w:rPr>
                <w:rFonts w:ascii="宋体"/>
                <w:color w:val="FF0000"/>
              </w:rPr>
            </w:pPr>
            <w:r>
              <w:rPr>
                <w:rFonts w:hint="eastAsia" w:ascii="宋体" w:hAnsi="宋体"/>
              </w:rPr>
              <w:t>有何特长</w:t>
            </w:r>
          </w:p>
        </w:tc>
        <w:tc>
          <w:tcPr>
            <w:tcW w:w="3029" w:type="dxa"/>
            <w:gridSpan w:val="2"/>
            <w:tcBorders>
              <w:right w:val="doub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88" w:type="dxa"/>
            <w:gridSpan w:val="2"/>
            <w:vMerge w:val="continue"/>
            <w:tcBorders>
              <w:left w:val="doub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912" w:type="dxa"/>
            <w:gridSpan w:val="4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ascii="宋体"/>
              </w:rPr>
            </w:pPr>
          </w:p>
        </w:tc>
        <w:tc>
          <w:tcPr>
            <w:tcW w:w="1442" w:type="dxa"/>
            <w:gridSpan w:val="3"/>
            <w:noWrap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计算机水平</w:t>
            </w:r>
          </w:p>
        </w:tc>
        <w:tc>
          <w:tcPr>
            <w:tcW w:w="3029" w:type="dxa"/>
            <w:gridSpan w:val="2"/>
            <w:tcBorders>
              <w:right w:val="doub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88" w:type="dxa"/>
            <w:gridSpan w:val="2"/>
            <w:tcBorders>
              <w:left w:val="doub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移动电话</w:t>
            </w:r>
          </w:p>
        </w:tc>
        <w:tc>
          <w:tcPr>
            <w:tcW w:w="2912" w:type="dxa"/>
            <w:gridSpan w:val="4"/>
            <w:noWrap/>
            <w:vAlign w:val="center"/>
          </w:tcPr>
          <w:p>
            <w:pPr>
              <w:widowControl/>
              <w:jc w:val="center"/>
              <w:rPr>
                <w:rFonts w:ascii="宋体"/>
              </w:rPr>
            </w:pPr>
          </w:p>
        </w:tc>
        <w:tc>
          <w:tcPr>
            <w:tcW w:w="1442" w:type="dxa"/>
            <w:gridSpan w:val="3"/>
            <w:noWrap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住址</w:t>
            </w:r>
          </w:p>
        </w:tc>
        <w:tc>
          <w:tcPr>
            <w:tcW w:w="3029" w:type="dxa"/>
            <w:gridSpan w:val="2"/>
            <w:tcBorders>
              <w:right w:val="doub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88" w:type="dxa"/>
            <w:gridSpan w:val="2"/>
            <w:tcBorders>
              <w:left w:val="doub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身份证号码</w:t>
            </w:r>
          </w:p>
        </w:tc>
        <w:tc>
          <w:tcPr>
            <w:tcW w:w="2912" w:type="dxa"/>
            <w:gridSpan w:val="4"/>
            <w:noWrap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442" w:type="dxa"/>
            <w:gridSpan w:val="3"/>
            <w:noWrap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电子邮件</w:t>
            </w:r>
          </w:p>
        </w:tc>
        <w:tc>
          <w:tcPr>
            <w:tcW w:w="3029" w:type="dxa"/>
            <w:gridSpan w:val="2"/>
            <w:tcBorders>
              <w:right w:val="doub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45" w:hRule="atLeast"/>
          <w:jc w:val="center"/>
        </w:trPr>
        <w:tc>
          <w:tcPr>
            <w:tcW w:w="1688" w:type="dxa"/>
            <w:gridSpan w:val="2"/>
            <w:tcBorders>
              <w:left w:val="doub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个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人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简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历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（从高中起）</w:t>
            </w:r>
          </w:p>
        </w:tc>
        <w:tc>
          <w:tcPr>
            <w:tcW w:w="7383" w:type="dxa"/>
            <w:gridSpan w:val="9"/>
            <w:tcBorders>
              <w:right w:val="double" w:color="auto" w:sz="4" w:space="0"/>
            </w:tcBorders>
            <w:noWrap/>
            <w:vAlign w:val="center"/>
          </w:tcPr>
          <w:p>
            <w:pPr>
              <w:rPr>
                <w:rFonts w:ascii="宋体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6" w:hRule="atLeast"/>
          <w:jc w:val="center"/>
        </w:trPr>
        <w:tc>
          <w:tcPr>
            <w:tcW w:w="539" w:type="dxa"/>
            <w:tcBorders>
              <w:left w:val="double" w:color="auto" w:sz="4" w:space="0"/>
              <w:bottom w:val="doub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应聘人员签名</w:t>
            </w:r>
          </w:p>
        </w:tc>
        <w:tc>
          <w:tcPr>
            <w:tcW w:w="3777" w:type="dxa"/>
            <w:gridSpan w:val="4"/>
            <w:tcBorders>
              <w:bottom w:val="double" w:color="auto" w:sz="4" w:space="0"/>
            </w:tcBorders>
            <w:noWrap/>
            <w:vAlign w:val="center"/>
          </w:tcPr>
          <w:p>
            <w:pPr>
              <w:ind w:firstLine="420" w:firstLineChars="200"/>
              <w:rPr>
                <w:rFonts w:ascii="宋体"/>
              </w:rPr>
            </w:pPr>
            <w:r>
              <w:rPr>
                <w:rFonts w:hint="eastAsia" w:ascii="宋体" w:hAnsi="宋体"/>
              </w:rPr>
              <w:t>本人确认自己符合拟报考岗位所需的资格条件，所提供的材料真实、有效，如经审查不符，承诺自动放弃考试和聘用资格。</w:t>
            </w:r>
          </w:p>
          <w:p>
            <w:pPr>
              <w:ind w:firstLine="1365" w:firstLineChars="650"/>
              <w:rPr>
                <w:rFonts w:ascii="宋体"/>
              </w:rPr>
            </w:pPr>
          </w:p>
          <w:p>
            <w:pPr>
              <w:ind w:firstLine="1365" w:firstLineChars="650"/>
              <w:rPr>
                <w:rFonts w:ascii="宋体"/>
              </w:rPr>
            </w:pPr>
            <w:r>
              <w:rPr>
                <w:rFonts w:hint="eastAsia" w:ascii="宋体" w:hAnsi="宋体"/>
              </w:rPr>
              <w:t>应聘人：</w:t>
            </w:r>
          </w:p>
          <w:p>
            <w:pPr>
              <w:ind w:firstLine="2085" w:firstLineChars="993"/>
              <w:rPr>
                <w:rFonts w:ascii="宋体"/>
              </w:rPr>
            </w:pPr>
          </w:p>
          <w:p>
            <w:pPr>
              <w:ind w:firstLine="2085" w:firstLineChars="993"/>
              <w:rPr>
                <w:rFonts w:ascii="宋体"/>
              </w:rPr>
            </w:pPr>
            <w:r>
              <w:rPr>
                <w:rFonts w:hint="eastAsia" w:ascii="宋体" w:hAnsi="宋体"/>
              </w:rPr>
              <w:t>年月日</w:t>
            </w:r>
          </w:p>
          <w:p>
            <w:pPr>
              <w:ind w:left="1890" w:leftChars="900" w:firstLine="2068" w:firstLineChars="985"/>
              <w:rPr>
                <w:rFonts w:ascii="宋体"/>
              </w:rPr>
            </w:pPr>
          </w:p>
        </w:tc>
        <w:tc>
          <w:tcPr>
            <w:tcW w:w="540" w:type="dxa"/>
            <w:gridSpan w:val="2"/>
            <w:tcBorders>
              <w:bottom w:val="doub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资格审查意见</w:t>
            </w:r>
          </w:p>
        </w:tc>
        <w:tc>
          <w:tcPr>
            <w:tcW w:w="4215" w:type="dxa"/>
            <w:gridSpan w:val="4"/>
            <w:tcBorders>
              <w:bottom w:val="double" w:color="auto" w:sz="4" w:space="0"/>
              <w:right w:val="double" w:color="auto" w:sz="4" w:space="0"/>
            </w:tcBorders>
            <w:noWrap/>
            <w:vAlign w:val="center"/>
          </w:tcPr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  <w:r>
              <w:rPr>
                <w:rFonts w:hint="eastAsia" w:ascii="宋体" w:hAnsi="宋体"/>
              </w:rPr>
              <w:t>审查人签名：</w:t>
            </w:r>
          </w:p>
          <w:p>
            <w:pPr>
              <w:rPr>
                <w:rFonts w:ascii="宋体"/>
              </w:rPr>
            </w:pPr>
          </w:p>
          <w:p>
            <w:pPr>
              <w:ind w:firstLine="2415" w:firstLineChars="1150"/>
              <w:rPr>
                <w:rFonts w:ascii="宋体"/>
              </w:rPr>
            </w:pPr>
            <w:r>
              <w:rPr>
                <w:rFonts w:hint="eastAsia" w:ascii="宋体" w:hAnsi="宋体"/>
              </w:rPr>
              <w:t>年月日</w:t>
            </w:r>
          </w:p>
        </w:tc>
      </w:tr>
    </w:tbl>
    <w:p>
      <w:pPr>
        <w:spacing w:line="250" w:lineRule="exact"/>
        <w:ind w:left="630" w:hanging="630" w:hangingChars="300"/>
        <w:rPr>
          <w:rFonts w:hint="eastAsia" w:ascii="宋体" w:hAnsi="宋体"/>
        </w:rPr>
      </w:pPr>
    </w:p>
    <w:p>
      <w:pPr>
        <w:spacing w:line="250" w:lineRule="exact"/>
        <w:ind w:left="630" w:hanging="630" w:hangingChars="300"/>
        <w:rPr>
          <w:rFonts w:ascii="宋体" w:hAnsi="宋体"/>
        </w:rPr>
      </w:pPr>
      <w:r>
        <w:rPr>
          <w:rFonts w:hint="eastAsia" w:ascii="宋体" w:hAnsi="宋体"/>
        </w:rPr>
        <w:t>注：</w:t>
      </w:r>
      <w:r>
        <w:rPr>
          <w:rFonts w:ascii="宋体" w:hAnsi="宋体"/>
        </w:rPr>
        <w:t xml:space="preserve">1. </w:t>
      </w:r>
      <w:r>
        <w:rPr>
          <w:rFonts w:hint="eastAsia" w:ascii="宋体" w:hAnsi="宋体"/>
        </w:rPr>
        <w:t>应聘者应对自己所填报资料的真实性负责，凡有弄虚作假者，取消聘用资格；</w:t>
      </w:r>
    </w:p>
    <w:p>
      <w:pPr>
        <w:spacing w:line="250" w:lineRule="exact"/>
        <w:ind w:left="630" w:leftChars="200" w:hanging="210" w:hangingChars="1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宋体" w:hAnsi="宋体"/>
        </w:rPr>
        <w:t xml:space="preserve">2. </w:t>
      </w:r>
      <w:r>
        <w:rPr>
          <w:rFonts w:hint="eastAsia" w:ascii="宋体" w:hAnsi="宋体"/>
        </w:rPr>
        <w:t>应聘者须准备报名表一式</w:t>
      </w:r>
      <w:r>
        <w:rPr>
          <w:rFonts w:ascii="宋体" w:hAnsi="宋体"/>
        </w:rPr>
        <w:t>2</w:t>
      </w:r>
      <w:r>
        <w:rPr>
          <w:rFonts w:hint="eastAsia" w:ascii="宋体" w:hAnsi="宋体"/>
        </w:rPr>
        <w:t>份及</w:t>
      </w:r>
      <w:r>
        <w:rPr>
          <w:rFonts w:ascii="宋体" w:hAnsi="宋体"/>
        </w:rPr>
        <w:t>3</w:t>
      </w:r>
      <w:r>
        <w:rPr>
          <w:rFonts w:hint="eastAsia" w:ascii="宋体" w:hAnsi="宋体"/>
        </w:rPr>
        <w:t>张近期</w:t>
      </w:r>
      <w:r>
        <w:rPr>
          <w:rFonts w:ascii="宋体" w:hAnsi="宋体"/>
        </w:rPr>
        <w:t>1</w:t>
      </w:r>
      <w:r>
        <w:rPr>
          <w:rFonts w:hint="eastAsia" w:ascii="宋体" w:hAnsi="宋体"/>
        </w:rPr>
        <w:t>寸免冠同版相片。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del w:id="0" w:author="xmadmin" w:date="2024-06-04T10:45:34Z">
      <w:r>
        <w:rPr/>
        <w:fldChar w:fldCharType="begin"/>
      </w:r>
    </w:del>
    <w:del w:id="1" w:author="xmadmin" w:date="2024-06-04T10:45:34Z">
      <w:r>
        <w:rPr/>
        <w:delInstrText xml:space="preserve"> PAGE   \* MERGEFORMAT </w:delInstrText>
      </w:r>
    </w:del>
    <w:del w:id="2" w:author="xmadmin" w:date="2024-06-04T10:45:34Z">
      <w:r>
        <w:rPr/>
        <w:fldChar w:fldCharType="separate"/>
      </w:r>
    </w:del>
    <w:del w:id="3" w:author="xmadmin" w:date="2024-06-04T10:45:34Z">
      <w:r>
        <w:rPr>
          <w:lang w:val="zh-CN"/>
        </w:rPr>
        <w:delText>1</w:delText>
      </w:r>
    </w:del>
    <w:del w:id="4" w:author="xmadmin" w:date="2024-06-04T10:45:34Z">
      <w:r>
        <w:rPr>
          <w:lang w:val="zh-CN"/>
        </w:rPr>
        <w:fldChar w:fldCharType="end"/>
      </w:r>
    </w:del>
  </w:p>
  <w:p>
    <w:pPr>
      <w:pStyle w:val="2"/>
    </w:pPr>
  </w:p>
</w:ft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xmadmin">
    <w15:presenceInfo w15:providerId="None" w15:userId="xmadm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revisionView w:markup="0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IsProcessingDocument" w:val="-1"/>
  </w:docVars>
  <w:rsids>
    <w:rsidRoot w:val="00796621"/>
    <w:rsid w:val="000F3882"/>
    <w:rsid w:val="00796621"/>
    <w:rsid w:val="007D763C"/>
    <w:rsid w:val="008A201B"/>
    <w:rsid w:val="00E80135"/>
    <w:rsid w:val="00FA48BA"/>
    <w:rsid w:val="349D5B08"/>
    <w:rsid w:val="5BD9C7F6"/>
    <w:rsid w:val="63892044"/>
    <w:rsid w:val="7DBCB861"/>
    <w:rsid w:val="FCBF27B5"/>
    <w:rsid w:val="FDB7629F"/>
    <w:rsid w:val="FDFE91F7"/>
    <w:rsid w:val="FEF6732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qFormat/>
    <w:uiPriority w:val="99"/>
    <w:rPr>
      <w:rFonts w:ascii="Calibri" w:hAnsi="Calibri" w:eastAsia="宋体" w:cs="Calibri"/>
      <w:sz w:val="18"/>
      <w:szCs w:val="18"/>
    </w:rPr>
  </w:style>
  <w:style w:type="character" w:customStyle="1" w:styleId="7">
    <w:name w:val="页眉 Char"/>
    <w:basedOn w:val="5"/>
    <w:link w:val="3"/>
    <w:semiHidden/>
    <w:qFormat/>
    <w:uiPriority w:val="99"/>
    <w:rPr>
      <w:rFonts w:ascii="Calibri" w:hAnsi="Calibri" w:eastAsia="宋体"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256</Words>
  <Characters>258</Characters>
  <Lines>2</Lines>
  <Paragraphs>1</Paragraphs>
  <TotalTime>7</TotalTime>
  <ScaleCrop>false</ScaleCrop>
  <LinksUpToDate>false</LinksUpToDate>
  <CharactersWithSpaces>260</CharactersWithSpaces>
  <Application>WPS Office_11.8.2.11806_F1E327BC-269C-435d-A152-05C5408002CA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2021-11-25T10:09:00Z</dcterms:created>
  <dc:creator>叶沐霏</dc:creator>
  <cp:lastModifiedBy>xmadmin</cp:lastModifiedBy>
  <cp:lastPrinted>2023-12-29T02:53:00Z</cp:lastPrinted>
  <dcterms:modified xsi:type="dcterms:W3CDTF">2024-06-04T10:46:04Z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2052-11.8.2.11806</vt:lpwstr>
  </property>
  <property fmtid="{D5CDD505-2E9C-101B-9397-08002B2CF9AE}" pid="3" name="ICV">
    <vt:lpwstr>2293BBE8402A4F53952DF6930F66F9DF</vt:lpwstr>
  </property>
</Properties>
</file>