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ns w:id="0" w:author="Windows 用户" w:date="2023-06-14T10:07:00Z"/>
        </w:numPr>
        <w:jc w:val="left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22"/>
        </w:rPr>
        <w:t>附件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22"/>
        </w:rPr>
        <w:t>1</w:t>
      </w:r>
    </w:p>
    <w:p>
      <w:pPr>
        <w:widowControl/>
        <w:numPr>
          <w:ins w:id="1" w:author="Windows 用户" w:date="2023-06-14T10:07:00Z"/>
        </w:numPr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</w:rPr>
        <w:t>德州文旅集团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  <w:lang w:val="en-US" w:eastAsia="zh-CN"/>
        </w:rPr>
        <w:t>本部及权属公司公开招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</w:rPr>
        <w:t>聘工作人员岗位计划表</w:t>
      </w:r>
    </w:p>
    <w:tbl>
      <w:tblPr>
        <w:tblStyle w:val="4"/>
        <w:tblW w:w="519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74"/>
        <w:gridCol w:w="1131"/>
        <w:gridCol w:w="760"/>
        <w:gridCol w:w="4207"/>
        <w:gridCol w:w="4678"/>
        <w:gridCol w:w="736"/>
        <w:gridCol w:w="901"/>
      </w:tblGrid>
      <w:tr>
        <w:trPr>
          <w:trHeight w:val="951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Hans"/>
              </w:rPr>
              <w:t>招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聘单位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</w:rPr>
              <w:t>序号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2305" w:hRule="atLeast"/>
          <w:jc w:val="center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德州文旅投资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控股集团有限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本部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法务岗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2.35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周岁及以下（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法学、经济学门类专业；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党政机关、事业单位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国企、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律师事务所法律相关工作经验。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法律职业资格证者优先。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1.负责公司法制体系建设、风险管理、合规管理工作；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2.负责公司合同、重大决策、规章制度等文件的法律审核，提出法律意见；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3.参与企业重大经济活动中其他有关法律业务的处理工作；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4.负责为公司日常经营管理及决策等事项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提供法律咨询服务。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执行具有一定竞争力的薪酬待遇</w:t>
            </w:r>
          </w:p>
        </w:tc>
      </w:tr>
      <w:tr>
        <w:trPr>
          <w:trHeight w:val="1735" w:hRule="atLeast"/>
          <w:jc w:val="center"/>
        </w:trPr>
        <w:tc>
          <w:tcPr>
            <w:tcW w:w="5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市场调研策划岗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大学本科及以上学历；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周岁及以下（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日后出生）；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文学、管理学门类专业；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市场运营、拓展、宣传策划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等相关工作经验者优先。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负责参与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营销方案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策划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制定，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营销活动开展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等具体工作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2.负责客户开拓、管理和维护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负责市场调查和分析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4.负责项目活动、品牌建设的宣传和推广。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1670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德州古源文化遗产保护发展有限公司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考古勘探岗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2.3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周岁及以下（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文物调查勘探发掘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文物修复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、测绘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相关工作经验。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1.负责地下文物的调查、勘探、发掘的现场管理，审核编制《考古调查勘探工作方案》、《考古调查勘探工作报告》等文件；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2.负责统筹协调相关部门，收集资料，对接业务。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项目所在地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需长期野外作业</w:t>
            </w:r>
          </w:p>
        </w:tc>
      </w:tr>
      <w:tr>
        <w:trPr>
          <w:trHeight w:val="1023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Hans"/>
              </w:rPr>
              <w:t>招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聘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</w:rPr>
              <w:t>序号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2216" w:hRule="atLeast"/>
          <w:jc w:val="center"/>
        </w:trPr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德州德韵文化服务有限公司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市场运营岗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2.3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周岁及以下（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管理学、艺术学门类专业；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具有市场运营相关工作经验。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1.负责文化服务类产品的开发设计、资源对接、渠道运营、市场销售等工作；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2.负责根据公司市场营销策略整合推广资源，线上导流，市场合作与竞争信息整理，制定网络营销计划；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FF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 负责公司文化产品的运营和推广工作，如展览、演出、出版等，确保产品在市场上具有较高的认可度和美誉度。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078" w:hRule="atLeast"/>
          <w:jc w:val="center"/>
        </w:trPr>
        <w:tc>
          <w:tcPr>
            <w:tcW w:w="5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宣传推广岗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周岁及以下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月1日后出生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管理学、艺术学门类专业；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党政机关、事业单位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国企工作经验；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5．具有新媒体宣传、文案策划、产品推广等相关工作经验者优先。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负责宣传推广活动方案的创意、设计及制定；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2．负责各项宣传推广活动的具体实施，大力宣传公司的企业文化，推广公司品牌、产品和服务，及效果监测评估等；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3．负责管理和运营公司的各类媒体平台，包括但不限于社交媒体、视频平台、音频媒体平台、内容分发平台等。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7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zql5uc8AAAAFAQAADwAAAAAAAAABACAAAAA4AAAAZHJzL2Rvd25yZXYueG1sUEsBAhQAFAAAAAgA&#10;h07iQMatpMDfAQAAvwMAAA4AAAAAAAAAAQAgAAAANA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mQ5OGYyYTgzMWE4ODg0ZWJiNmEyODhkZGVlYWIifQ=="/>
  </w:docVars>
  <w:rsids>
    <w:rsidRoot w:val="00000000"/>
    <w:rsid w:val="00975D66"/>
    <w:rsid w:val="096548D5"/>
    <w:rsid w:val="0F56503F"/>
    <w:rsid w:val="2023008F"/>
    <w:rsid w:val="211F6C64"/>
    <w:rsid w:val="240E0106"/>
    <w:rsid w:val="262B2929"/>
    <w:rsid w:val="3F6D1DF8"/>
    <w:rsid w:val="4E004665"/>
    <w:rsid w:val="605816A8"/>
    <w:rsid w:val="61583DA6"/>
    <w:rsid w:val="643405D1"/>
    <w:rsid w:val="671D35ED"/>
    <w:rsid w:val="699E5C88"/>
    <w:rsid w:val="72712FF2"/>
    <w:rsid w:val="77732652"/>
    <w:rsid w:val="7CDF004E"/>
    <w:rsid w:val="7D580734"/>
    <w:rsid w:val="D7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1108</Words>
  <Characters>1162</Characters>
  <Lines>0</Lines>
  <Paragraphs>0</Paragraphs>
  <TotalTime>0</TotalTime>
  <ScaleCrop>false</ScaleCrop>
  <LinksUpToDate>false</LinksUpToDate>
  <CharactersWithSpaces>1165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2024-03-28T01:36:00Z</dcterms:created>
  <dc:creator>Administrator</dc:creator>
  <cp:lastModifiedBy>Chris</cp:lastModifiedBy>
  <dcterms:modified xsi:type="dcterms:W3CDTF">2024-05-29T15:50:54Z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8406F25873CA45F8B759D535ED55578C_12</vt:lpwstr>
  </property>
</Properties>
</file>