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highlight w:val="none"/>
          <w:lang w:val="en-US" w:eastAsia="zh-CN"/>
        </w:rPr>
        <w:t>1</w:t>
      </w:r>
    </w:p>
    <w:p>
      <w:pPr>
        <w:widowControl/>
        <w:shd w:val="clear" w:color="auto" w:fill="FFFFFF"/>
        <w:topLinePunct/>
        <w:spacing w:line="560" w:lineRule="exact"/>
        <w:jc w:val="center"/>
        <w:outlineLvl w:val="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  <w:t>承德辰飞供电服务有限公司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年招聘计划表</w:t>
      </w:r>
    </w:p>
    <w:tbl>
      <w:tblPr>
        <w:tblStyle w:val="3"/>
        <w:tblW w:w="843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0" w:author="刘婧" w:date="2024-05-21T18:17:19Z">
          <w:tblPr>
            <w:tblStyle w:val="3"/>
            <w:tblW w:w="8431" w:type="dxa"/>
            <w:tblInd w:w="91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shd w:val="clear" w:color="auto" w:fill="auto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752"/>
        <w:gridCol w:w="2678"/>
        <w:gridCol w:w="2882"/>
        <w:gridCol w:w="1065"/>
        <w:gridCol w:w="1054"/>
        <w:tblGridChange w:id="1">
          <w:tblGrid>
            <w:gridCol w:w="752"/>
            <w:gridCol w:w="2502"/>
            <w:gridCol w:w="3058"/>
            <w:gridCol w:w="1065"/>
            <w:gridCol w:w="1054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blHeader/>
          <w:trPrChange w:id="2" w:author="刘婧" w:date="2024-05-21T18:17:19Z">
            <w:trPr>
              <w:trHeight w:val="567" w:hRule="exact"/>
              <w:tblHeader/>
            </w:trPr>
          </w:trPrChange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" w:author="刘婧" w:date="2024-05-21T18:17:19Z">
              <w:tcPr>
                <w:tcW w:w="752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" w:author="刘婧" w:date="2024-05-21T18:17:19Z">
              <w:tcPr>
                <w:tcW w:w="2502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5" w:author="刘婧" w:date="2024-05-21T18:17:19Z">
              <w:tcPr>
                <w:tcW w:w="3058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工作区域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" w:author="刘婧" w:date="2024-05-21T18:17:19Z">
              <w:tcPr>
                <w:tcW w:w="2119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7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131" w:hRule="exact"/>
          <w:tblHeader/>
          <w:trPrChange w:id="7" w:author="刘婧" w:date="2024-05-21T18:17:19Z">
            <w:trPr>
              <w:trHeight w:val="1131" w:hRule="exact"/>
              <w:tblHeader/>
            </w:trPr>
          </w:trPrChange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" w:author="刘婧" w:date="2024-05-21T18:17:19Z">
              <w:tcPr>
                <w:tcW w:w="752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" w:author="刘婧" w:date="2024-05-21T18:17:19Z">
              <w:tcPr>
                <w:tcW w:w="2502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0" w:author="刘婧" w:date="2024-05-21T18:17:19Z">
              <w:tcPr>
                <w:tcW w:w="3058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1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2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3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13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4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5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</w:t>
            </w:r>
            <w:ins w:id="16" w:author="刘婧" w:date="2024-05-21T18:17:0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市区</w:t>
              </w:r>
            </w:ins>
            <w:ins w:id="17" w:author="刘婧" w:date="2024-05-21T18:17:1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供电</w:t>
              </w:r>
            </w:ins>
            <w:ins w:id="18" w:author="刘婧" w:date="2024-05-21T18:17:1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业务部</w:t>
              </w:r>
            </w:ins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9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河北承德高新区冯营子镇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0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1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22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3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4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</w:t>
            </w:r>
            <w:ins w:id="25" w:author="刘婧" w:date="2024-05-21T18:17:2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市区供电业务部</w:t>
              </w:r>
            </w:ins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6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河北承德双滦区偏桥子镇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8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9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29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0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1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</w:t>
            </w:r>
            <w:ins w:id="32" w:author="刘婧" w:date="2024-05-21T18:17:2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市区供电业务部</w:t>
              </w:r>
            </w:ins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3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河北承德双桥区双峰寺镇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4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5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6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36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7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8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</w:t>
            </w:r>
            <w:ins w:id="39" w:author="刘婧" w:date="2024-05-21T18:17:2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市区供电业务部</w:t>
              </w:r>
            </w:ins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0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河北承德营子区北营房镇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1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2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43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4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5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</w:t>
            </w:r>
            <w:ins w:id="46" w:author="刘婧" w:date="2024-05-21T18:17:2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市区供电业务部</w:t>
              </w:r>
            </w:ins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7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河北承德营子区李家营乡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8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9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50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51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52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</w:t>
            </w:r>
            <w:ins w:id="53" w:author="刘婧" w:date="2024-05-21T18:17:2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市区供电业务部</w:t>
              </w:r>
            </w:ins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54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河北承德营子区寿王坟镇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55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56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7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57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58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59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</w:t>
            </w:r>
            <w:ins w:id="60" w:author="刘婧" w:date="2024-05-21T18:17:2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市区供电业务部</w:t>
              </w:r>
            </w:ins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1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河北承德营子区汪庄镇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2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3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64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5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6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辰飞公司承德县分公司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7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河北承德县安匠镇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8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9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70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70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1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2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辰飞公司承德县分公司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3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河北承德县甲山镇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4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5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76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76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7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8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辰飞公司承德县分公司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9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河北承德县六沟镇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0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1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2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82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3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4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辰飞公司承德县分公司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5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河北承德县三家镇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6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7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88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88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9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0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辰飞公司承德县分公司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1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河北承德县头沟镇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2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3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4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94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5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6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辰飞公司丰宁分公司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7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河北丰宁县大阁镇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8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9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00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100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01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02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辰飞公司丰宁分公司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03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河北丰宁县大滩镇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04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05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6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106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07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08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辰飞公司丰宁分公司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09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河北丰宁县平安堡镇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10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11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2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112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13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14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辰飞公司丰宁分公司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15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河北丰宁县丰宁镇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16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17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18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118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19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20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辰飞公司丰宁分公司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21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河北丰宁县凤山镇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22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23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4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124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25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26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辰飞公司丰宁分公司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27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河北丰宁县黄旗镇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28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29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30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130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31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32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辰飞公司丰宁分公司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33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河北丰宁县石人沟乡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34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35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36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136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37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38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辰飞公司丰宁分公司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39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河北丰宁县汤河乡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40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41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42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142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43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44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辰飞公司丰宁分公司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45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河北丰宁县土城镇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46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47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48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148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49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50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辰飞公司丰宁分公司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51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河北丰宁县窄岭镇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52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53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54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154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55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56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辰飞公司宽城分公司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57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河北宽城县板城镇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58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59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60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160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61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62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辰飞公司宽城分公司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63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河北宽城县桲罗台镇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64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65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66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166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67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68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辰飞公司宽城分公司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69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河北宽城县宽城镇</w:t>
            </w:r>
            <w:ins w:id="170" w:author="刘婧" w:date="2024-05-21T19:16:5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（</w:t>
              </w:r>
            </w:ins>
            <w:ins w:id="171" w:author="刘婧" w:date="2024-05-21T19:17:0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城关</w:t>
              </w:r>
            </w:ins>
            <w:ins w:id="172" w:author="刘婧" w:date="2024-05-21T19:16:5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）</w:t>
              </w:r>
            </w:ins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73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74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75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175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76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77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辰飞公司宽城分公司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78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河北宽城县宽城镇</w:t>
            </w:r>
            <w:ins w:id="179" w:author="刘婧" w:date="2024-05-21T19:17:0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（</w:t>
              </w:r>
            </w:ins>
            <w:ins w:id="180" w:author="刘婧" w:date="2024-05-21T19:17:1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县</w:t>
              </w:r>
            </w:ins>
            <w:ins w:id="181" w:author="刘婧" w:date="2024-05-21T19:17:1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郊</w:t>
              </w:r>
            </w:ins>
            <w:ins w:id="182" w:author="刘婧" w:date="2024-05-21T19:17:0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22"/>
                  <w:szCs w:val="22"/>
                  <w:u w:val="none"/>
                  <w:lang w:val="en-US" w:eastAsia="zh-CN" w:bidi="ar"/>
                </w:rPr>
                <w:t>）</w:t>
              </w:r>
            </w:ins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83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84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5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185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86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87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辰飞公司宽城分公司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88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河北宽城县亮甲台镇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89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90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91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191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92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93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辰飞公司宽城分公司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94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河北宽城县松岭镇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95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96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97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197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98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99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辰飞公司宽城分公司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00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河北宽城县汤道河镇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01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02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03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203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04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05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辰飞公司隆化分公司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06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河北隆化县步古沟镇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07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08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09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209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10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11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辰飞公司隆化分公司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12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河北隆化县郭家屯镇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13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14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15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215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16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17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辰飞公司隆化分公司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18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河北隆化县小黄旗乡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19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20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1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221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22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23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辰飞公司滦平分公司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24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河北滦平县安纯沟门镇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25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26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7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227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28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29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辰飞公司滦平分公司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30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河北滦平县巴克什营镇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31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32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3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233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34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35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辰飞公司滦平分公司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36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河北滦平县付营子镇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37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38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9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239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40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41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辰飞公司滦平分公司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42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河北滦平县红旗镇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43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44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5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245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46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47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辰飞公司滦平分公司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48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河北滦平县虎什哈镇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49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0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1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251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2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3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辰飞公司滦平分公司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4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河北滦平县火斗山镇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5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6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57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257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8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9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辰飞公司滦平分公司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60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河北滦平县两间房镇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61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62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63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263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64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65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辰飞公司滦平分公司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66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河北滦平县张百湾镇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67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68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69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269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0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1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辰飞公司滦平分公司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2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河北滦平县长山峪镇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3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4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5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275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6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7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辰飞公司平泉分公司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8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河北平泉市党坝镇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9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80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81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281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82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83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辰飞公司平泉分公司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84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河北平泉市黄土梁子镇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85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86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87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287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88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89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辰飞公司平泉分公司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90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河北平泉市平北镇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91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92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93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293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94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95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辰飞公司平泉分公司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96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河北平泉市平泉镇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97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98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99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299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00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01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辰飞公司平泉分公司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02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河北平泉市七沟镇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03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04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05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305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06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07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辰飞公司平泉分公司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08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河北平泉市台头山镇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09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10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11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311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12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13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辰飞公司平泉分公司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14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河北平泉市卧龙镇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15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16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7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317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18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19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辰飞公司平泉分公司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20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河北平泉市小寺沟镇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21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22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23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323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24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25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辰飞公司平泉分公司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26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河北平泉市杨树岭镇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27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28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29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329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30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31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辰飞公司平泉分公司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32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河北平泉市榆树林子镇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33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34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35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335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36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37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辰飞公司围场分公司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38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河北围场县半截塔镇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39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40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41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341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42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43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辰飞公司围场分公司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44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场县朝阳湾镇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45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46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47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347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48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49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辰飞公司围场分公司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50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河北围场县克勒沟镇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51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52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3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353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54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55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辰飞公司围场分公司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56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河北围场县老窝铺乡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57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58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9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359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60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61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辰飞公司围场分公司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62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河北围场县利生栈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63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64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65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365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66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67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辰飞公司围场分公司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68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河北围场县牌楼乡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69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70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71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371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72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73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辰飞公司围场分公司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74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河北围场县棋盘山镇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75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76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77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377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78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79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辰飞公司围场分公司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80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河北围场县塞罕坝机械林场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81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82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83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383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84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85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辰飞公司围场分公司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86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河北围场县山湾子乡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87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88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89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389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90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91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辰飞公司围场分公司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92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河北围场县四合永镇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93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94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5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395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96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97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辰飞公司围场分公司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98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河北围场县围场镇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99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00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01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401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02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03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辰飞公司围场分公司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04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河北围场县新拨乡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05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06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07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407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08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09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辰飞公司兴隆分公司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10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河北兴隆县半壁山镇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11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12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13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413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14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15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辰飞公司兴隆分公司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16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河北兴隆县孤山子镇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17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18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19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419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20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21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辰飞公司兴隆分公司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22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河北兴隆县挂兰峪镇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23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24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25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425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26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27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辰飞公司兴隆分公司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28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河北兴隆县蓝旗营镇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29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30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1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431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32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33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辰飞公司兴隆分公司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34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河北兴隆县六道河镇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35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36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37" w:author="刘婧" w:date="2024-05-21T18:17:1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trPrChange w:id="437" w:author="刘婧" w:date="2024-05-21T18:17:19Z">
            <w:trPr>
              <w:trHeight w:val="567" w:hRule="exact"/>
            </w:trPr>
          </w:trPrChange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38" w:author="刘婧" w:date="2024-05-21T18:17:19Z">
              <w:tcPr>
                <w:tcW w:w="7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39" w:author="刘婧" w:date="2024-05-21T18:17:19Z">
              <w:tcPr>
                <w:tcW w:w="250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辰飞公司兴隆分公司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40" w:author="刘婧" w:date="2024-05-21T18:17:19Z">
              <w:tcPr>
                <w:tcW w:w="30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河北兴隆县青松岭镇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41" w:author="刘婧" w:date="2024-05-21T18:17:19Z">
              <w:tcPr>
                <w:tcW w:w="106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42" w:author="刘婧" w:date="2024-05-21T18:17:19Z">
              <w:tcPr>
                <w:tcW w:w="105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hd w:val="clear" w:color="auto" w:fill="FFFFFF"/>
        <w:topLinePunct/>
        <w:spacing w:line="560" w:lineRule="exact"/>
        <w:jc w:val="center"/>
        <w:outlineLvl w:val="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yellow"/>
        </w:rPr>
      </w:pPr>
    </w:p>
    <w:p>
      <w:pPr>
        <w:rPr>
          <w:rFonts w:hint="eastAsia" w:ascii="黑体" w:hAnsi="黑体" w:eastAsia="黑体" w:cs="黑体"/>
          <w:color w:val="auto"/>
          <w:sz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highlight w:val="none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婧">
    <w15:presenceInfo w15:providerId="None" w15:userId="刘婧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Y2NjYjYxOTFlZDVhMDJkY2Y2MTU4YzFjN2QwZWIifQ=="/>
  </w:docVars>
  <w:rsids>
    <w:rsidRoot w:val="00000000"/>
    <w:rsid w:val="005A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2024-05-22T10:48:47Z</dcterms:created>
  <dc:creator>张磊</dc:creator>
  <cp:lastModifiedBy>翻斗花园牛爷</cp:lastModifiedBy>
  <dcterms:modified xsi:type="dcterms:W3CDTF">2024-05-22T10:49:06Z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99812029F2E94BE39F1782125CE36E43_12</vt:lpwstr>
  </property>
</Properties>
</file>