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社会在职人员公开招聘岗位信息表</w:t>
      </w:r>
    </w:p>
    <w:tbl>
      <w:tblPr>
        <w:tblStyle w:val="5"/>
        <w:tblW w:w="1525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73"/>
        <w:gridCol w:w="861"/>
        <w:gridCol w:w="4489"/>
        <w:gridCol w:w="4177"/>
        <w:gridCol w:w="3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副所长1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（副处级）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1.负责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数据要素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平台运营推广，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在全国范围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开拓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数据要素服务市场，为企业提供登记确权、入表、评估、交易等相关服务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2.负责装备制造业数字供应链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平台运营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推广，完善基于平台的核心产品，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在全国范围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开拓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服务，推进企业上平台，协助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开展对院属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公司的运营管理；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3.负责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工业互联网网络、标识技术研究和解决方案，推进工业互联网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网络技术在工业领域的创新应用；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4.负责数据管理能力成熟度评估（DCMM）和数据治理相关业务推广；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负责完成上级领导交办的各项任务。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1.具备《党政领导干部选拔任用工作条例》第七条规定的基本条件，未担任过处级领导职务的，还应满足《条例》第八条规定的基本资格；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2.具有中华人民共和国国籍，北京户籍，中共党员</w:t>
            </w:r>
            <w:ins w:id="0" w:author="AndreiHuski" w:date="2024-05-15T12:46:2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t>优先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，年龄不超过40周岁（含）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（1983年1月1日之后出生），特别优秀的可适当放宽至45周岁；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3.遵纪守法，品行端正，身体健康；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4.具有5年以上工龄和2年以上基层工作经历；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5.具有硕士研究生及以上学历，有工学、经济学复合专业背景，或有产融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u w:val="none"/>
                <w:lang w:bidi="ar"/>
              </w:rPr>
              <w:t>结合模式构建经验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者优先。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1.具有较强的业务推广、项目管理能力与较为丰富的企业管理经验；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具有较强的沟通协调、需求分析和问题处理能力；具备扎实的文字写作和优秀的团队协作能力；执行能力强；勇于承担和挑战高强度工作。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p/>
    <w:tbl>
      <w:tblPr>
        <w:tblStyle w:val="5"/>
        <w:tblW w:w="1525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57"/>
        <w:gridCol w:w="899"/>
        <w:gridCol w:w="4500"/>
        <w:gridCol w:w="4155"/>
        <w:gridCol w:w="3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副所长2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（副处级）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1.负责工业互联网领域相关基础性、前瞻性、战略性问题研究工作；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负责统筹开展工业互联网平台关键技术研究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推动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工业互联网平台规划、建设和运营工作；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聚焦行业数字化转型，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围绕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工业互联网产业、园区、智能网联车等领域，开展平台建设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政策咨询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等服务；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4.负责完成上级领导交办的各项任务。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1.具备《党政领导干部选拔任用工作条例》第七条规定的基本条件，未担任过处级领导职务的，还应满足《条例》第八条规定的基本资格；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2.具有中华人民共和国国籍，北京户籍，中共党员</w:t>
            </w:r>
            <w:ins w:id="1" w:author="AndreiHuski" w:date="2024-05-15T12:46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4"/>
                  <w:szCs w:val="24"/>
                  <w:u w:val="none"/>
                  <w:lang w:val="en-US" w:eastAsia="zh-CN" w:bidi="ar"/>
                </w:rPr>
                <w:t>优先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，年龄不超过40周岁（含）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（1983年1月1日之后出生），特别优秀的可适当放宽至45周岁；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3.遵纪守法，品行端正，身体健康；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4.具有5年以上工龄和2年以上基层工作经历；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具有硕士研究生及以上学历，有电子信息类专业背景，或有智能制造行业工作经验者优先。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1.具有较强的地方平台业务拓展、规划战略研究能力和较为丰富的大型会议展览筹备经验；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具有较强的沟通协调、需求分析和问题处理能力；具备扎实的文字写作和优秀的团队协作能力；执行能力强；勇于承担和挑战高强度工作。</w:t>
            </w:r>
          </w:p>
        </w:tc>
      </w:tr>
    </w:tbl>
    <w:p/>
    <w:p/>
    <w:p/>
    <w:p/>
    <w:p/>
    <w:p/>
    <w:p/>
    <w:tbl>
      <w:tblPr>
        <w:tblStyle w:val="5"/>
        <w:tblW w:w="1525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45"/>
        <w:gridCol w:w="900"/>
        <w:gridCol w:w="4533"/>
        <w:gridCol w:w="4133"/>
        <w:gridCol w:w="3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产业政策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1.从事工业和信息化领域相关产业政策、公共政策的理论与实践研究工作，承担本领域上级单位委托课题或院设课题研究；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2.跟踪分析世界主要经济体新一轮产业政策动向，完成相关研究报告撰写；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3.参与工业互联网、数字化转型以及新型工业化等领域的研究工作；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4.承担上级单位相关产业政策、公共政策的研究与支撑工作；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5.配合开展实地调研工作，对接专题交流研讨活动。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1.具有高级职称，中共党员优先；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2.具有中华人民共和国国籍，北京户籍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年龄不超过40周岁（含）（1983年1月1日之后出生），特别优秀的可适当放宽至45周岁；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3.具有硕士研究生及以上学历，具备良好的工业互联网相关产业研究背景；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4.具有5年以上的相关工作经历，有IT与OT融合研究背景优先。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8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1.熟悉数字经济、产业数字化、影响评估等相关领域概念，具有较为丰富的产业政策相关领域研究成果，有课题研究或政策支撑工作经历者优先；</w:t>
            </w:r>
          </w:p>
          <w:p>
            <w:pPr>
              <w:keepNext w:val="0"/>
              <w:keepLines w:val="0"/>
              <w:widowControl/>
              <w:suppressLineNumbers w:val="0"/>
              <w:spacing w:line="8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2.具备良好的数理统计分析知识和能力，能够熟练使用Word、Excel、PPT等办公软件；</w:t>
            </w:r>
          </w:p>
          <w:p>
            <w:pPr>
              <w:keepNext w:val="0"/>
              <w:keepLines w:val="0"/>
              <w:widowControl/>
              <w:suppressLineNumbers w:val="0"/>
              <w:spacing w:line="8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3.具有良好的政治素质和道德品行及良好的科研作风学风，自觉遵守廉洁自律、科研诚信的有关规定，恪守职业道德。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A7D6BB-BF99-4CD3-ABB3-C75BC0B51F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FC808BA-5398-491C-819A-BD451209EA85}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9C759BC-B2C3-485D-8EFB-E2F0BBD52E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dreiHuski">
    <w15:presenceInfo w15:providerId="None" w15:userId="AndreiHu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Y5NGM2MzdjZjFlNjM0MGU2NDRjMTJlYjlmNWMifQ=="/>
  </w:docVars>
  <w:rsids>
    <w:rsidRoot w:val="3FB01BDE"/>
    <w:rsid w:val="03506D2E"/>
    <w:rsid w:val="044D4A13"/>
    <w:rsid w:val="199F055B"/>
    <w:rsid w:val="1B4B0061"/>
    <w:rsid w:val="1BE34FBD"/>
    <w:rsid w:val="1E917260"/>
    <w:rsid w:val="1FDD4968"/>
    <w:rsid w:val="22C939C3"/>
    <w:rsid w:val="22EA5890"/>
    <w:rsid w:val="396E255A"/>
    <w:rsid w:val="3D766728"/>
    <w:rsid w:val="3FB01BDE"/>
    <w:rsid w:val="4004626D"/>
    <w:rsid w:val="41B96BE3"/>
    <w:rsid w:val="56B01471"/>
    <w:rsid w:val="581A47D7"/>
    <w:rsid w:val="5B79374A"/>
    <w:rsid w:val="5FDC6A41"/>
    <w:rsid w:val="5FE91F5A"/>
    <w:rsid w:val="626D36C4"/>
    <w:rsid w:val="646430D9"/>
    <w:rsid w:val="646A1BAD"/>
    <w:rsid w:val="68FB57C8"/>
    <w:rsid w:val="6D7952F5"/>
    <w:rsid w:val="6FBE62FE"/>
    <w:rsid w:val="7D462447"/>
    <w:rsid w:val="7F5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1532</Words>
  <Characters>1596</Characters>
  <Lines>0</Lines>
  <Paragraphs>0</Paragraphs>
  <TotalTime>11</TotalTime>
  <ScaleCrop>false</ScaleCrop>
  <LinksUpToDate>false</LinksUpToDate>
  <CharactersWithSpaces>1596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2024-03-19T02:51:00Z</dcterms:created>
  <dc:creator>AndreiHuski</dc:creator>
  <cp:lastModifiedBy>AndreiHuski</cp:lastModifiedBy>
  <dcterms:modified xsi:type="dcterms:W3CDTF">2024-05-17T06:13:07Z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5A61D8263BBB4A2593873DA7B722A16C_13</vt:lpwstr>
  </property>
</Properties>
</file>