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jc w:val="center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广西工商职业技术学院20</w:t>
      </w:r>
      <w:r>
        <w:rPr>
          <w:rFonts w:ascii="黑体" w:hAnsi="黑体" w:eastAsia="黑体"/>
          <w:sz w:val="32"/>
          <w:szCs w:val="30"/>
        </w:rPr>
        <w:t>24</w:t>
      </w:r>
      <w:r>
        <w:rPr>
          <w:rFonts w:hint="eastAsia" w:ascii="黑体" w:hAnsi="黑体" w:eastAsia="黑体"/>
          <w:sz w:val="32"/>
          <w:szCs w:val="30"/>
        </w:rPr>
        <w:t>年第一批公开招聘教职人员控制数人员岗位信息表</w:t>
      </w:r>
    </w:p>
    <w:tbl>
      <w:tblPr>
        <w:tblStyle w:val="6"/>
        <w:tblW w:w="570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79"/>
        <w:gridCol w:w="739"/>
        <w:gridCol w:w="539"/>
        <w:gridCol w:w="850"/>
        <w:gridCol w:w="2980"/>
        <w:gridCol w:w="1135"/>
        <w:gridCol w:w="846"/>
        <w:gridCol w:w="2127"/>
        <w:gridCol w:w="992"/>
        <w:gridCol w:w="1277"/>
        <w:gridCol w:w="552"/>
        <w:gridCol w:w="865"/>
        <w:gridCol w:w="1113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87" w:hRule="atLeast"/>
          <w:tblHeader/>
          <w:jc w:val="center"/>
        </w:trPr>
        <w:tc>
          <w:tcPr>
            <w:tcW w:w="183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18"/>
              </w:rPr>
              <w:t>岗位编号</w:t>
            </w:r>
          </w:p>
        </w:tc>
        <w:tc>
          <w:tcPr>
            <w:tcW w:w="233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18"/>
              </w:rPr>
              <w:t>岗位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18"/>
              </w:rPr>
              <w:t>名称</w:t>
            </w:r>
          </w:p>
        </w:tc>
        <w:tc>
          <w:tcPr>
            <w:tcW w:w="17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18"/>
              </w:rPr>
              <w:t>招聘人数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18"/>
              </w:rPr>
              <w:t>岗位类别等级</w:t>
            </w:r>
          </w:p>
        </w:tc>
        <w:tc>
          <w:tcPr>
            <w:tcW w:w="94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18"/>
              </w:rPr>
              <w:t>专业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18"/>
              </w:rPr>
              <w:t>学历学位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18"/>
              </w:rPr>
              <w:t>年龄</w:t>
            </w:r>
          </w:p>
        </w:tc>
        <w:tc>
          <w:tcPr>
            <w:tcW w:w="671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18"/>
              </w:rPr>
              <w:t>职称或职（执）业资格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18"/>
              </w:rPr>
              <w:t>政治面貌</w:t>
            </w:r>
          </w:p>
        </w:tc>
        <w:tc>
          <w:tcPr>
            <w:tcW w:w="403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18"/>
              </w:rPr>
              <w:t>其他条件</w:t>
            </w:r>
          </w:p>
        </w:tc>
        <w:tc>
          <w:tcPr>
            <w:tcW w:w="174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18"/>
              </w:rPr>
              <w:t>考试方式</w:t>
            </w:r>
          </w:p>
        </w:tc>
        <w:tc>
          <w:tcPr>
            <w:tcW w:w="273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18"/>
              </w:rPr>
              <w:t>用人方式</w:t>
            </w:r>
          </w:p>
        </w:tc>
        <w:tc>
          <w:tcPr>
            <w:tcW w:w="351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18"/>
              </w:rPr>
              <w:t>用人部门</w:t>
            </w:r>
          </w:p>
        </w:tc>
        <w:tc>
          <w:tcPr>
            <w:tcW w:w="395" w:type="pc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851" w:hRule="atLeast"/>
          <w:jc w:val="center"/>
        </w:trPr>
        <w:tc>
          <w:tcPr>
            <w:tcW w:w="183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行政管理人员1</w:t>
            </w:r>
          </w:p>
        </w:tc>
        <w:tc>
          <w:tcPr>
            <w:tcW w:w="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</w:rPr>
              <w:t>2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管理九级</w:t>
            </w:r>
          </w:p>
        </w:tc>
        <w:tc>
          <w:tcPr>
            <w:tcW w:w="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土木工程、工程管理、工程造价、工程造价管理</w:t>
            </w: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本科学历具有学士学位及以上</w:t>
            </w:r>
          </w:p>
        </w:tc>
        <w:tc>
          <w:tcPr>
            <w:tcW w:w="2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35周岁及以下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硕士研究生及以上学历学位职称不限；本科学历要求工程系列中级及以上职称</w:t>
            </w:r>
          </w:p>
        </w:tc>
        <w:tc>
          <w:tcPr>
            <w:tcW w:w="3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具有2年及以上工作经历</w:t>
            </w:r>
          </w:p>
        </w:tc>
        <w:tc>
          <w:tcPr>
            <w:tcW w:w="1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面试</w:t>
            </w:r>
          </w:p>
        </w:tc>
        <w:tc>
          <w:tcPr>
            <w:tcW w:w="273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教职人员控制数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后勤管理处</w:t>
            </w:r>
          </w:p>
        </w:tc>
        <w:tc>
          <w:tcPr>
            <w:tcW w:w="395" w:type="pct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484" w:hRule="atLeast"/>
          <w:jc w:val="center"/>
        </w:trPr>
        <w:tc>
          <w:tcPr>
            <w:tcW w:w="183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行政管理人员2</w:t>
            </w:r>
          </w:p>
        </w:tc>
        <w:tc>
          <w:tcPr>
            <w:tcW w:w="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管理九级</w:t>
            </w:r>
          </w:p>
        </w:tc>
        <w:tc>
          <w:tcPr>
            <w:tcW w:w="9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工商管理类、经济学类、建筑学、土木工程、建筑工程、工程造价、工程造价管理、工程管理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本科学历具有学士学位及以上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30周岁及以下</w:t>
            </w:r>
          </w:p>
        </w:tc>
        <w:tc>
          <w:tcPr>
            <w:tcW w:w="6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硕士研究生及以上学历学位职称不限；本科学历要求会计系列、经济系列、工程系列中级及以上职称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具有2年及以上工作经历</w:t>
            </w:r>
          </w:p>
        </w:tc>
        <w:tc>
          <w:tcPr>
            <w:tcW w:w="1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面试</w:t>
            </w:r>
          </w:p>
        </w:tc>
        <w:tc>
          <w:tcPr>
            <w:tcW w:w="273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教职人员控制数</w:t>
            </w:r>
          </w:p>
        </w:tc>
        <w:tc>
          <w:tcPr>
            <w:tcW w:w="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国有资产管理处</w:t>
            </w:r>
          </w:p>
        </w:tc>
        <w:tc>
          <w:tcPr>
            <w:tcW w:w="395" w:type="pct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135" w:hRule="atLeast"/>
          <w:jc w:val="center"/>
        </w:trPr>
        <w:tc>
          <w:tcPr>
            <w:tcW w:w="183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3</w:t>
            </w:r>
          </w:p>
        </w:tc>
        <w:tc>
          <w:tcPr>
            <w:tcW w:w="2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电子商务教师</w:t>
            </w:r>
          </w:p>
        </w:tc>
        <w:tc>
          <w:tcPr>
            <w:tcW w:w="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</w:rPr>
              <w:t>2</w:t>
            </w:r>
          </w:p>
        </w:tc>
        <w:tc>
          <w:tcPr>
            <w:tcW w:w="2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专技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十一级</w:t>
            </w:r>
          </w:p>
        </w:tc>
        <w:tc>
          <w:tcPr>
            <w:tcW w:w="9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电子商务类、计算机科学与技术类、工商管理类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35周岁及以下</w:t>
            </w:r>
          </w:p>
        </w:tc>
        <w:tc>
          <w:tcPr>
            <w:tcW w:w="6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面试</w:t>
            </w:r>
          </w:p>
        </w:tc>
        <w:tc>
          <w:tcPr>
            <w:tcW w:w="273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教职人员控制数</w:t>
            </w:r>
          </w:p>
        </w:tc>
        <w:tc>
          <w:tcPr>
            <w:tcW w:w="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经贸学院</w:t>
            </w:r>
          </w:p>
        </w:tc>
        <w:tc>
          <w:tcPr>
            <w:tcW w:w="395" w:type="pct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851" w:hRule="atLeast"/>
          <w:jc w:val="center"/>
        </w:trPr>
        <w:tc>
          <w:tcPr>
            <w:tcW w:w="183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思政类教师1</w:t>
            </w:r>
          </w:p>
        </w:tc>
        <w:tc>
          <w:tcPr>
            <w:tcW w:w="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专技十一级</w:t>
            </w:r>
          </w:p>
        </w:tc>
        <w:tc>
          <w:tcPr>
            <w:tcW w:w="9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马克思主义基本原理、马克思主义发展史、马克思主义中国化研究、国外马克思主义研究、思想政治教育、中国近现代史基本问题研究、马克思主义理论、马克思主义哲学、宪法学与行政法学、政治学理论、科学社会主义与国际共产主义运动、中共党史（含党的学说与党的建设）、国际政治、国际关系、马克思主义理论与思想政治教育、政治学、中国近现代史、历史学、中国史、学科教学（思政）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35周岁及以下</w:t>
            </w:r>
          </w:p>
        </w:tc>
        <w:tc>
          <w:tcPr>
            <w:tcW w:w="6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本科所学专业要求马克思主义理论类</w:t>
            </w:r>
          </w:p>
        </w:tc>
        <w:tc>
          <w:tcPr>
            <w:tcW w:w="1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面试</w:t>
            </w:r>
          </w:p>
        </w:tc>
        <w:tc>
          <w:tcPr>
            <w:tcW w:w="273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教职人员控制数</w:t>
            </w:r>
          </w:p>
        </w:tc>
        <w:tc>
          <w:tcPr>
            <w:tcW w:w="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马克思主义学院</w:t>
            </w:r>
          </w:p>
        </w:tc>
        <w:tc>
          <w:tcPr>
            <w:tcW w:w="395" w:type="pct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851" w:hRule="atLeast"/>
          <w:jc w:val="center"/>
        </w:trPr>
        <w:tc>
          <w:tcPr>
            <w:tcW w:w="183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5</w:t>
            </w:r>
          </w:p>
        </w:tc>
        <w:tc>
          <w:tcPr>
            <w:tcW w:w="23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思政类教师2</w:t>
            </w:r>
          </w:p>
        </w:tc>
        <w:tc>
          <w:tcPr>
            <w:tcW w:w="170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专技十一级</w:t>
            </w:r>
          </w:p>
        </w:tc>
        <w:tc>
          <w:tcPr>
            <w:tcW w:w="940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马克思主义基本原理、马克思主义发展史、马克思主义中国化研究、国外马克思主义研究、思想政治教育、中国近现代史基本问题研究、马克思主义理论、马克思主义哲学、宪法学与行政法学、政治学理论、科学社会主义与国际共产主义运动、中共党史（含党的学说与党的建设）、国际政治、国际关系、马克思主义理论与思想政治教育、政治学、中国近现代史、历史学、中国史、学科教学（思政）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30周岁及以下</w:t>
            </w:r>
          </w:p>
        </w:tc>
        <w:tc>
          <w:tcPr>
            <w:tcW w:w="67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面试</w:t>
            </w:r>
          </w:p>
        </w:tc>
        <w:tc>
          <w:tcPr>
            <w:tcW w:w="273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教职人员控制数</w:t>
            </w:r>
          </w:p>
        </w:tc>
        <w:tc>
          <w:tcPr>
            <w:tcW w:w="35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马克思主义学院</w:t>
            </w:r>
          </w:p>
        </w:tc>
        <w:tc>
          <w:tcPr>
            <w:tcW w:w="395" w:type="pct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851" w:hRule="atLeast"/>
          <w:jc w:val="center"/>
        </w:trPr>
        <w:tc>
          <w:tcPr>
            <w:tcW w:w="183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辅导员1</w:t>
            </w:r>
          </w:p>
        </w:tc>
        <w:tc>
          <w:tcPr>
            <w:tcW w:w="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管理八级</w:t>
            </w:r>
          </w:p>
        </w:tc>
        <w:tc>
          <w:tcPr>
            <w:tcW w:w="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社会学类</w:t>
            </w: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35周岁以下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ins w:id="0" w:author="WPS_1652872128" w:date="2024-05-17T11:40:30Z">
              <w:r>
                <w:rPr>
                  <w:rFonts w:hint="eastAsia" w:asciiTheme="minorEastAsia" w:hAnsiTheme="minorEastAsia" w:eastAsiaTheme="minorEastAsia"/>
                  <w:sz w:val="20"/>
                  <w:szCs w:val="20"/>
                  <w:lang w:eastAsia="zh-CN"/>
                </w:rPr>
                <w:t>具</w:t>
              </w:r>
            </w:ins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有1年及以上工作经历</w:t>
            </w:r>
          </w:p>
        </w:tc>
        <w:tc>
          <w:tcPr>
            <w:tcW w:w="1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面试</w:t>
            </w:r>
          </w:p>
        </w:tc>
        <w:tc>
          <w:tcPr>
            <w:tcW w:w="273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教职人员控制数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二级学院</w:t>
            </w:r>
          </w:p>
        </w:tc>
        <w:tc>
          <w:tcPr>
            <w:tcW w:w="395" w:type="pct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需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lang w:eastAsia="zh-CN"/>
              </w:rPr>
              <w:t>服从安排在鹏飞校区、中尧校区、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武鸣校区工作。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851" w:hRule="atLeast"/>
          <w:jc w:val="center"/>
        </w:trPr>
        <w:tc>
          <w:tcPr>
            <w:tcW w:w="183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辅导员2</w:t>
            </w:r>
          </w:p>
        </w:tc>
        <w:tc>
          <w:tcPr>
            <w:tcW w:w="1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管理八级</w:t>
            </w:r>
          </w:p>
        </w:tc>
        <w:tc>
          <w:tcPr>
            <w:tcW w:w="9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艺术类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30周岁以下</w:t>
            </w:r>
          </w:p>
        </w:tc>
        <w:tc>
          <w:tcPr>
            <w:tcW w:w="6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面试</w:t>
            </w:r>
          </w:p>
        </w:tc>
        <w:tc>
          <w:tcPr>
            <w:tcW w:w="273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教职人员控制数</w:t>
            </w:r>
          </w:p>
        </w:tc>
        <w:tc>
          <w:tcPr>
            <w:tcW w:w="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二级学院</w:t>
            </w:r>
          </w:p>
        </w:tc>
        <w:tc>
          <w:tcPr>
            <w:tcW w:w="395" w:type="pct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需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lang w:eastAsia="zh-CN"/>
              </w:rPr>
              <w:t>服从安排在鹏飞校区、中尧校区、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武鸣校区工作。</w:t>
            </w:r>
          </w:p>
        </w:tc>
      </w:tr>
    </w:tbl>
    <w:p>
      <w:pPr>
        <w:spacing w:line="360" w:lineRule="exact"/>
        <w:ind w:firstLine="578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/>
          <w:sz w:val="24"/>
          <w:szCs w:val="30"/>
        </w:rPr>
        <w:t>注：学科类别、专业名称参考《广西壮族自治区公务员考试专业分类指导目录》、教育部《专业目录》。</w:t>
      </w:r>
    </w:p>
    <w:sectPr>
      <w:footerReference r:id="rId3" w:type="default"/>
      <w:pgSz w:w="16838" w:h="11906" w:orient="landscape"/>
      <w:pgMar w:top="1474" w:right="1588" w:bottom="147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1109477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fldChar w:fldCharType="end"/>
        </w:r>
      </w:p>
    </w:sdtContent>
  </w:sdt>
  <w:p>
    <w:pPr>
      <w:pStyle w:val="3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PS_1652872128">
    <w15:presenceInfo w15:providerId="WPS Office" w15:userId="132383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wYjdhYjdiNzJhZjk4N2M4M2I4NjRjZGY3MjJjNTQifQ=="/>
  </w:docVars>
  <w:rsids>
    <w:rsidRoot w:val="0022254A"/>
    <w:rsid w:val="00000974"/>
    <w:rsid w:val="00000A4D"/>
    <w:rsid w:val="00001630"/>
    <w:rsid w:val="00003B74"/>
    <w:rsid w:val="00005717"/>
    <w:rsid w:val="00006804"/>
    <w:rsid w:val="00015CE2"/>
    <w:rsid w:val="00015EF2"/>
    <w:rsid w:val="0001705C"/>
    <w:rsid w:val="000329B9"/>
    <w:rsid w:val="00036D3A"/>
    <w:rsid w:val="00042E5C"/>
    <w:rsid w:val="00046673"/>
    <w:rsid w:val="00050F84"/>
    <w:rsid w:val="0005482C"/>
    <w:rsid w:val="00056737"/>
    <w:rsid w:val="00060939"/>
    <w:rsid w:val="00064A5D"/>
    <w:rsid w:val="00066FB1"/>
    <w:rsid w:val="00067043"/>
    <w:rsid w:val="0007054E"/>
    <w:rsid w:val="00070B56"/>
    <w:rsid w:val="00072DFD"/>
    <w:rsid w:val="00075132"/>
    <w:rsid w:val="00077A94"/>
    <w:rsid w:val="00082F50"/>
    <w:rsid w:val="00083B22"/>
    <w:rsid w:val="00093F3B"/>
    <w:rsid w:val="00097428"/>
    <w:rsid w:val="000A0097"/>
    <w:rsid w:val="000A047E"/>
    <w:rsid w:val="000A35B9"/>
    <w:rsid w:val="000A52C4"/>
    <w:rsid w:val="000B196E"/>
    <w:rsid w:val="000B36B6"/>
    <w:rsid w:val="000B3FAF"/>
    <w:rsid w:val="000B6016"/>
    <w:rsid w:val="000B63D1"/>
    <w:rsid w:val="000B7534"/>
    <w:rsid w:val="000C1F7D"/>
    <w:rsid w:val="000D0CCF"/>
    <w:rsid w:val="000D3117"/>
    <w:rsid w:val="000D34B0"/>
    <w:rsid w:val="000D3E92"/>
    <w:rsid w:val="000D6F74"/>
    <w:rsid w:val="000E5CAA"/>
    <w:rsid w:val="000E7B08"/>
    <w:rsid w:val="000F3694"/>
    <w:rsid w:val="000F5F96"/>
    <w:rsid w:val="000F6CA7"/>
    <w:rsid w:val="001001CD"/>
    <w:rsid w:val="0010172E"/>
    <w:rsid w:val="00101C5D"/>
    <w:rsid w:val="00105A57"/>
    <w:rsid w:val="0010727F"/>
    <w:rsid w:val="00113DAB"/>
    <w:rsid w:val="00114CCD"/>
    <w:rsid w:val="001204DF"/>
    <w:rsid w:val="001224F6"/>
    <w:rsid w:val="00135614"/>
    <w:rsid w:val="00142DD2"/>
    <w:rsid w:val="00145780"/>
    <w:rsid w:val="00147331"/>
    <w:rsid w:val="001545E2"/>
    <w:rsid w:val="00155602"/>
    <w:rsid w:val="00156EEC"/>
    <w:rsid w:val="00165118"/>
    <w:rsid w:val="0016539C"/>
    <w:rsid w:val="00174C80"/>
    <w:rsid w:val="0017560D"/>
    <w:rsid w:val="0017685C"/>
    <w:rsid w:val="00182443"/>
    <w:rsid w:val="00186AF4"/>
    <w:rsid w:val="00186CDD"/>
    <w:rsid w:val="00192DF0"/>
    <w:rsid w:val="00197D22"/>
    <w:rsid w:val="001A006B"/>
    <w:rsid w:val="001A222F"/>
    <w:rsid w:val="001A22F8"/>
    <w:rsid w:val="001A5249"/>
    <w:rsid w:val="001A5D9D"/>
    <w:rsid w:val="001A6AB5"/>
    <w:rsid w:val="001B0810"/>
    <w:rsid w:val="001B45AE"/>
    <w:rsid w:val="001B51F0"/>
    <w:rsid w:val="001B799B"/>
    <w:rsid w:val="001C6B04"/>
    <w:rsid w:val="001C7084"/>
    <w:rsid w:val="001D549E"/>
    <w:rsid w:val="001E0E22"/>
    <w:rsid w:val="001E0EBB"/>
    <w:rsid w:val="001E1BC3"/>
    <w:rsid w:val="001E2612"/>
    <w:rsid w:val="001E7B54"/>
    <w:rsid w:val="001F15A5"/>
    <w:rsid w:val="001F1718"/>
    <w:rsid w:val="001F46DF"/>
    <w:rsid w:val="001F4A25"/>
    <w:rsid w:val="001F5A28"/>
    <w:rsid w:val="001F6D29"/>
    <w:rsid w:val="00211B08"/>
    <w:rsid w:val="00214ACD"/>
    <w:rsid w:val="0022254A"/>
    <w:rsid w:val="00224EE0"/>
    <w:rsid w:val="00231DA3"/>
    <w:rsid w:val="00232D79"/>
    <w:rsid w:val="00240F22"/>
    <w:rsid w:val="00245EDA"/>
    <w:rsid w:val="0024697D"/>
    <w:rsid w:val="00251146"/>
    <w:rsid w:val="00251204"/>
    <w:rsid w:val="0025318E"/>
    <w:rsid w:val="0025477D"/>
    <w:rsid w:val="00260519"/>
    <w:rsid w:val="00263D15"/>
    <w:rsid w:val="0026571D"/>
    <w:rsid w:val="00265B38"/>
    <w:rsid w:val="00270531"/>
    <w:rsid w:val="00272062"/>
    <w:rsid w:val="00274B6D"/>
    <w:rsid w:val="00275C43"/>
    <w:rsid w:val="00281C56"/>
    <w:rsid w:val="0028591F"/>
    <w:rsid w:val="002957A6"/>
    <w:rsid w:val="00296AE6"/>
    <w:rsid w:val="002A229F"/>
    <w:rsid w:val="002A40B9"/>
    <w:rsid w:val="002B49FF"/>
    <w:rsid w:val="002C1F88"/>
    <w:rsid w:val="002C7205"/>
    <w:rsid w:val="002D45A1"/>
    <w:rsid w:val="002D4ED7"/>
    <w:rsid w:val="002D54B7"/>
    <w:rsid w:val="002D6452"/>
    <w:rsid w:val="002E3BB2"/>
    <w:rsid w:val="002F5019"/>
    <w:rsid w:val="002F65E1"/>
    <w:rsid w:val="002F6C88"/>
    <w:rsid w:val="002F7A9A"/>
    <w:rsid w:val="0030054C"/>
    <w:rsid w:val="003005B4"/>
    <w:rsid w:val="003116F6"/>
    <w:rsid w:val="003131F7"/>
    <w:rsid w:val="00313744"/>
    <w:rsid w:val="00313C6F"/>
    <w:rsid w:val="00315665"/>
    <w:rsid w:val="00316577"/>
    <w:rsid w:val="00321FF4"/>
    <w:rsid w:val="00323D37"/>
    <w:rsid w:val="00324989"/>
    <w:rsid w:val="00325FE3"/>
    <w:rsid w:val="00331695"/>
    <w:rsid w:val="00332F3E"/>
    <w:rsid w:val="003358F0"/>
    <w:rsid w:val="003431D2"/>
    <w:rsid w:val="00343798"/>
    <w:rsid w:val="00346AE5"/>
    <w:rsid w:val="003526C5"/>
    <w:rsid w:val="00354BEB"/>
    <w:rsid w:val="003553AD"/>
    <w:rsid w:val="00355E77"/>
    <w:rsid w:val="00357E50"/>
    <w:rsid w:val="00361B97"/>
    <w:rsid w:val="00361C9E"/>
    <w:rsid w:val="00362677"/>
    <w:rsid w:val="003630C0"/>
    <w:rsid w:val="00377085"/>
    <w:rsid w:val="00385EAA"/>
    <w:rsid w:val="00387854"/>
    <w:rsid w:val="003A30C3"/>
    <w:rsid w:val="003A33EF"/>
    <w:rsid w:val="003A4912"/>
    <w:rsid w:val="003A6D03"/>
    <w:rsid w:val="003A6DEA"/>
    <w:rsid w:val="003A72E2"/>
    <w:rsid w:val="003B0639"/>
    <w:rsid w:val="003B1A3B"/>
    <w:rsid w:val="003B59D7"/>
    <w:rsid w:val="003B60C8"/>
    <w:rsid w:val="003B728B"/>
    <w:rsid w:val="003C467A"/>
    <w:rsid w:val="003C48EF"/>
    <w:rsid w:val="003C5DD2"/>
    <w:rsid w:val="003C5E05"/>
    <w:rsid w:val="003D044A"/>
    <w:rsid w:val="003D2EA0"/>
    <w:rsid w:val="003D5CC4"/>
    <w:rsid w:val="003D7BF2"/>
    <w:rsid w:val="003E080D"/>
    <w:rsid w:val="003E1F67"/>
    <w:rsid w:val="003E5A89"/>
    <w:rsid w:val="003E5AD1"/>
    <w:rsid w:val="003E65FE"/>
    <w:rsid w:val="003F11E2"/>
    <w:rsid w:val="003F18A8"/>
    <w:rsid w:val="003F5358"/>
    <w:rsid w:val="0040092F"/>
    <w:rsid w:val="00402201"/>
    <w:rsid w:val="00402AAF"/>
    <w:rsid w:val="00405587"/>
    <w:rsid w:val="00410619"/>
    <w:rsid w:val="00411248"/>
    <w:rsid w:val="004128FE"/>
    <w:rsid w:val="00421A5B"/>
    <w:rsid w:val="00423A32"/>
    <w:rsid w:val="004250B4"/>
    <w:rsid w:val="00425D21"/>
    <w:rsid w:val="00426F1C"/>
    <w:rsid w:val="00430D12"/>
    <w:rsid w:val="00432336"/>
    <w:rsid w:val="00432DC7"/>
    <w:rsid w:val="00432FA9"/>
    <w:rsid w:val="0043457F"/>
    <w:rsid w:val="00434EF9"/>
    <w:rsid w:val="00437CE3"/>
    <w:rsid w:val="00446114"/>
    <w:rsid w:val="00447174"/>
    <w:rsid w:val="004527B8"/>
    <w:rsid w:val="004628C5"/>
    <w:rsid w:val="00465EEC"/>
    <w:rsid w:val="0047361D"/>
    <w:rsid w:val="00474B30"/>
    <w:rsid w:val="00476110"/>
    <w:rsid w:val="00481819"/>
    <w:rsid w:val="00484313"/>
    <w:rsid w:val="0048741A"/>
    <w:rsid w:val="004928DA"/>
    <w:rsid w:val="00492E51"/>
    <w:rsid w:val="00494268"/>
    <w:rsid w:val="00496D33"/>
    <w:rsid w:val="00496D51"/>
    <w:rsid w:val="004A36D0"/>
    <w:rsid w:val="004A7CC6"/>
    <w:rsid w:val="004B022E"/>
    <w:rsid w:val="004B4A4B"/>
    <w:rsid w:val="004C4BAB"/>
    <w:rsid w:val="004C4C7A"/>
    <w:rsid w:val="004C6544"/>
    <w:rsid w:val="004C6988"/>
    <w:rsid w:val="004E12EC"/>
    <w:rsid w:val="004E7808"/>
    <w:rsid w:val="004F076D"/>
    <w:rsid w:val="004F477D"/>
    <w:rsid w:val="004F769E"/>
    <w:rsid w:val="00500A13"/>
    <w:rsid w:val="00510979"/>
    <w:rsid w:val="00517426"/>
    <w:rsid w:val="005203E1"/>
    <w:rsid w:val="00520FB3"/>
    <w:rsid w:val="005267CE"/>
    <w:rsid w:val="00530B05"/>
    <w:rsid w:val="005403A9"/>
    <w:rsid w:val="00541142"/>
    <w:rsid w:val="005469A6"/>
    <w:rsid w:val="005521DE"/>
    <w:rsid w:val="0055632A"/>
    <w:rsid w:val="005576AC"/>
    <w:rsid w:val="00560B8F"/>
    <w:rsid w:val="00560C28"/>
    <w:rsid w:val="00561A2D"/>
    <w:rsid w:val="005620E8"/>
    <w:rsid w:val="00564D54"/>
    <w:rsid w:val="00567C3F"/>
    <w:rsid w:val="005756E5"/>
    <w:rsid w:val="005825FF"/>
    <w:rsid w:val="00582D1A"/>
    <w:rsid w:val="00590C66"/>
    <w:rsid w:val="00590C7E"/>
    <w:rsid w:val="00591253"/>
    <w:rsid w:val="00592287"/>
    <w:rsid w:val="00595120"/>
    <w:rsid w:val="005A3509"/>
    <w:rsid w:val="005A3FD6"/>
    <w:rsid w:val="005A56B0"/>
    <w:rsid w:val="005A67A6"/>
    <w:rsid w:val="005C1B98"/>
    <w:rsid w:val="005D0099"/>
    <w:rsid w:val="005D05B4"/>
    <w:rsid w:val="005D23F0"/>
    <w:rsid w:val="005D5D02"/>
    <w:rsid w:val="005D787A"/>
    <w:rsid w:val="005E0981"/>
    <w:rsid w:val="005E3F16"/>
    <w:rsid w:val="005F15F2"/>
    <w:rsid w:val="005F42D2"/>
    <w:rsid w:val="00605591"/>
    <w:rsid w:val="00605932"/>
    <w:rsid w:val="00606529"/>
    <w:rsid w:val="0060652A"/>
    <w:rsid w:val="006119F2"/>
    <w:rsid w:val="0061642B"/>
    <w:rsid w:val="00622027"/>
    <w:rsid w:val="00623AD0"/>
    <w:rsid w:val="0062413A"/>
    <w:rsid w:val="006277E5"/>
    <w:rsid w:val="00630F6D"/>
    <w:rsid w:val="00631B38"/>
    <w:rsid w:val="00631EEB"/>
    <w:rsid w:val="006339F0"/>
    <w:rsid w:val="0064055D"/>
    <w:rsid w:val="00644789"/>
    <w:rsid w:val="006460FC"/>
    <w:rsid w:val="00650853"/>
    <w:rsid w:val="0065356E"/>
    <w:rsid w:val="0065594B"/>
    <w:rsid w:val="006565DA"/>
    <w:rsid w:val="00660C70"/>
    <w:rsid w:val="0067076C"/>
    <w:rsid w:val="0067258D"/>
    <w:rsid w:val="00685185"/>
    <w:rsid w:val="00687F3C"/>
    <w:rsid w:val="0069662B"/>
    <w:rsid w:val="006A1510"/>
    <w:rsid w:val="006A21C6"/>
    <w:rsid w:val="006A4DDD"/>
    <w:rsid w:val="006A665D"/>
    <w:rsid w:val="006A6CF4"/>
    <w:rsid w:val="006A7170"/>
    <w:rsid w:val="006B08CE"/>
    <w:rsid w:val="006B1B74"/>
    <w:rsid w:val="006B33D5"/>
    <w:rsid w:val="006B77E9"/>
    <w:rsid w:val="006C5B26"/>
    <w:rsid w:val="006D3DF3"/>
    <w:rsid w:val="006D63B8"/>
    <w:rsid w:val="006E0C49"/>
    <w:rsid w:val="006E6EC0"/>
    <w:rsid w:val="006F6AA2"/>
    <w:rsid w:val="00700E17"/>
    <w:rsid w:val="00703DF9"/>
    <w:rsid w:val="00704E5F"/>
    <w:rsid w:val="00706D29"/>
    <w:rsid w:val="0071021B"/>
    <w:rsid w:val="007124E6"/>
    <w:rsid w:val="00714CC3"/>
    <w:rsid w:val="007172D5"/>
    <w:rsid w:val="0072148B"/>
    <w:rsid w:val="007226B8"/>
    <w:rsid w:val="007252B0"/>
    <w:rsid w:val="00731EDA"/>
    <w:rsid w:val="00734739"/>
    <w:rsid w:val="00745862"/>
    <w:rsid w:val="00745B10"/>
    <w:rsid w:val="00750974"/>
    <w:rsid w:val="00754020"/>
    <w:rsid w:val="00755FF9"/>
    <w:rsid w:val="00756182"/>
    <w:rsid w:val="00756263"/>
    <w:rsid w:val="00757E17"/>
    <w:rsid w:val="00777062"/>
    <w:rsid w:val="007812E3"/>
    <w:rsid w:val="00791A60"/>
    <w:rsid w:val="00791A8C"/>
    <w:rsid w:val="00792419"/>
    <w:rsid w:val="00793579"/>
    <w:rsid w:val="007941F5"/>
    <w:rsid w:val="00794D88"/>
    <w:rsid w:val="00795DF5"/>
    <w:rsid w:val="007A04D2"/>
    <w:rsid w:val="007A2C46"/>
    <w:rsid w:val="007A4F31"/>
    <w:rsid w:val="007B0DB2"/>
    <w:rsid w:val="007B0F45"/>
    <w:rsid w:val="007B1A0C"/>
    <w:rsid w:val="007B5AA1"/>
    <w:rsid w:val="007B5F79"/>
    <w:rsid w:val="007C1260"/>
    <w:rsid w:val="007C40C1"/>
    <w:rsid w:val="007C6D5D"/>
    <w:rsid w:val="007C757C"/>
    <w:rsid w:val="007D1131"/>
    <w:rsid w:val="007D45C8"/>
    <w:rsid w:val="007D6184"/>
    <w:rsid w:val="007D7F09"/>
    <w:rsid w:val="007E2CA5"/>
    <w:rsid w:val="007E5C9F"/>
    <w:rsid w:val="007E67C9"/>
    <w:rsid w:val="007F0E6D"/>
    <w:rsid w:val="007F1507"/>
    <w:rsid w:val="007F2F88"/>
    <w:rsid w:val="007F43EE"/>
    <w:rsid w:val="007F4625"/>
    <w:rsid w:val="007F78D4"/>
    <w:rsid w:val="0080207C"/>
    <w:rsid w:val="00802F0D"/>
    <w:rsid w:val="0080437F"/>
    <w:rsid w:val="008072DD"/>
    <w:rsid w:val="008102AD"/>
    <w:rsid w:val="00810403"/>
    <w:rsid w:val="00814A13"/>
    <w:rsid w:val="00815D22"/>
    <w:rsid w:val="00826FDC"/>
    <w:rsid w:val="008276A2"/>
    <w:rsid w:val="00835282"/>
    <w:rsid w:val="00835328"/>
    <w:rsid w:val="00835574"/>
    <w:rsid w:val="008422E4"/>
    <w:rsid w:val="0084368A"/>
    <w:rsid w:val="008436BC"/>
    <w:rsid w:val="00843A94"/>
    <w:rsid w:val="00846914"/>
    <w:rsid w:val="00851860"/>
    <w:rsid w:val="00855737"/>
    <w:rsid w:val="00860983"/>
    <w:rsid w:val="00867B77"/>
    <w:rsid w:val="00872437"/>
    <w:rsid w:val="008734D7"/>
    <w:rsid w:val="00875C97"/>
    <w:rsid w:val="00877736"/>
    <w:rsid w:val="00884070"/>
    <w:rsid w:val="0088435E"/>
    <w:rsid w:val="0089067C"/>
    <w:rsid w:val="008913DD"/>
    <w:rsid w:val="00892C02"/>
    <w:rsid w:val="00897766"/>
    <w:rsid w:val="008A0ABE"/>
    <w:rsid w:val="008A6692"/>
    <w:rsid w:val="008B5DAF"/>
    <w:rsid w:val="008B7233"/>
    <w:rsid w:val="008B74DE"/>
    <w:rsid w:val="008C2537"/>
    <w:rsid w:val="008C68E9"/>
    <w:rsid w:val="008D10AB"/>
    <w:rsid w:val="008D195F"/>
    <w:rsid w:val="008D249E"/>
    <w:rsid w:val="008D28AA"/>
    <w:rsid w:val="008D2B78"/>
    <w:rsid w:val="008F02D6"/>
    <w:rsid w:val="008F15A2"/>
    <w:rsid w:val="00902065"/>
    <w:rsid w:val="0090333D"/>
    <w:rsid w:val="0090517A"/>
    <w:rsid w:val="0090741A"/>
    <w:rsid w:val="009105A4"/>
    <w:rsid w:val="00921580"/>
    <w:rsid w:val="0092619A"/>
    <w:rsid w:val="009311E7"/>
    <w:rsid w:val="0093158B"/>
    <w:rsid w:val="009353EC"/>
    <w:rsid w:val="00935700"/>
    <w:rsid w:val="00937A1B"/>
    <w:rsid w:val="00940D41"/>
    <w:rsid w:val="00944E7E"/>
    <w:rsid w:val="009630DA"/>
    <w:rsid w:val="00963621"/>
    <w:rsid w:val="0096736B"/>
    <w:rsid w:val="00970214"/>
    <w:rsid w:val="00970FD0"/>
    <w:rsid w:val="00974164"/>
    <w:rsid w:val="00974FEB"/>
    <w:rsid w:val="00976049"/>
    <w:rsid w:val="00980ACF"/>
    <w:rsid w:val="0098289F"/>
    <w:rsid w:val="009865F4"/>
    <w:rsid w:val="00991E98"/>
    <w:rsid w:val="00996668"/>
    <w:rsid w:val="009A36D2"/>
    <w:rsid w:val="009A4893"/>
    <w:rsid w:val="009A4A67"/>
    <w:rsid w:val="009A7475"/>
    <w:rsid w:val="009B3D17"/>
    <w:rsid w:val="009B5FEB"/>
    <w:rsid w:val="009C4B7F"/>
    <w:rsid w:val="009C71C5"/>
    <w:rsid w:val="009C75B5"/>
    <w:rsid w:val="009D0352"/>
    <w:rsid w:val="009D46AE"/>
    <w:rsid w:val="009D4A4F"/>
    <w:rsid w:val="009E0BD1"/>
    <w:rsid w:val="009E479C"/>
    <w:rsid w:val="009E53B9"/>
    <w:rsid w:val="00A011C4"/>
    <w:rsid w:val="00A032E2"/>
    <w:rsid w:val="00A0480A"/>
    <w:rsid w:val="00A117DC"/>
    <w:rsid w:val="00A12F1A"/>
    <w:rsid w:val="00A156AA"/>
    <w:rsid w:val="00A20B65"/>
    <w:rsid w:val="00A23568"/>
    <w:rsid w:val="00A245AC"/>
    <w:rsid w:val="00A270E0"/>
    <w:rsid w:val="00A321EE"/>
    <w:rsid w:val="00A3622C"/>
    <w:rsid w:val="00A3720C"/>
    <w:rsid w:val="00A37F62"/>
    <w:rsid w:val="00A40CF6"/>
    <w:rsid w:val="00A4232A"/>
    <w:rsid w:val="00A433F3"/>
    <w:rsid w:val="00A451F6"/>
    <w:rsid w:val="00A46D98"/>
    <w:rsid w:val="00A46EF5"/>
    <w:rsid w:val="00A473BC"/>
    <w:rsid w:val="00A54748"/>
    <w:rsid w:val="00A575A4"/>
    <w:rsid w:val="00A60DEE"/>
    <w:rsid w:val="00A616DA"/>
    <w:rsid w:val="00A61D97"/>
    <w:rsid w:val="00A657DA"/>
    <w:rsid w:val="00A6738F"/>
    <w:rsid w:val="00A705AD"/>
    <w:rsid w:val="00A7498E"/>
    <w:rsid w:val="00A74AED"/>
    <w:rsid w:val="00A75E8E"/>
    <w:rsid w:val="00A77F89"/>
    <w:rsid w:val="00A841DE"/>
    <w:rsid w:val="00A901E0"/>
    <w:rsid w:val="00A91EC2"/>
    <w:rsid w:val="00A92C4C"/>
    <w:rsid w:val="00A94B00"/>
    <w:rsid w:val="00A95373"/>
    <w:rsid w:val="00A9732D"/>
    <w:rsid w:val="00AA1C35"/>
    <w:rsid w:val="00AA38CF"/>
    <w:rsid w:val="00AB062E"/>
    <w:rsid w:val="00AB11E3"/>
    <w:rsid w:val="00AB245E"/>
    <w:rsid w:val="00AB3449"/>
    <w:rsid w:val="00AB4801"/>
    <w:rsid w:val="00AB6949"/>
    <w:rsid w:val="00AB7C64"/>
    <w:rsid w:val="00AC2950"/>
    <w:rsid w:val="00AD4AA7"/>
    <w:rsid w:val="00AD53B1"/>
    <w:rsid w:val="00AE1135"/>
    <w:rsid w:val="00AE203A"/>
    <w:rsid w:val="00AF4E0A"/>
    <w:rsid w:val="00AF5A5C"/>
    <w:rsid w:val="00AF69E3"/>
    <w:rsid w:val="00AF7239"/>
    <w:rsid w:val="00B01752"/>
    <w:rsid w:val="00B03217"/>
    <w:rsid w:val="00B03393"/>
    <w:rsid w:val="00B042E8"/>
    <w:rsid w:val="00B1189F"/>
    <w:rsid w:val="00B12539"/>
    <w:rsid w:val="00B14A50"/>
    <w:rsid w:val="00B15EE0"/>
    <w:rsid w:val="00B224BD"/>
    <w:rsid w:val="00B22A5E"/>
    <w:rsid w:val="00B234FB"/>
    <w:rsid w:val="00B36845"/>
    <w:rsid w:val="00B376A4"/>
    <w:rsid w:val="00B42EAC"/>
    <w:rsid w:val="00B44213"/>
    <w:rsid w:val="00B44762"/>
    <w:rsid w:val="00B44B19"/>
    <w:rsid w:val="00B51118"/>
    <w:rsid w:val="00B51337"/>
    <w:rsid w:val="00B54CDD"/>
    <w:rsid w:val="00B55762"/>
    <w:rsid w:val="00B56009"/>
    <w:rsid w:val="00B56E50"/>
    <w:rsid w:val="00B6505A"/>
    <w:rsid w:val="00B7125B"/>
    <w:rsid w:val="00B7192C"/>
    <w:rsid w:val="00B72614"/>
    <w:rsid w:val="00B75380"/>
    <w:rsid w:val="00B75A9B"/>
    <w:rsid w:val="00B7711A"/>
    <w:rsid w:val="00B777DF"/>
    <w:rsid w:val="00B77D69"/>
    <w:rsid w:val="00B801E9"/>
    <w:rsid w:val="00B83407"/>
    <w:rsid w:val="00B84CE5"/>
    <w:rsid w:val="00B86467"/>
    <w:rsid w:val="00B90C7D"/>
    <w:rsid w:val="00B92C8B"/>
    <w:rsid w:val="00B937AC"/>
    <w:rsid w:val="00B9397E"/>
    <w:rsid w:val="00B95073"/>
    <w:rsid w:val="00BA3357"/>
    <w:rsid w:val="00BA7819"/>
    <w:rsid w:val="00BA7E6C"/>
    <w:rsid w:val="00BB0F71"/>
    <w:rsid w:val="00BB289C"/>
    <w:rsid w:val="00BC5B10"/>
    <w:rsid w:val="00BE5E14"/>
    <w:rsid w:val="00BE72B7"/>
    <w:rsid w:val="00BE7A48"/>
    <w:rsid w:val="00BF1494"/>
    <w:rsid w:val="00BF462B"/>
    <w:rsid w:val="00BF4921"/>
    <w:rsid w:val="00BF74ED"/>
    <w:rsid w:val="00C02601"/>
    <w:rsid w:val="00C03BEE"/>
    <w:rsid w:val="00C070BF"/>
    <w:rsid w:val="00C071B8"/>
    <w:rsid w:val="00C11BC9"/>
    <w:rsid w:val="00C24E9E"/>
    <w:rsid w:val="00C2692D"/>
    <w:rsid w:val="00C347E7"/>
    <w:rsid w:val="00C3516A"/>
    <w:rsid w:val="00C35240"/>
    <w:rsid w:val="00C354DD"/>
    <w:rsid w:val="00C3566F"/>
    <w:rsid w:val="00C4059B"/>
    <w:rsid w:val="00C40C25"/>
    <w:rsid w:val="00C41311"/>
    <w:rsid w:val="00C45AA3"/>
    <w:rsid w:val="00C514F0"/>
    <w:rsid w:val="00C531D2"/>
    <w:rsid w:val="00C54A87"/>
    <w:rsid w:val="00C60504"/>
    <w:rsid w:val="00C63632"/>
    <w:rsid w:val="00C666C6"/>
    <w:rsid w:val="00C669C3"/>
    <w:rsid w:val="00C7175F"/>
    <w:rsid w:val="00C72947"/>
    <w:rsid w:val="00C733E2"/>
    <w:rsid w:val="00C764EA"/>
    <w:rsid w:val="00C76E3F"/>
    <w:rsid w:val="00C76FBA"/>
    <w:rsid w:val="00C83929"/>
    <w:rsid w:val="00C87048"/>
    <w:rsid w:val="00C91D90"/>
    <w:rsid w:val="00C92121"/>
    <w:rsid w:val="00C93F0D"/>
    <w:rsid w:val="00C95BFD"/>
    <w:rsid w:val="00CA0FC1"/>
    <w:rsid w:val="00CA1083"/>
    <w:rsid w:val="00CA1C88"/>
    <w:rsid w:val="00CA340F"/>
    <w:rsid w:val="00CA7D4D"/>
    <w:rsid w:val="00CB0A46"/>
    <w:rsid w:val="00CB1638"/>
    <w:rsid w:val="00CB7D34"/>
    <w:rsid w:val="00CB7DBE"/>
    <w:rsid w:val="00CC2D83"/>
    <w:rsid w:val="00CC4E65"/>
    <w:rsid w:val="00CC619E"/>
    <w:rsid w:val="00CD22B3"/>
    <w:rsid w:val="00CD3608"/>
    <w:rsid w:val="00CD5D8F"/>
    <w:rsid w:val="00CD6AA5"/>
    <w:rsid w:val="00CE0F6A"/>
    <w:rsid w:val="00CE2141"/>
    <w:rsid w:val="00CE2711"/>
    <w:rsid w:val="00CE2DDB"/>
    <w:rsid w:val="00CE680C"/>
    <w:rsid w:val="00CF2253"/>
    <w:rsid w:val="00CF6308"/>
    <w:rsid w:val="00CF640A"/>
    <w:rsid w:val="00D078EE"/>
    <w:rsid w:val="00D14906"/>
    <w:rsid w:val="00D201E5"/>
    <w:rsid w:val="00D26803"/>
    <w:rsid w:val="00D272AA"/>
    <w:rsid w:val="00D309F3"/>
    <w:rsid w:val="00D31499"/>
    <w:rsid w:val="00D409EF"/>
    <w:rsid w:val="00D42A83"/>
    <w:rsid w:val="00D43FA8"/>
    <w:rsid w:val="00D500F0"/>
    <w:rsid w:val="00D514D4"/>
    <w:rsid w:val="00D55B6F"/>
    <w:rsid w:val="00D60117"/>
    <w:rsid w:val="00D604D3"/>
    <w:rsid w:val="00D62212"/>
    <w:rsid w:val="00D63432"/>
    <w:rsid w:val="00D63C22"/>
    <w:rsid w:val="00D64454"/>
    <w:rsid w:val="00D672E3"/>
    <w:rsid w:val="00D70D6D"/>
    <w:rsid w:val="00D71E2F"/>
    <w:rsid w:val="00D74359"/>
    <w:rsid w:val="00D83AED"/>
    <w:rsid w:val="00D83F4F"/>
    <w:rsid w:val="00D8501A"/>
    <w:rsid w:val="00D90B11"/>
    <w:rsid w:val="00D91D56"/>
    <w:rsid w:val="00D92969"/>
    <w:rsid w:val="00D93C25"/>
    <w:rsid w:val="00DA0A2A"/>
    <w:rsid w:val="00DA1185"/>
    <w:rsid w:val="00DB0AED"/>
    <w:rsid w:val="00DB677B"/>
    <w:rsid w:val="00DB7B11"/>
    <w:rsid w:val="00DC0B6E"/>
    <w:rsid w:val="00DC48B8"/>
    <w:rsid w:val="00DD1409"/>
    <w:rsid w:val="00DD3412"/>
    <w:rsid w:val="00DE0A35"/>
    <w:rsid w:val="00DE1D39"/>
    <w:rsid w:val="00DE6BA2"/>
    <w:rsid w:val="00DF2B3D"/>
    <w:rsid w:val="00DF5E1D"/>
    <w:rsid w:val="00E016C5"/>
    <w:rsid w:val="00E0260C"/>
    <w:rsid w:val="00E0428A"/>
    <w:rsid w:val="00E1132B"/>
    <w:rsid w:val="00E138C4"/>
    <w:rsid w:val="00E14778"/>
    <w:rsid w:val="00E20A08"/>
    <w:rsid w:val="00E20B18"/>
    <w:rsid w:val="00E21958"/>
    <w:rsid w:val="00E3071B"/>
    <w:rsid w:val="00E3091B"/>
    <w:rsid w:val="00E4050B"/>
    <w:rsid w:val="00E40561"/>
    <w:rsid w:val="00E40C01"/>
    <w:rsid w:val="00E43443"/>
    <w:rsid w:val="00E438F6"/>
    <w:rsid w:val="00E46B16"/>
    <w:rsid w:val="00E50779"/>
    <w:rsid w:val="00E5129E"/>
    <w:rsid w:val="00E512DA"/>
    <w:rsid w:val="00E5417F"/>
    <w:rsid w:val="00E579DC"/>
    <w:rsid w:val="00E57C2F"/>
    <w:rsid w:val="00E62276"/>
    <w:rsid w:val="00E66E56"/>
    <w:rsid w:val="00E72141"/>
    <w:rsid w:val="00E74DF1"/>
    <w:rsid w:val="00E7521E"/>
    <w:rsid w:val="00E77033"/>
    <w:rsid w:val="00E82592"/>
    <w:rsid w:val="00E82DA4"/>
    <w:rsid w:val="00E87750"/>
    <w:rsid w:val="00E87F6B"/>
    <w:rsid w:val="00E91C55"/>
    <w:rsid w:val="00E92A0D"/>
    <w:rsid w:val="00E9568A"/>
    <w:rsid w:val="00E970A1"/>
    <w:rsid w:val="00EA3660"/>
    <w:rsid w:val="00EA4BAE"/>
    <w:rsid w:val="00EA6423"/>
    <w:rsid w:val="00EA707B"/>
    <w:rsid w:val="00EB4130"/>
    <w:rsid w:val="00EB4A92"/>
    <w:rsid w:val="00EB5669"/>
    <w:rsid w:val="00EC29AE"/>
    <w:rsid w:val="00ED0865"/>
    <w:rsid w:val="00ED415D"/>
    <w:rsid w:val="00ED7662"/>
    <w:rsid w:val="00EE031B"/>
    <w:rsid w:val="00EE1F9C"/>
    <w:rsid w:val="00EE44F7"/>
    <w:rsid w:val="00EE5E26"/>
    <w:rsid w:val="00EF07AD"/>
    <w:rsid w:val="00EF4053"/>
    <w:rsid w:val="00EF7368"/>
    <w:rsid w:val="00F013B8"/>
    <w:rsid w:val="00F01BA8"/>
    <w:rsid w:val="00F01D8D"/>
    <w:rsid w:val="00F04A98"/>
    <w:rsid w:val="00F064DD"/>
    <w:rsid w:val="00F065E6"/>
    <w:rsid w:val="00F06DD6"/>
    <w:rsid w:val="00F170C0"/>
    <w:rsid w:val="00F17FCB"/>
    <w:rsid w:val="00F204E0"/>
    <w:rsid w:val="00F237B4"/>
    <w:rsid w:val="00F23F47"/>
    <w:rsid w:val="00F27AE2"/>
    <w:rsid w:val="00F334C5"/>
    <w:rsid w:val="00F4088A"/>
    <w:rsid w:val="00F4475D"/>
    <w:rsid w:val="00F5403C"/>
    <w:rsid w:val="00F63743"/>
    <w:rsid w:val="00F67691"/>
    <w:rsid w:val="00F70C1B"/>
    <w:rsid w:val="00F715CA"/>
    <w:rsid w:val="00F75956"/>
    <w:rsid w:val="00F76022"/>
    <w:rsid w:val="00F76024"/>
    <w:rsid w:val="00F80A2B"/>
    <w:rsid w:val="00F86C1C"/>
    <w:rsid w:val="00F86E8C"/>
    <w:rsid w:val="00F91022"/>
    <w:rsid w:val="00F9106C"/>
    <w:rsid w:val="00F9551E"/>
    <w:rsid w:val="00F97A87"/>
    <w:rsid w:val="00FA0DC7"/>
    <w:rsid w:val="00FA16A2"/>
    <w:rsid w:val="00FA1826"/>
    <w:rsid w:val="00FA1D66"/>
    <w:rsid w:val="00FA2265"/>
    <w:rsid w:val="00FA4B8F"/>
    <w:rsid w:val="00FA6FDF"/>
    <w:rsid w:val="00FB00A0"/>
    <w:rsid w:val="00FB02E2"/>
    <w:rsid w:val="00FB2902"/>
    <w:rsid w:val="00FB330B"/>
    <w:rsid w:val="00FB461B"/>
    <w:rsid w:val="00FB652F"/>
    <w:rsid w:val="00FB6E9C"/>
    <w:rsid w:val="00FC0D0C"/>
    <w:rsid w:val="00FD048E"/>
    <w:rsid w:val="00FD1DD1"/>
    <w:rsid w:val="00FD42F3"/>
    <w:rsid w:val="00FD6AAC"/>
    <w:rsid w:val="00FE08AA"/>
    <w:rsid w:val="00FE2FBF"/>
    <w:rsid w:val="00FE3480"/>
    <w:rsid w:val="00FE389A"/>
    <w:rsid w:val="00FF225B"/>
    <w:rsid w:val="00FF5F5F"/>
    <w:rsid w:val="09C851E3"/>
    <w:rsid w:val="0B5F3925"/>
    <w:rsid w:val="1A73286B"/>
    <w:rsid w:val="1AF80DDA"/>
    <w:rsid w:val="1DA52757"/>
    <w:rsid w:val="21CB2736"/>
    <w:rsid w:val="22D67A65"/>
    <w:rsid w:val="265E384D"/>
    <w:rsid w:val="271D5449"/>
    <w:rsid w:val="27C7505E"/>
    <w:rsid w:val="2AF46DE2"/>
    <w:rsid w:val="3299701E"/>
    <w:rsid w:val="341449FD"/>
    <w:rsid w:val="384060E5"/>
    <w:rsid w:val="3913791C"/>
    <w:rsid w:val="3B71268D"/>
    <w:rsid w:val="4500230A"/>
    <w:rsid w:val="46A14816"/>
    <w:rsid w:val="4BF17834"/>
    <w:rsid w:val="4D1758C5"/>
    <w:rsid w:val="538F5C86"/>
    <w:rsid w:val="53CC1660"/>
    <w:rsid w:val="57597EF7"/>
    <w:rsid w:val="59E740FC"/>
    <w:rsid w:val="5AA32FCB"/>
    <w:rsid w:val="5C2816AD"/>
    <w:rsid w:val="610C68D8"/>
    <w:rsid w:val="6138591F"/>
    <w:rsid w:val="65ED106A"/>
    <w:rsid w:val="66705A4E"/>
    <w:rsid w:val="68EA7CEE"/>
    <w:rsid w:val="69012691"/>
    <w:rsid w:val="69DA0D8F"/>
    <w:rsid w:val="6A4378D2"/>
    <w:rsid w:val="6A6C6115"/>
    <w:rsid w:val="6A8D014C"/>
    <w:rsid w:val="6C6429AE"/>
    <w:rsid w:val="6D171052"/>
    <w:rsid w:val="6FE157E8"/>
    <w:rsid w:val="74DC0B3D"/>
    <w:rsid w:val="750F2AA6"/>
    <w:rsid w:val="78D855C6"/>
    <w:rsid w:val="79036AD5"/>
    <w:rsid w:val="79A149AA"/>
    <w:rsid w:val="7D54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autoRedefine/>
    <w:qFormat/>
    <w:uiPriority w:val="0"/>
    <w:rPr>
      <w:color w:val="0000FF"/>
      <w:u w:val="single"/>
    </w:rPr>
  </w:style>
  <w:style w:type="character" w:customStyle="1" w:styleId="9">
    <w:name w:val="style6"/>
    <w:autoRedefine/>
    <w:qFormat/>
    <w:uiPriority w:val="0"/>
  </w:style>
  <w:style w:type="character" w:customStyle="1" w:styleId="10">
    <w:name w:val="页眉 字符"/>
    <w:basedOn w:val="7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Char Char Char Char"/>
    <w:basedOn w:val="1"/>
    <w:autoRedefine/>
    <w:qFormat/>
    <w:uiPriority w:val="0"/>
    <w:rPr>
      <w:rFonts w:ascii="Tahoma" w:hAnsi="Tahoma"/>
      <w:sz w:val="24"/>
      <w:szCs w:val="20"/>
    </w:rPr>
  </w:style>
  <w:style w:type="character" w:customStyle="1" w:styleId="12">
    <w:name w:val="批注框文本 字符"/>
    <w:basedOn w:val="7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7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qowt-font5"/>
    <w:basedOn w:val="7"/>
    <w:autoRedefine/>
    <w:qFormat/>
    <w:uiPriority w:val="0"/>
  </w:style>
  <w:style w:type="character" w:customStyle="1" w:styleId="16">
    <w:name w:val="qowt-font6"/>
    <w:basedOn w:val="7"/>
    <w:autoRedefine/>
    <w:qFormat/>
    <w:uiPriority w:val="0"/>
  </w:style>
  <w:style w:type="paragraph" w:customStyle="1" w:styleId="17">
    <w:name w:val="修订1"/>
    <w:autoRedefine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007F-BE67-456D-BFD9-2F39EC48DB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1141</Words>
  <Characters>1151</Characters>
  <Lines>105</Lines>
  <Paragraphs>29</Paragraphs>
  <TotalTime>3</TotalTime>
  <ScaleCrop>false</ScaleCrop>
  <LinksUpToDate>false</LinksUpToDate>
  <CharactersWithSpaces>1151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2024-04-07T06:46:00Z</dcterms:created>
  <dc:creator>庞良</dc:creator>
  <cp:lastModifiedBy>WPS_1652872128</cp:lastModifiedBy>
  <cp:lastPrinted>2021-10-18T06:54:00Z</cp:lastPrinted>
  <dcterms:modified xsi:type="dcterms:W3CDTF">2024-05-17T03:40:33Z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FD576361228B4AEBB7D2609B5BF4550C_13</vt:lpwstr>
  </property>
</Properties>
</file>