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jc w:val="both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7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附件</w:t>
      </w:r>
      <w:r>
        <w:rPr>
          <w:rStyle w:val="7"/>
          <w:rFonts w:hint="eastAsia" w:cs="宋体"/>
          <w:color w:val="000000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3"/>
        <w:shd w:val="clear" w:color="auto" w:fill="FFFFFF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fldChar w:fldCharType="begin"/>
      </w:r>
      <w:r>
        <w:instrText xml:space="preserve"> HYPERLINK "http://www.chinagwy.org/html/kszc/gj/201207/42_40642.html" </w:instrText>
      </w:r>
      <w:r>
        <w:fldChar w:fldCharType="separate"/>
      </w:r>
      <w:r>
        <w:rPr>
          <w:rStyle w:val="5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公安机关录用人民警察体能测评实施规则</w:t>
      </w:r>
      <w:r>
        <w:rPr>
          <w:rStyle w:val="5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fldChar w:fldCharType="end"/>
      </w:r>
    </w:p>
    <w:p>
      <w:pPr>
        <w:pStyle w:val="3"/>
        <w:shd w:val="clear" w:color="auto" w:fill="FFFFFF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Style w:val="7"/>
          <w:rFonts w:hint="eastAsia" w:ascii="黑体" w:hAnsi="宋体" w:eastAsia="黑体" w:cs="黑体"/>
          <w:b w:val="0"/>
          <w:bCs/>
          <w:color w:val="000000"/>
          <w:sz w:val="32"/>
          <w:szCs w:val="32"/>
          <w:shd w:val="clear" w:color="auto" w:fill="FFFFFF"/>
        </w:rPr>
        <w:t>一、10米×4往返跑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注意事项：当受测者取放木块时，脚不要越过S1和S2线。</w:t>
      </w:r>
    </w:p>
    <w:p>
      <w:pPr>
        <w:pStyle w:val="3"/>
        <w:shd w:val="clear" w:color="auto" w:fill="FFFFFF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jc w:val="center"/>
        <w:rPr>
          <w:rStyle w:val="7"/>
          <w:rFonts w:hint="eastAsia" w:ascii="黑体" w:hAnsi="宋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shd w:val="clear" w:color="auto" w:fill="FFFFFF"/>
        </w:rPr>
        <w:drawing>
          <wp:inline distT="0" distB="0" distL="114300" distR="114300">
            <wp:extent cx="2924175" cy="1714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shd w:val="clear" w:color="auto" w:fill="FFFFFF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Style w:val="7"/>
          <w:rFonts w:hint="eastAsia" w:ascii="黑体" w:hAnsi="宋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二、男子1000米跑、女子800米跑</w:t>
      </w: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场地器材：400米田径跑道。地面平坦，地质不限。秒表若干块，使用前应进行校正。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测试方法：受测者分组测，每组不得少于2人，用站立式起跑。当听到口令或哨音后开始起跑。当受测者到达终点时停表，终点记录员负责登记每人成绩，登记成绩以分、秒为单位，不计小数。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Style w:val="7"/>
          <w:rFonts w:hint="eastAsia" w:ascii="黑体" w:hAnsi="宋体" w:eastAsia="黑体" w:cs="黑体"/>
          <w:b w:val="0"/>
          <w:bCs/>
          <w:color w:val="000000"/>
          <w:sz w:val="32"/>
          <w:szCs w:val="32"/>
          <w:shd w:val="clear" w:color="auto" w:fill="FFFFFF"/>
        </w:rPr>
        <w:t>三、纵跳摸高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场地要求：通常在室内场地测试。如选择室外场地测试，需在天气状况许可的情况下进行，当天平均气温应在15</w:t>
      </w:r>
      <w:del w:id="0" w:author="王哲" w:date="2023-05-10T16:41:00Z">
        <w:r>
          <w:rPr>
            <w:rFonts w:ascii="仿宋_GB2312" w:hAnsi="Calibri" w:eastAsia="仿宋_GB2312" w:cs="仿宋_GB2312"/>
            <w:color w:val="000000"/>
            <w:sz w:val="32"/>
            <w:szCs w:val="32"/>
            <w:shd w:val="clear" w:color="auto" w:fill="FFFFFF"/>
          </w:rPr>
          <w:delText>~</w:delText>
        </w:r>
      </w:del>
      <w:ins w:id="1" w:author="王哲" w:date="2023-05-10T16:41:00Z">
        <w:r>
          <w:rPr>
            <w:rFonts w:ascii="仿宋_GB2312" w:hAnsi="Calibri" w:eastAsia="仿宋_GB2312" w:cs="仿宋_GB2312"/>
            <w:color w:val="000000"/>
            <w:sz w:val="32"/>
            <w:szCs w:val="32"/>
            <w:shd w:val="clear" w:color="auto" w:fill="FFFFFF"/>
          </w:rPr>
          <w:t>-</w:t>
        </w:r>
      </w:ins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35摄氏度之间，无太阳直射、风力不超过3级。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哲">
    <w15:presenceInfo w15:providerId="None" w15:userId="王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A45E4"/>
    <w:rsid w:val="000B6C3C"/>
    <w:rsid w:val="0051610E"/>
    <w:rsid w:val="00EC624C"/>
    <w:rsid w:val="356A45E4"/>
    <w:rsid w:val="54E20DC5"/>
    <w:rsid w:val="5760599D"/>
    <w:rsid w:val="7E541C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16"/>
    <w:basedOn w:val="4"/>
    <w:qFormat/>
    <w:uiPriority w:val="0"/>
    <w:rPr>
      <w:rFonts w:hint="default" w:ascii="Calibri" w:hAnsi="Calibri" w:cs="Calibri"/>
      <w:b/>
    </w:rPr>
  </w:style>
  <w:style w:type="character" w:customStyle="1" w:styleId="8">
    <w:name w:val="10"/>
    <w:basedOn w:val="4"/>
    <w:qFormat/>
    <w:uiPriority w:val="0"/>
    <w:rPr>
      <w:rFonts w:hint="default" w:ascii="Calibri" w:hAnsi="Calibri" w:cs="Calibri"/>
    </w:rPr>
  </w:style>
  <w:style w:type="character" w:customStyle="1" w:styleId="9">
    <w:name w:val="15"/>
    <w:basedOn w:val="4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0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160</Words>
  <Characters>913</Characters>
  <Lines>7</Lines>
  <Paragraphs>2</Paragraphs>
  <TotalTime>2</TotalTime>
  <ScaleCrop>false</ScaleCrop>
  <LinksUpToDate>false</LinksUpToDate>
  <CharactersWithSpaces>1071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2023-05-26T03:08:00Z</dcterms:created>
  <dc:creator>cc66</dc:creator>
  <cp:lastModifiedBy>Administrator</cp:lastModifiedBy>
  <cp:lastPrinted>2023-09-25T07:58:11Z</cp:lastPrinted>
  <dcterms:modified xsi:type="dcterms:W3CDTF">2023-09-25T07:59:36Z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