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D" w:rsidRPr="00EE6938" w:rsidRDefault="00EE6938" w:rsidP="00EE6938">
      <w:pPr>
        <w:ind w:leftChars="-44" w:hangingChars="44" w:hanging="141"/>
        <w:rPr>
          <w:rFonts w:ascii="黑体" w:eastAsia="黑体" w:hAnsi="黑体"/>
          <w:b/>
          <w:szCs w:val="32"/>
        </w:rPr>
      </w:pPr>
      <w:r w:rsidRPr="00EE6938">
        <w:rPr>
          <w:rFonts w:ascii="黑体" w:eastAsia="黑体" w:hAnsi="黑体" w:hint="eastAsia"/>
          <w:szCs w:val="32"/>
        </w:rPr>
        <w:t>附件</w:t>
      </w:r>
    </w:p>
    <w:p w:rsidR="005B282D" w:rsidRPr="00831273" w:rsidRDefault="00EE6938" w:rsidP="00291259">
      <w:pPr>
        <w:numPr>
          <w:ins w:id="0" w:author="魏智成" w:date="2003-11-12T12:55:00Z"/>
        </w:num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831273">
        <w:rPr>
          <w:rFonts w:ascii="黑体" w:eastAsia="黑体" w:hAnsi="黑体" w:hint="eastAsia"/>
          <w:sz w:val="44"/>
          <w:szCs w:val="44"/>
        </w:rPr>
        <w:t>专业对照表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275"/>
        <w:gridCol w:w="2494"/>
        <w:gridCol w:w="4860"/>
      </w:tblGrid>
      <w:tr w:rsidR="005B282D" w:rsidRPr="00831273" w:rsidTr="007A5A2D">
        <w:trPr>
          <w:trHeight w:val="90"/>
          <w:tblHeader/>
          <w:jc w:val="center"/>
        </w:trPr>
        <w:tc>
          <w:tcPr>
            <w:tcW w:w="752" w:type="dxa"/>
            <w:vAlign w:val="center"/>
          </w:tcPr>
          <w:p w:rsidR="005B282D" w:rsidRPr="00831273" w:rsidRDefault="00EE6938" w:rsidP="007A5A2D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bCs/>
                <w:spacing w:val="-12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bCs/>
                <w:spacing w:val="-12"/>
                <w:sz w:val="24"/>
                <w:szCs w:val="24"/>
              </w:rPr>
              <w:t>分类</w:t>
            </w:r>
          </w:p>
        </w:tc>
        <w:tc>
          <w:tcPr>
            <w:tcW w:w="1275" w:type="dxa"/>
            <w:vAlign w:val="center"/>
          </w:tcPr>
          <w:p w:rsidR="005B282D" w:rsidRPr="00831273" w:rsidRDefault="00EE6938" w:rsidP="007A5A2D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bCs/>
                <w:spacing w:val="-2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bCs/>
                <w:spacing w:val="-20"/>
                <w:sz w:val="24"/>
                <w:szCs w:val="24"/>
              </w:rPr>
              <w:t>98年－现在专业名称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bCs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bCs/>
                <w:sz w:val="24"/>
                <w:szCs w:val="24"/>
              </w:rPr>
              <w:t>93－98年专业名称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bCs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bCs/>
                <w:sz w:val="24"/>
                <w:szCs w:val="24"/>
              </w:rPr>
              <w:t>93年前专业名称</w:t>
            </w:r>
          </w:p>
        </w:tc>
      </w:tr>
      <w:tr w:rsidR="005B282D" w:rsidRPr="00831273" w:rsidTr="007A5A2D">
        <w:trPr>
          <w:cantSplit/>
          <w:trHeight w:val="225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本　专　业　(工程、工程经济)</w:t>
            </w: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土木工程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矿井建设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矿井建设</w:t>
            </w:r>
          </w:p>
        </w:tc>
      </w:tr>
      <w:tr w:rsidR="005B282D" w:rsidRPr="00831273" w:rsidTr="004479CA">
        <w:trPr>
          <w:cantSplit/>
          <w:trHeight w:val="757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建筑工程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土建结构工程，工业与民用建筑工程，岩土工程，地下工程与隧道工程</w:t>
            </w:r>
          </w:p>
        </w:tc>
      </w:tr>
      <w:tr w:rsidR="005B282D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城镇建设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城镇建设</w:t>
            </w:r>
          </w:p>
        </w:tc>
      </w:tr>
      <w:tr w:rsidR="005B282D" w:rsidRPr="00831273" w:rsidTr="004479CA">
        <w:trPr>
          <w:cantSplit/>
          <w:trHeight w:val="784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交通土建工程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铁道工程，公路与城市道路工程，地下工程与隧道工程，桥梁工程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业设备安装工程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工业设备安装工程</w:t>
            </w:r>
          </w:p>
        </w:tc>
      </w:tr>
      <w:tr w:rsidR="005B282D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饭店工程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涉外建筑工程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158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土木工程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建筑学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建筑学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建筑学，风景园林，室内设计</w:t>
            </w:r>
          </w:p>
        </w:tc>
      </w:tr>
      <w:tr w:rsidR="005B282D" w:rsidRPr="00831273" w:rsidTr="004479CA">
        <w:trPr>
          <w:cantSplit/>
          <w:trHeight w:val="85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atLeas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96269">
              <w:rPr>
                <w:rFonts w:ascii="华文仿宋" w:eastAsia="华文仿宋" w:hAnsi="华文仿宋" w:cs="Times New Roman"/>
                <w:spacing w:val="15"/>
                <w:w w:val="87"/>
                <w:sz w:val="24"/>
                <w:szCs w:val="24"/>
                <w:fitText w:val="840" w:id="1746816879"/>
              </w:rPr>
              <w:t>电子信</w:t>
            </w:r>
            <w:r w:rsidRPr="00896269">
              <w:rPr>
                <w:rFonts w:ascii="华文仿宋" w:eastAsia="华文仿宋" w:hAnsi="华文仿宋" w:cs="Times New Roman"/>
                <w:spacing w:val="-15"/>
                <w:w w:val="87"/>
                <w:sz w:val="24"/>
                <w:szCs w:val="24"/>
                <w:fitText w:val="840" w:id="1746816879"/>
              </w:rPr>
              <w:t>息</w:t>
            </w:r>
          </w:p>
          <w:p w:rsidR="005B282D" w:rsidRPr="00831273" w:rsidRDefault="00EE6938" w:rsidP="006E4881">
            <w:pPr>
              <w:spacing w:line="340" w:lineRule="atLeas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96269">
              <w:rPr>
                <w:rFonts w:ascii="华文仿宋" w:eastAsia="华文仿宋" w:hAnsi="华文仿宋" w:cs="Times New Roman"/>
                <w:spacing w:val="15"/>
                <w:w w:val="87"/>
                <w:sz w:val="24"/>
                <w:szCs w:val="24"/>
                <w:fitText w:val="1050" w:id="1"/>
              </w:rPr>
              <w:t>科学与技</w:t>
            </w:r>
            <w:r w:rsidRPr="00896269">
              <w:rPr>
                <w:rFonts w:ascii="华文仿宋" w:eastAsia="华文仿宋" w:hAnsi="华文仿宋" w:cs="Times New Roman"/>
                <w:spacing w:val="-22"/>
                <w:w w:val="87"/>
                <w:sz w:val="24"/>
                <w:szCs w:val="24"/>
                <w:fitText w:val="1050" w:id="1"/>
              </w:rPr>
              <w:t>术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无线电物理学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无线电物理学，物理电子学，无线电波传播与天线</w:t>
            </w: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电子学与信息系统　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电子学与信息系统，生物医学与信息系统</w:t>
            </w:r>
          </w:p>
        </w:tc>
      </w:tr>
      <w:tr w:rsidR="005B282D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信息与电子科学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电子科学</w:t>
            </w: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与技术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电子材料与无器件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电子材料与元器件，磁性物理与器件</w:t>
            </w:r>
          </w:p>
        </w:tc>
      </w:tr>
      <w:tr w:rsidR="005B282D" w:rsidRPr="00831273" w:rsidTr="007A5A2D">
        <w:trPr>
          <w:cantSplit/>
          <w:trHeight w:val="25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微电子技术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半导体物理与器件</w:t>
            </w:r>
          </w:p>
        </w:tc>
      </w:tr>
      <w:tr w:rsidR="005B282D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物理电子技术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物理电子技术，电光源</w:t>
            </w:r>
          </w:p>
        </w:tc>
      </w:tr>
      <w:tr w:rsidR="005B282D" w:rsidRPr="00831273" w:rsidTr="007A5A2D">
        <w:trPr>
          <w:cantSplit/>
          <w:trHeight w:val="34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光电子技术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u w:val="single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光电子技术，红外技术，光电成像技术</w:t>
            </w:r>
          </w:p>
        </w:tc>
      </w:tr>
      <w:tr w:rsidR="005B282D" w:rsidRPr="00831273" w:rsidTr="007A5A2D">
        <w:trPr>
          <w:cantSplit/>
          <w:trHeight w:val="386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pacing w:val="-10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10"/>
                <w:sz w:val="24"/>
                <w:szCs w:val="24"/>
                <w:lang w:eastAsia="zh-CN"/>
              </w:rPr>
              <w:t>物理电子和光电子技术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</w:t>
            </w:r>
          </w:p>
          <w:p w:rsidR="006E4881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科学与</w:t>
            </w: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技术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计算机及应用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计算机及应用</w:t>
            </w: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计算机软件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计算机软件</w:t>
            </w: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计算机科学教育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计算机科学教育</w:t>
            </w:r>
          </w:p>
        </w:tc>
      </w:tr>
      <w:tr w:rsidR="005B282D" w:rsidRPr="00831273" w:rsidTr="007A5A2D">
        <w:trPr>
          <w:cantSplit/>
          <w:trHeight w:val="94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软件工程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422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计算机器件及设备　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采矿工程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采矿工程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 xml:space="preserve">采矿工程，露天开采，矿山工程物理　</w:t>
            </w:r>
          </w:p>
        </w:tc>
      </w:tr>
      <w:tr w:rsidR="005B282D" w:rsidRPr="00831273" w:rsidTr="007A5A2D">
        <w:trPr>
          <w:cantSplit/>
          <w:trHeight w:val="28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矿物加工</w:t>
            </w: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选矿工程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选矿工程</w:t>
            </w:r>
          </w:p>
        </w:tc>
      </w:tr>
      <w:tr w:rsidR="005B282D" w:rsidRPr="00831273" w:rsidTr="007A5A2D">
        <w:trPr>
          <w:cantSplit/>
          <w:trHeight w:val="37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矿物加工工程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122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勘察技术</w:t>
            </w: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与工程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水文地质与工程地质</w:t>
            </w:r>
          </w:p>
        </w:tc>
      </w:tr>
      <w:tr w:rsidR="005B282D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应用地球化学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地球化学与勘察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应用地球物理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勘查地球物理，矿场地球物理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勘察工程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2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探矿工程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5B282D" w:rsidRPr="00831273" w:rsidRDefault="00291259" w:rsidP="00291259">
            <w:pPr>
              <w:spacing w:line="340" w:lineRule="exact"/>
              <w:ind w:left="113" w:right="113"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lastRenderedPageBreak/>
              <w:t>本　专　业　(工程、工程经济)</w:t>
            </w: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测绘工程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大地测量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大地测量</w:t>
            </w:r>
          </w:p>
        </w:tc>
      </w:tr>
      <w:tr w:rsidR="005B282D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测量工程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测量学，工程测量，矿山测量</w:t>
            </w: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摄影测量与遥感</w:t>
            </w:r>
          </w:p>
        </w:tc>
      </w:tr>
      <w:tr w:rsidR="005B282D" w:rsidRPr="00831273" w:rsidTr="007A5A2D">
        <w:trPr>
          <w:cantSplit/>
          <w:trHeight w:val="351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地图学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地图制图</w:t>
            </w:r>
          </w:p>
        </w:tc>
      </w:tr>
      <w:tr w:rsidR="005B282D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交通工程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交通工程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交通工程，公路、道路及机场工程</w:t>
            </w:r>
          </w:p>
        </w:tc>
      </w:tr>
      <w:tr w:rsidR="005B282D" w:rsidRPr="00831273" w:rsidTr="007A5A2D">
        <w:trPr>
          <w:cantSplit/>
          <w:trHeight w:val="363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总图设计与运输</w:t>
            </w:r>
          </w:p>
        </w:tc>
      </w:tr>
      <w:tr w:rsidR="005B282D" w:rsidRPr="00831273" w:rsidTr="007A5A2D">
        <w:trPr>
          <w:cantSplit/>
          <w:trHeight w:val="34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10"/>
                <w:sz w:val="24"/>
                <w:szCs w:val="24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港口航道</w:t>
            </w:r>
          </w:p>
          <w:p w:rsidR="006E4881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与海岸</w:t>
            </w:r>
          </w:p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4479CA">
            <w:pPr>
              <w:spacing w:line="2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5B282D" w:rsidRPr="00831273" w:rsidTr="007A5A2D">
        <w:trPr>
          <w:cantSplit/>
          <w:trHeight w:val="34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海洋工程，港口、海岸及近岸工程，港口航道及海岸工程</w:t>
            </w:r>
          </w:p>
        </w:tc>
      </w:tr>
      <w:tr w:rsidR="005B282D" w:rsidRPr="00831273" w:rsidTr="007A5A2D">
        <w:trPr>
          <w:cantSplit/>
          <w:trHeight w:val="24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船舶与</w:t>
            </w:r>
          </w:p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海洋工程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船舶工程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船舶工程，造船工艺及设备</w:t>
            </w:r>
          </w:p>
        </w:tc>
      </w:tr>
      <w:tr w:rsidR="005B282D" w:rsidRPr="00831273" w:rsidTr="007A5A2D">
        <w:trPr>
          <w:cantSplit/>
          <w:trHeight w:val="34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海岸与海洋工程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海洋工程</w:t>
            </w:r>
          </w:p>
        </w:tc>
      </w:tr>
      <w:tr w:rsidR="005B282D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水利水电</w:t>
            </w:r>
          </w:p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水利水电工程施工，水利水电工程建筑</w:t>
            </w:r>
          </w:p>
        </w:tc>
      </w:tr>
      <w:tr w:rsidR="005B282D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水利水电工程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河川枢纽及水电站建筑物，水工结构工程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水文与水资源工程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  <w:lang w:eastAsia="zh-CN"/>
              </w:rPr>
              <w:t>陆地水文，海洋工程水文，水资源规划及利用</w:t>
            </w:r>
          </w:p>
        </w:tc>
      </w:tr>
      <w:tr w:rsidR="005B282D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4881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热能与</w:t>
            </w:r>
          </w:p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动力工程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热力发动机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热能动力机械与装置，内燃机，热力涡轮机，军用车辆发动机，水下动力机械工程</w:t>
            </w:r>
          </w:p>
        </w:tc>
      </w:tr>
      <w:tr w:rsidR="005B282D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流体机械，压缩机，水力机械</w:t>
            </w:r>
          </w:p>
        </w:tc>
      </w:tr>
      <w:tr w:rsidR="005B282D" w:rsidRPr="00831273" w:rsidTr="007A5A2D">
        <w:trPr>
          <w:cantSplit/>
          <w:trHeight w:val="37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热能工程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12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12"/>
                <w:sz w:val="24"/>
                <w:szCs w:val="24"/>
                <w:lang w:eastAsia="zh-CN"/>
              </w:rPr>
              <w:t>工程热物理，热能工程，电厂热能动力工程，锅炉</w:t>
            </w:r>
          </w:p>
        </w:tc>
      </w:tr>
      <w:tr w:rsidR="005B282D" w:rsidRPr="00831273" w:rsidTr="007A5A2D">
        <w:trPr>
          <w:cantSplit/>
          <w:trHeight w:val="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制冷与低温技术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制冷设备与低温技术</w:t>
            </w:r>
          </w:p>
        </w:tc>
      </w:tr>
      <w:tr w:rsidR="005B282D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能源工程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工程热物理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水利水电动力工程</w:t>
            </w: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冷冻冷藏工程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制冷与冷藏技术</w:t>
            </w:r>
          </w:p>
        </w:tc>
      </w:tr>
      <w:tr w:rsidR="005B282D" w:rsidRPr="00831273" w:rsidTr="007A5A2D">
        <w:trPr>
          <w:cantSplit/>
          <w:trHeight w:val="34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冶金工程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钢铁冶金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钢铁冶金</w:t>
            </w:r>
          </w:p>
        </w:tc>
      </w:tr>
      <w:tr w:rsidR="005B282D" w:rsidRPr="00831273" w:rsidTr="007A5A2D">
        <w:trPr>
          <w:cantSplit/>
          <w:trHeight w:val="34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有色金属冶金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有色金属冶金</w:t>
            </w:r>
          </w:p>
        </w:tc>
      </w:tr>
      <w:tr w:rsidR="005B282D" w:rsidRPr="00831273" w:rsidTr="007A5A2D">
        <w:trPr>
          <w:cantSplit/>
          <w:trHeight w:val="45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冶金物理化学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冶金物理化学</w:t>
            </w:r>
          </w:p>
        </w:tc>
      </w:tr>
      <w:tr w:rsidR="005B282D" w:rsidRPr="00831273" w:rsidTr="007A5A2D">
        <w:trPr>
          <w:cantSplit/>
          <w:trHeight w:val="24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冶金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环境工程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环境工程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环境工程</w:t>
            </w: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环境监测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环境监测</w:t>
            </w: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环境规划与管理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环境规划与管理</w:t>
            </w:r>
          </w:p>
        </w:tc>
      </w:tr>
      <w:tr w:rsidR="005B282D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水文地质与工程地质</w:t>
            </w:r>
          </w:p>
        </w:tc>
      </w:tr>
      <w:tr w:rsidR="005B282D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农业环境保护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农业环境保护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安全工程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矿山通风与安全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矿山通风与安全</w:t>
            </w:r>
          </w:p>
        </w:tc>
      </w:tr>
      <w:tr w:rsidR="005B282D" w:rsidRPr="00831273" w:rsidTr="007A5A2D">
        <w:trPr>
          <w:cantSplit/>
          <w:trHeight w:val="46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7A5A2D">
            <w:pPr>
              <w:spacing w:line="28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安全工程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5B282D" w:rsidRPr="00831273" w:rsidRDefault="00EE6938" w:rsidP="007A5A2D">
            <w:pPr>
              <w:spacing w:line="2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安全工程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 w:val="restart"/>
            <w:tcBorders>
              <w:top w:val="nil"/>
            </w:tcBorders>
            <w:textDirection w:val="tbRlV"/>
            <w:vAlign w:val="center"/>
          </w:tcPr>
          <w:p w:rsidR="00952D59" w:rsidRPr="00831273" w:rsidRDefault="00291259" w:rsidP="00291259">
            <w:pPr>
              <w:spacing w:line="340" w:lineRule="exact"/>
              <w:ind w:left="113" w:right="113"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lastRenderedPageBreak/>
              <w:t>本　专　业　(工程、工程经济)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金属材料工程</w:t>
            </w: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</w:tcBorders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金属材料与热处理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金属压力加工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金属压力加工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粉末冶金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粉末冶金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复合材料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腐蚀与防护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腐蚀与防护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铸造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锻压工艺及设备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焊接工艺及设备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4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  <w:t>无机非金属材料</w:t>
            </w:r>
          </w:p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无机非金属材料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无机非金属材料，建筑材料与制品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硅酸盐工程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硅酸盐工程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复合材料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复合材料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4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  <w:t>材料成形及控制</w:t>
            </w:r>
          </w:p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金属材料与热处理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热加工工艺及设备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铸造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铸造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锻压工艺及设备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焊接工艺及设备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焊接工艺及设备</w:t>
            </w:r>
          </w:p>
        </w:tc>
      </w:tr>
      <w:tr w:rsidR="00952D59" w:rsidRPr="00831273" w:rsidTr="007A5A2D">
        <w:trPr>
          <w:cantSplit/>
          <w:trHeight w:hRule="exact" w:val="454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石油工程</w:t>
            </w: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石油工程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钻井工程，采油工程，油藏工程</w:t>
            </w:r>
          </w:p>
        </w:tc>
      </w:tr>
      <w:tr w:rsidR="00952D59" w:rsidRPr="00831273" w:rsidTr="00C437B2">
        <w:trPr>
          <w:cantSplit/>
          <w:trHeight w:hRule="exact" w:val="753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952D59" w:rsidRPr="00831273" w:rsidRDefault="00952D59" w:rsidP="00C437B2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油气储运工程</w:t>
            </w:r>
          </w:p>
        </w:tc>
        <w:tc>
          <w:tcPr>
            <w:tcW w:w="2494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石油储运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  <w:t>化学工程</w:t>
            </w:r>
          </w:p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4"/>
                <w:sz w:val="24"/>
                <w:szCs w:val="24"/>
              </w:rPr>
              <w:t>与工艺</w:t>
            </w: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化学工程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化学工程，石油加工，工业化学，核化工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化工工艺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无机化工，有机化工，煤化工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高分子化工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高分子化工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精细化工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精细化工，感光材料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生物化工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工业分析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工业分析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电化学工程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电化学生产工艺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工业催化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工业催化</w:t>
            </w: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化学工程与工艺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952D59" w:rsidRPr="00831273" w:rsidTr="00C437B2">
        <w:trPr>
          <w:cantSplit/>
          <w:trHeight w:hRule="exact" w:val="425"/>
          <w:jc w:val="center"/>
        </w:trPr>
        <w:tc>
          <w:tcPr>
            <w:tcW w:w="752" w:type="dxa"/>
            <w:vMerge/>
            <w:tcBorders>
              <w:top w:val="nil"/>
            </w:tcBorders>
            <w:vAlign w:val="center"/>
          </w:tcPr>
          <w:p w:rsidR="00952D59" w:rsidRPr="00831273" w:rsidRDefault="00952D59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52D59" w:rsidRPr="00831273" w:rsidRDefault="00952D59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952D59" w:rsidRPr="00831273" w:rsidRDefault="00952D59" w:rsidP="00C437B2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952D59" w:rsidRPr="00831273" w:rsidRDefault="00952D59" w:rsidP="007A5A2D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60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4479CA" w:rsidRPr="00831273" w:rsidRDefault="004479CA" w:rsidP="004479CA">
            <w:pPr>
              <w:spacing w:line="340" w:lineRule="exact"/>
              <w:ind w:left="113" w:right="113"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lastRenderedPageBreak/>
              <w:t>本　专　业　(工程、工程经济)</w:t>
            </w: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生物工程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生物化工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生物化工</w:t>
            </w:r>
          </w:p>
        </w:tc>
      </w:tr>
      <w:tr w:rsidR="004479CA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微生物制药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微生物制药</w:t>
            </w:r>
          </w:p>
        </w:tc>
      </w:tr>
      <w:tr w:rsidR="004479CA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生物化学工程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19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发酵工程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发酵工程</w:t>
            </w:r>
          </w:p>
        </w:tc>
      </w:tr>
      <w:tr w:rsidR="004479CA" w:rsidRPr="00831273" w:rsidTr="007A5A2D">
        <w:trPr>
          <w:cantSplit/>
          <w:trHeight w:val="312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制药工程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化学制药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化学制药</w:t>
            </w:r>
          </w:p>
        </w:tc>
      </w:tr>
      <w:tr w:rsidR="004479CA" w:rsidRPr="00831273" w:rsidTr="007A5A2D">
        <w:trPr>
          <w:cantSplit/>
          <w:trHeight w:val="312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生物制药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生物制药</w:t>
            </w:r>
          </w:p>
        </w:tc>
      </w:tr>
      <w:tr w:rsidR="004479CA" w:rsidRPr="00831273" w:rsidTr="007A5A2D">
        <w:trPr>
          <w:cantSplit/>
          <w:trHeight w:val="312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中药制药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中药制药</w:t>
            </w:r>
          </w:p>
        </w:tc>
      </w:tr>
      <w:tr w:rsidR="004479CA" w:rsidRPr="00831273" w:rsidTr="007A5A2D">
        <w:trPr>
          <w:cantSplit/>
          <w:trHeight w:val="312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制药工程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12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给水排水</w:t>
            </w:r>
          </w:p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8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给水排水工程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80" w:lineRule="atLeas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给水排水工程</w:t>
            </w:r>
          </w:p>
        </w:tc>
      </w:tr>
      <w:tr w:rsidR="004479CA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建筑环境与设备</w:t>
            </w:r>
          </w:p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供热通风与空调工程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供热通风与空调工程</w:t>
            </w:r>
          </w:p>
        </w:tc>
      </w:tr>
      <w:tr w:rsidR="004479CA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城市燃气工程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城市燃气工程</w:t>
            </w:r>
          </w:p>
        </w:tc>
      </w:tr>
      <w:tr w:rsidR="004479CA" w:rsidRPr="00831273" w:rsidTr="007A5A2D">
        <w:trPr>
          <w:cantSplit/>
          <w:trHeight w:val="342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供热空调与燃气工程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24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通信工程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通信工程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通信工程，无线通信，计算机通信</w:t>
            </w:r>
          </w:p>
        </w:tc>
      </w:tr>
      <w:tr w:rsidR="004479CA" w:rsidRPr="00831273" w:rsidTr="007A5A2D">
        <w:trPr>
          <w:cantSplit/>
          <w:trHeight w:val="303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计算机通信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电子信息工程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应用电子技术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应用电子技术，电子技术</w:t>
            </w:r>
          </w:p>
        </w:tc>
      </w:tr>
      <w:tr w:rsidR="004479CA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信息工程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信息工程，图象传输与处理，信息处理显示与识别，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电磁场与微波技术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电磁场与微波技术</w:t>
            </w:r>
          </w:p>
        </w:tc>
      </w:tr>
      <w:tr w:rsidR="004479CA" w:rsidRPr="00831273" w:rsidTr="007A5A2D">
        <w:trPr>
          <w:cantSplit/>
          <w:trHeight w:val="24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广播电视工程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4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电子信息工程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无线电技术与信息系统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</w:tr>
      <w:tr w:rsidR="004479CA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电子与信息技术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摄影测量与遥感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摄影测量与遥感</w:t>
            </w:r>
          </w:p>
        </w:tc>
      </w:tr>
      <w:tr w:rsidR="004479CA" w:rsidRPr="00831273" w:rsidTr="007A5A2D">
        <w:trPr>
          <w:cantSplit/>
          <w:trHeight w:val="18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公共安全图像技术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刑事照相</w:t>
            </w:r>
          </w:p>
        </w:tc>
      </w:tr>
      <w:tr w:rsidR="004479CA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20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20"/>
                <w:sz w:val="24"/>
                <w:szCs w:val="24"/>
                <w:lang w:eastAsia="zh-CN"/>
              </w:rPr>
              <w:t>机械设计制造及其</w:t>
            </w:r>
          </w:p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20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20"/>
                <w:sz w:val="24"/>
                <w:szCs w:val="24"/>
                <w:lang w:eastAsia="zh-CN"/>
              </w:rPr>
              <w:t>自动化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机械制造工艺与设备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机械制造工艺与设备，机械制造工程，精密机械与仪器制造，精密机械与仪器制造，精密机械工程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机械设计及制造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4479CA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机车车辆工程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铁道车辆</w:t>
            </w:r>
          </w:p>
        </w:tc>
      </w:tr>
      <w:tr w:rsidR="004479CA" w:rsidRPr="00831273" w:rsidTr="007A5A2D">
        <w:trPr>
          <w:cantSplit/>
          <w:trHeight w:val="27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汽车与拖拉机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汽车与拖拉机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流体传动及控制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流体传动及控制，流体控制与操纵系统</w:t>
            </w:r>
          </w:p>
        </w:tc>
      </w:tr>
      <w:tr w:rsidR="004479CA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真空技术及设备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真空技术及设备</w:t>
            </w:r>
          </w:p>
        </w:tc>
      </w:tr>
      <w:tr w:rsidR="004479CA" w:rsidRPr="00831273" w:rsidTr="004479CA">
        <w:trPr>
          <w:cantSplit/>
          <w:trHeight w:val="270"/>
          <w:jc w:val="center"/>
        </w:trPr>
        <w:tc>
          <w:tcPr>
            <w:tcW w:w="752" w:type="dxa"/>
            <w:vMerge w:val="restart"/>
            <w:textDirection w:val="tbRlV"/>
            <w:vAlign w:val="center"/>
          </w:tcPr>
          <w:p w:rsidR="004479CA" w:rsidRPr="00831273" w:rsidRDefault="004479CA" w:rsidP="004479CA">
            <w:pPr>
              <w:spacing w:line="340" w:lineRule="exact"/>
              <w:ind w:left="113" w:right="113"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本　专　业　(工程、工程经济)</w:t>
            </w: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机械电子工程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电子精密机械，电子设备结构，机械自动化及机器人，机械制造电子控制与检测，机械电子工程</w:t>
            </w:r>
          </w:p>
        </w:tc>
      </w:tr>
      <w:tr w:rsidR="004479CA" w:rsidRPr="00831273" w:rsidTr="007A5A2D">
        <w:trPr>
          <w:cantSplit/>
          <w:trHeight w:val="37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设备工程与管理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设备工程与管理</w:t>
            </w:r>
          </w:p>
        </w:tc>
      </w:tr>
      <w:tr w:rsidR="004479CA" w:rsidRPr="00831273" w:rsidTr="007A5A2D">
        <w:trPr>
          <w:cantSplit/>
          <w:trHeight w:val="42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林业与木工机械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林业机械</w:t>
            </w:r>
          </w:p>
        </w:tc>
      </w:tr>
      <w:tr w:rsidR="004479CA" w:rsidRPr="00831273" w:rsidTr="007A5A2D">
        <w:trPr>
          <w:cantSplit/>
          <w:trHeight w:val="24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测控技术</w:t>
            </w:r>
          </w:p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与仪器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精密仪器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精密仪器，时间计控技术及仪器，分析仪器，科学仪器工程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光学技术与光电仪器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应用光学，光学材料，光学工艺与测试，光学仪器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检测技术及仪器仪表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检测技术及仪器，电磁测量及仪表，工业自动化仪表，仪表及测试系统，无损检测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电子仪器及测量技术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电子仪器及测量技术</w:t>
            </w:r>
          </w:p>
        </w:tc>
      </w:tr>
      <w:tr w:rsidR="004479CA" w:rsidRPr="00831273" w:rsidTr="007A5A2D">
        <w:trPr>
          <w:cantSplit/>
          <w:trHeight w:val="37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几何量计量测试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几何量计量测试</w:t>
            </w:r>
          </w:p>
        </w:tc>
      </w:tr>
      <w:tr w:rsidR="004479CA" w:rsidRPr="00831273" w:rsidTr="007A5A2D">
        <w:trPr>
          <w:cantSplit/>
          <w:trHeight w:val="31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热工计量测试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热工计量测试</w:t>
            </w:r>
          </w:p>
        </w:tc>
      </w:tr>
      <w:tr w:rsidR="004479CA" w:rsidRPr="00831273" w:rsidTr="007A5A2D">
        <w:trPr>
          <w:cantSplit/>
          <w:trHeight w:val="28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力学计量测试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力学计量测试</w:t>
            </w: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无线电计量测试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无线电计量测试</w:t>
            </w:r>
          </w:p>
        </w:tc>
      </w:tr>
      <w:tr w:rsidR="004479CA" w:rsidRPr="00831273" w:rsidTr="007A5A2D">
        <w:trPr>
          <w:cantSplit/>
          <w:trHeight w:val="37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检测技术与精密仪器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28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测控技术与仪器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8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过程装备与控制</w:t>
            </w:r>
          </w:p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化工设备与机械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化工设备与机械</w:t>
            </w:r>
          </w:p>
        </w:tc>
      </w:tr>
      <w:tr w:rsidR="004479CA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电气工程及其</w:t>
            </w:r>
          </w:p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自动化</w:t>
            </w: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电力系统及其自动化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电力系统及其自动化，继电保护与自动远动技术</w:t>
            </w:r>
          </w:p>
        </w:tc>
      </w:tr>
      <w:tr w:rsidR="004479CA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高电压与绝缘技术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高电压技术及设备，电气绝缘与电缆，电气绝缘材料</w:t>
            </w:r>
          </w:p>
        </w:tc>
      </w:tr>
      <w:tr w:rsidR="004479CA" w:rsidRPr="00831273" w:rsidTr="007A5A2D">
        <w:trPr>
          <w:cantSplit/>
          <w:trHeight w:val="28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电气技术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电气技术，船舶电气管理，铁道电气化</w:t>
            </w:r>
          </w:p>
        </w:tc>
      </w:tr>
      <w:tr w:rsidR="004479CA" w:rsidRPr="00831273" w:rsidTr="007A5A2D">
        <w:trPr>
          <w:cantSplit/>
          <w:trHeight w:val="42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电机电器及其控制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电机，电器，微特电机及控制电器</w:t>
            </w:r>
          </w:p>
        </w:tc>
      </w:tr>
      <w:tr w:rsidR="004479CA" w:rsidRPr="00831273" w:rsidTr="007A5A2D">
        <w:trPr>
          <w:cantSplit/>
          <w:trHeight w:val="285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光源与照明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9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</w:rPr>
              <w:t>电气工程及其自动化</w:t>
            </w:r>
          </w:p>
        </w:tc>
        <w:tc>
          <w:tcPr>
            <w:tcW w:w="4860" w:type="dxa"/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33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工程管理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color w:val="000000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color w:val="000000"/>
                <w:sz w:val="24"/>
                <w:szCs w:val="24"/>
                <w:lang w:eastAsia="zh-CN"/>
              </w:rPr>
              <w:t>工业管理工程，建筑管理工程，邮电管理工程，物资管理工程，基本建设管理工程</w:t>
            </w:r>
          </w:p>
        </w:tc>
      </w:tr>
      <w:tr w:rsidR="004479CA" w:rsidRPr="00831273" w:rsidTr="007A5A2D">
        <w:trPr>
          <w:cantSplit/>
          <w:trHeight w:val="300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pStyle w:val="a4"/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</w:tr>
      <w:tr w:rsidR="004479CA" w:rsidRPr="00831273" w:rsidTr="007A5A2D">
        <w:trPr>
          <w:cantSplit/>
          <w:trHeight w:val="217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国际工程管理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217"/>
          <w:jc w:val="center"/>
        </w:trPr>
        <w:tc>
          <w:tcPr>
            <w:tcW w:w="752" w:type="dxa"/>
            <w:vMerge/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房地产经营管理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4479CA">
            <w:pPr>
              <w:spacing w:line="36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4479CA" w:rsidRPr="00831273" w:rsidTr="007A5A2D">
        <w:trPr>
          <w:cantSplit/>
          <w:trHeight w:val="155"/>
          <w:jc w:val="center"/>
        </w:trPr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479CA" w:rsidRPr="00831273" w:rsidRDefault="004479CA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 w:val="restart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bCs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bCs/>
                <w:sz w:val="24"/>
                <w:szCs w:val="24"/>
              </w:rPr>
              <w:t>相近专业</w:t>
            </w:r>
          </w:p>
        </w:tc>
        <w:tc>
          <w:tcPr>
            <w:tcW w:w="1275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航海技术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海洋船舶驾驶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海洋船舶驾驶</w:t>
            </w:r>
          </w:p>
        </w:tc>
      </w:tr>
      <w:tr w:rsidR="005B282D" w:rsidRPr="00831273" w:rsidTr="007A5A2D">
        <w:trPr>
          <w:cantSplit/>
          <w:trHeight w:val="360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轮机工程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轮机管理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轮机管理</w:t>
            </w:r>
          </w:p>
        </w:tc>
      </w:tr>
      <w:tr w:rsidR="005B282D" w:rsidRPr="00831273" w:rsidTr="007A5A2D">
        <w:trPr>
          <w:cantSplit/>
          <w:trHeight w:val="388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交通运输</w:t>
            </w:r>
          </w:p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交通运输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铁道运输，交通运输管理工程</w:t>
            </w:r>
          </w:p>
        </w:tc>
      </w:tr>
      <w:tr w:rsidR="005B282D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载运工具运用工程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汽车运用工程</w:t>
            </w:r>
          </w:p>
        </w:tc>
      </w:tr>
      <w:tr w:rsidR="005B282D" w:rsidRPr="00831273" w:rsidTr="007A5A2D">
        <w:trPr>
          <w:cantSplit/>
          <w:trHeight w:val="225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道路交通管理工程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5B282D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273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自动化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流体传动及控制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流体机械，压缩机，水力机械</w:t>
            </w:r>
          </w:p>
        </w:tc>
      </w:tr>
      <w:tr w:rsidR="005B282D" w:rsidRPr="00831273" w:rsidTr="007A5A2D">
        <w:trPr>
          <w:cantSplit/>
          <w:trHeight w:val="273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工业自动化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工业自动化，工业电气自动化，生产过程自动化，电力牵引与传动控制</w:t>
            </w:r>
          </w:p>
        </w:tc>
      </w:tr>
      <w:tr w:rsidR="005B282D" w:rsidRPr="00831273" w:rsidTr="007A5A2D">
        <w:trPr>
          <w:cantSplit/>
          <w:trHeight w:val="273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自动化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5B282D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273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自动控制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自动控制，交通信号与控制，水下自航器自动控制</w:t>
            </w:r>
          </w:p>
        </w:tc>
      </w:tr>
      <w:tr w:rsidR="005B282D" w:rsidRPr="00831273" w:rsidTr="007A5A2D">
        <w:trPr>
          <w:cantSplit/>
          <w:trHeight w:val="273"/>
          <w:jc w:val="center"/>
        </w:trPr>
        <w:tc>
          <w:tcPr>
            <w:tcW w:w="752" w:type="dxa"/>
            <w:vMerge/>
            <w:textDirection w:val="tbRlV"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飞行器制导与控制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pacing w:val="-6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  <w:lang w:eastAsia="zh-CN"/>
              </w:rPr>
              <w:t>飞行器自动控制，导弹制导，惯性导航与仪表</w:t>
            </w:r>
          </w:p>
        </w:tc>
      </w:tr>
      <w:tr w:rsidR="005B282D" w:rsidRPr="00831273" w:rsidTr="007A5A2D">
        <w:trPr>
          <w:cantSplit/>
          <w:trHeight w:val="621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  <w:t>生物医</w:t>
            </w: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  <w:t>学工程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生物医学工程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生物医学工程，生物医学工程与仪器</w:t>
            </w:r>
          </w:p>
        </w:tc>
      </w:tr>
      <w:tr w:rsidR="005B282D" w:rsidRPr="00831273" w:rsidTr="007A5A2D">
        <w:trPr>
          <w:cantSplit/>
          <w:trHeight w:val="247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核工程与</w:t>
            </w:r>
          </w:p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核技术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核技术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同</w:t>
            </w:r>
            <w:r w:rsidRPr="00831273">
              <w:rPr>
                <w:rFonts w:ascii="华文仿宋" w:eastAsia="华文仿宋" w:hAnsi="华文仿宋" w:cs="Times New Roman"/>
                <w:spacing w:val="-6"/>
                <w:sz w:val="24"/>
                <w:szCs w:val="24"/>
                <w:lang w:eastAsia="zh-CN"/>
              </w:rPr>
              <w:t>位素分离，核材料，核电子学与核技术应用</w:t>
            </w:r>
          </w:p>
        </w:tc>
      </w:tr>
      <w:tr w:rsidR="005B282D" w:rsidRPr="00831273" w:rsidTr="007A5A2D">
        <w:trPr>
          <w:cantSplit/>
          <w:trHeight w:val="155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核工程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核反应堆工程，核动力装置</w:t>
            </w:r>
          </w:p>
        </w:tc>
      </w:tr>
      <w:tr w:rsidR="005B282D" w:rsidRPr="00831273" w:rsidTr="007A5A2D">
        <w:trPr>
          <w:cantSplit/>
          <w:trHeight w:val="327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工程力学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工程力学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工程力学</w:t>
            </w:r>
          </w:p>
        </w:tc>
      </w:tr>
      <w:tr w:rsidR="005B282D" w:rsidRPr="00831273" w:rsidTr="007A5A2D">
        <w:trPr>
          <w:cantSplit/>
          <w:trHeight w:val="289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园林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观赏园艺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观赏园艺</w:t>
            </w:r>
          </w:p>
        </w:tc>
      </w:tr>
      <w:tr w:rsidR="005B282D" w:rsidRPr="00831273" w:rsidTr="007A5A2D">
        <w:trPr>
          <w:cantSplit/>
          <w:trHeight w:val="25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园林</w:t>
            </w:r>
          </w:p>
        </w:tc>
      </w:tr>
      <w:tr w:rsidR="005B282D" w:rsidRPr="00831273" w:rsidTr="007A5A2D">
        <w:trPr>
          <w:cantSplit/>
          <w:trHeight w:val="70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风景园林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风景园林</w:t>
            </w:r>
          </w:p>
        </w:tc>
      </w:tr>
      <w:tr w:rsidR="005B282D" w:rsidRPr="00831273" w:rsidTr="007A5A2D">
        <w:trPr>
          <w:cantSplit/>
          <w:trHeight w:val="41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工商管理</w:t>
            </w: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工商行政管理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0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工商行政管理</w:t>
            </w: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企业管理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企业管理</w:t>
            </w: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国际企业管理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国际企业管理</w:t>
            </w: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房地产经营管理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工商管理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投资经济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投资经济管理</w:t>
            </w: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技术经济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技术经济</w:t>
            </w: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邮电通信管理</w:t>
            </w:r>
          </w:p>
        </w:tc>
        <w:tc>
          <w:tcPr>
            <w:tcW w:w="4860" w:type="dxa"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5B282D" w:rsidRPr="00831273" w:rsidTr="007A5A2D">
        <w:trPr>
          <w:cantSplit/>
          <w:trHeight w:val="38"/>
          <w:jc w:val="center"/>
        </w:trPr>
        <w:tc>
          <w:tcPr>
            <w:tcW w:w="752" w:type="dxa"/>
            <w:vMerge/>
            <w:vAlign w:val="center"/>
          </w:tcPr>
          <w:p w:rsidR="005B282D" w:rsidRPr="00831273" w:rsidRDefault="005B282D" w:rsidP="00EE6938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林业经济管理</w:t>
            </w:r>
          </w:p>
        </w:tc>
        <w:tc>
          <w:tcPr>
            <w:tcW w:w="4860" w:type="dxa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</w:rPr>
              <w:t>林业经济管理</w:t>
            </w:r>
          </w:p>
        </w:tc>
      </w:tr>
      <w:tr w:rsidR="005B282D" w:rsidRPr="00831273" w:rsidTr="007A5A2D">
        <w:trPr>
          <w:trHeight w:val="90"/>
          <w:jc w:val="center"/>
        </w:trPr>
        <w:tc>
          <w:tcPr>
            <w:tcW w:w="752" w:type="dxa"/>
            <w:vAlign w:val="center"/>
          </w:tcPr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  <w:t>其他</w:t>
            </w:r>
          </w:p>
          <w:p w:rsidR="005B282D" w:rsidRPr="00831273" w:rsidRDefault="00EE6938" w:rsidP="00EE6938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831273">
              <w:rPr>
                <w:rFonts w:ascii="华文仿宋" w:eastAsia="华文仿宋" w:hAnsi="华文仿宋" w:cs="Times New Roman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5B282D" w:rsidRPr="00831273" w:rsidRDefault="005B282D" w:rsidP="006E4881">
            <w:pPr>
              <w:spacing w:line="3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7354" w:type="dxa"/>
            <w:gridSpan w:val="2"/>
            <w:vAlign w:val="center"/>
          </w:tcPr>
          <w:p w:rsidR="005B282D" w:rsidRPr="00831273" w:rsidRDefault="00EE6938" w:rsidP="006E4881">
            <w:pPr>
              <w:spacing w:line="340" w:lineRule="exact"/>
              <w:ind w:firstLineChars="0" w:firstLine="0"/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</w:pPr>
            <w:r w:rsidRPr="00831273">
              <w:rPr>
                <w:rFonts w:ascii="华文仿宋" w:eastAsia="华文仿宋" w:hAnsi="华文仿宋" w:cs="Times New Roman"/>
                <w:sz w:val="24"/>
                <w:szCs w:val="24"/>
                <w:lang w:eastAsia="zh-CN"/>
              </w:rPr>
              <w:t>除本专业和相近专业外的工科、管理或经济专业</w:t>
            </w:r>
          </w:p>
        </w:tc>
      </w:tr>
    </w:tbl>
    <w:p w:rsidR="004479CA" w:rsidRDefault="004479CA" w:rsidP="00831273">
      <w:pPr>
        <w:adjustRightInd w:val="0"/>
        <w:snapToGrid w:val="0"/>
        <w:spacing w:line="240" w:lineRule="exact"/>
        <w:ind w:leftChars="-1" w:left="837" w:hangingChars="300" w:hanging="84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B282D" w:rsidRPr="00831273" w:rsidRDefault="00EE6938" w:rsidP="00831273">
      <w:pPr>
        <w:adjustRightInd w:val="0"/>
        <w:snapToGrid w:val="0"/>
        <w:spacing w:line="420" w:lineRule="exact"/>
        <w:ind w:left="729" w:hangingChars="260" w:hanging="729"/>
        <w:rPr>
          <w:rFonts w:ascii="华文仿宋" w:eastAsia="华文仿宋" w:hAnsi="华文仿宋"/>
          <w:lang w:eastAsia="zh-CN"/>
        </w:rPr>
      </w:pPr>
      <w:r w:rsidRPr="00831273">
        <w:rPr>
          <w:rFonts w:ascii="华文仿宋" w:eastAsia="华文仿宋" w:hAnsi="华文仿宋" w:cs="Times New Roman"/>
          <w:b/>
          <w:bCs/>
          <w:sz w:val="28"/>
          <w:szCs w:val="28"/>
          <w:lang w:eastAsia="zh-CN"/>
        </w:rPr>
        <w:t>注：</w:t>
      </w:r>
      <w:r w:rsidRPr="00831273">
        <w:rPr>
          <w:rFonts w:ascii="华文仿宋" w:eastAsia="华文仿宋" w:hAnsi="华文仿宋" w:cs="Times New Roman"/>
          <w:sz w:val="28"/>
          <w:szCs w:val="28"/>
          <w:lang w:eastAsia="zh-CN"/>
        </w:rPr>
        <w:t>本表按教育</w:t>
      </w:r>
      <w:bookmarkStart w:id="1" w:name="_GoBack"/>
      <w:r w:rsidRPr="00831273">
        <w:rPr>
          <w:rFonts w:ascii="华文仿宋" w:eastAsia="华文仿宋" w:hAnsi="华文仿宋" w:cs="Times New Roman"/>
          <w:sz w:val="28"/>
          <w:szCs w:val="28"/>
          <w:lang w:eastAsia="zh-CN"/>
        </w:rPr>
        <w:t>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</w:t>
      </w:r>
      <w:bookmarkEnd w:id="1"/>
      <w:r w:rsidRPr="00831273">
        <w:rPr>
          <w:rFonts w:ascii="华文仿宋" w:eastAsia="华文仿宋" w:hAnsi="华文仿宋" w:cs="Times New Roman"/>
          <w:sz w:val="28"/>
          <w:szCs w:val="28"/>
          <w:lang w:eastAsia="zh-CN"/>
        </w:rPr>
        <w:t>近专业9个。</w:t>
      </w:r>
    </w:p>
    <w:sectPr w:rsidR="005B282D" w:rsidRPr="00831273" w:rsidSect="00081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69" w:rsidRDefault="00896269">
      <w:pPr>
        <w:spacing w:line="240" w:lineRule="auto"/>
        <w:ind w:firstLine="640"/>
      </w:pPr>
      <w:r>
        <w:separator/>
      </w:r>
    </w:p>
  </w:endnote>
  <w:endnote w:type="continuationSeparator" w:id="1">
    <w:p w:rsidR="00896269" w:rsidRDefault="0089626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D" w:rsidRDefault="007A5A2D" w:rsidP="0008135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D" w:rsidRDefault="006A642B" w:rsidP="00EE6938">
    <w:pPr>
      <w:pStyle w:val="a5"/>
      <w:ind w:firstLine="360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96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7A5A2D" w:rsidRPr="0008135E" w:rsidRDefault="007A5A2D" w:rsidP="00EE6938">
                <w:pPr>
                  <w:pStyle w:val="a5"/>
                  <w:ind w:firstLine="560"/>
                  <w:rPr>
                    <w:rFonts w:ascii="Times New Roman" w:eastAsia="宋体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D" w:rsidRDefault="007A5A2D" w:rsidP="0008135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69" w:rsidRDefault="00896269">
      <w:pPr>
        <w:spacing w:line="240" w:lineRule="auto"/>
        <w:ind w:firstLine="640"/>
      </w:pPr>
      <w:r>
        <w:separator/>
      </w:r>
    </w:p>
  </w:footnote>
  <w:footnote w:type="continuationSeparator" w:id="1">
    <w:p w:rsidR="00896269" w:rsidRDefault="0089626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D" w:rsidRDefault="007A5A2D" w:rsidP="0008135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D" w:rsidRDefault="007A5A2D" w:rsidP="0008135E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2D" w:rsidRDefault="007A5A2D" w:rsidP="0008135E">
    <w:pPr>
      <w:pStyle w:val="a6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JmZWI3NmM3YWMwYzg0MDJmMTMwNDcwOTU2OWY5ZDAifQ=="/>
  </w:docVars>
  <w:rsids>
    <w:rsidRoot w:val="005B282D"/>
    <w:rsid w:val="ECF3FA2E"/>
    <w:rsid w:val="FFFF5B7E"/>
    <w:rsid w:val="0008135E"/>
    <w:rsid w:val="00291259"/>
    <w:rsid w:val="002C7BC6"/>
    <w:rsid w:val="004479CA"/>
    <w:rsid w:val="005B282D"/>
    <w:rsid w:val="006A642B"/>
    <w:rsid w:val="006E4881"/>
    <w:rsid w:val="00765DCF"/>
    <w:rsid w:val="007A5A2D"/>
    <w:rsid w:val="00831273"/>
    <w:rsid w:val="00896269"/>
    <w:rsid w:val="00952D59"/>
    <w:rsid w:val="00C437B2"/>
    <w:rsid w:val="00E37920"/>
    <w:rsid w:val="00E5011D"/>
    <w:rsid w:val="00EE6938"/>
    <w:rsid w:val="00FD3035"/>
    <w:rsid w:val="01F935D2"/>
    <w:rsid w:val="02584761"/>
    <w:rsid w:val="035A75BB"/>
    <w:rsid w:val="03680A98"/>
    <w:rsid w:val="05847003"/>
    <w:rsid w:val="07042B65"/>
    <w:rsid w:val="07852DBD"/>
    <w:rsid w:val="08790A7E"/>
    <w:rsid w:val="09B334C6"/>
    <w:rsid w:val="0A4E393A"/>
    <w:rsid w:val="0B3B2330"/>
    <w:rsid w:val="0C201306"/>
    <w:rsid w:val="0CE95B9C"/>
    <w:rsid w:val="0CF54541"/>
    <w:rsid w:val="0D786F20"/>
    <w:rsid w:val="0DFC18FF"/>
    <w:rsid w:val="0E1F4EB0"/>
    <w:rsid w:val="0E7476E7"/>
    <w:rsid w:val="0EDF7256"/>
    <w:rsid w:val="0F581191"/>
    <w:rsid w:val="0FCB1589"/>
    <w:rsid w:val="0FD06B9F"/>
    <w:rsid w:val="104906FF"/>
    <w:rsid w:val="10C04E65"/>
    <w:rsid w:val="10E0563D"/>
    <w:rsid w:val="119F5DA0"/>
    <w:rsid w:val="12BC340B"/>
    <w:rsid w:val="12F250A5"/>
    <w:rsid w:val="13700F39"/>
    <w:rsid w:val="141A488D"/>
    <w:rsid w:val="14780BF1"/>
    <w:rsid w:val="149B7421"/>
    <w:rsid w:val="152C693F"/>
    <w:rsid w:val="15C26F8A"/>
    <w:rsid w:val="17225885"/>
    <w:rsid w:val="176F3141"/>
    <w:rsid w:val="1A90440A"/>
    <w:rsid w:val="1AF246F0"/>
    <w:rsid w:val="1CD94839"/>
    <w:rsid w:val="1D1634FB"/>
    <w:rsid w:val="1D344C11"/>
    <w:rsid w:val="1D9B035B"/>
    <w:rsid w:val="1DCF0496"/>
    <w:rsid w:val="1E002D45"/>
    <w:rsid w:val="1E5C0E57"/>
    <w:rsid w:val="1FAA70C7"/>
    <w:rsid w:val="20014B53"/>
    <w:rsid w:val="20AE4CDA"/>
    <w:rsid w:val="2215702D"/>
    <w:rsid w:val="22E625DC"/>
    <w:rsid w:val="23393B02"/>
    <w:rsid w:val="23EC1BF3"/>
    <w:rsid w:val="24AC7783"/>
    <w:rsid w:val="26570324"/>
    <w:rsid w:val="27066E84"/>
    <w:rsid w:val="27E15995"/>
    <w:rsid w:val="29705F1D"/>
    <w:rsid w:val="2AA84549"/>
    <w:rsid w:val="2BEC312A"/>
    <w:rsid w:val="2C5C422F"/>
    <w:rsid w:val="2DB72CF5"/>
    <w:rsid w:val="2E162111"/>
    <w:rsid w:val="2E1D349F"/>
    <w:rsid w:val="31E502D3"/>
    <w:rsid w:val="324431C0"/>
    <w:rsid w:val="330959B3"/>
    <w:rsid w:val="332E5807"/>
    <w:rsid w:val="333D3C9C"/>
    <w:rsid w:val="335E4193"/>
    <w:rsid w:val="3421711A"/>
    <w:rsid w:val="34612C8C"/>
    <w:rsid w:val="35D22DC1"/>
    <w:rsid w:val="37A04A81"/>
    <w:rsid w:val="38B61821"/>
    <w:rsid w:val="38F70576"/>
    <w:rsid w:val="39B9430B"/>
    <w:rsid w:val="3A606BEE"/>
    <w:rsid w:val="3AC2420B"/>
    <w:rsid w:val="3B443E1A"/>
    <w:rsid w:val="3E32303C"/>
    <w:rsid w:val="3E5834B7"/>
    <w:rsid w:val="3EE14075"/>
    <w:rsid w:val="3FB812EC"/>
    <w:rsid w:val="403B1563"/>
    <w:rsid w:val="40FE6755"/>
    <w:rsid w:val="422E213F"/>
    <w:rsid w:val="43571FB5"/>
    <w:rsid w:val="466D3EEF"/>
    <w:rsid w:val="46DF533E"/>
    <w:rsid w:val="47AD6249"/>
    <w:rsid w:val="47B40579"/>
    <w:rsid w:val="481C4F33"/>
    <w:rsid w:val="486C1132"/>
    <w:rsid w:val="49641B2B"/>
    <w:rsid w:val="49AE2DA6"/>
    <w:rsid w:val="4B02784D"/>
    <w:rsid w:val="4C213D03"/>
    <w:rsid w:val="4D512B7C"/>
    <w:rsid w:val="4D7D7F53"/>
    <w:rsid w:val="4D986B1F"/>
    <w:rsid w:val="4E524648"/>
    <w:rsid w:val="4E821007"/>
    <w:rsid w:val="505446A7"/>
    <w:rsid w:val="50597F0F"/>
    <w:rsid w:val="52100AA2"/>
    <w:rsid w:val="53511D0F"/>
    <w:rsid w:val="54330A77"/>
    <w:rsid w:val="546E30E9"/>
    <w:rsid w:val="54774E08"/>
    <w:rsid w:val="57A3055D"/>
    <w:rsid w:val="5965648F"/>
    <w:rsid w:val="5BFB1656"/>
    <w:rsid w:val="5F711CE5"/>
    <w:rsid w:val="603749E8"/>
    <w:rsid w:val="60686C52"/>
    <w:rsid w:val="60D61AFD"/>
    <w:rsid w:val="60E530F9"/>
    <w:rsid w:val="60F92F10"/>
    <w:rsid w:val="611D3653"/>
    <w:rsid w:val="624F1172"/>
    <w:rsid w:val="6265774C"/>
    <w:rsid w:val="62931C9F"/>
    <w:rsid w:val="6311467A"/>
    <w:rsid w:val="635C0831"/>
    <w:rsid w:val="63696264"/>
    <w:rsid w:val="660B4B18"/>
    <w:rsid w:val="662F6AF7"/>
    <w:rsid w:val="669543E2"/>
    <w:rsid w:val="68352BB8"/>
    <w:rsid w:val="69CA2449"/>
    <w:rsid w:val="6A0A01F2"/>
    <w:rsid w:val="6B421874"/>
    <w:rsid w:val="6B7B7D93"/>
    <w:rsid w:val="6B9B6075"/>
    <w:rsid w:val="6D6700F0"/>
    <w:rsid w:val="6D7D1185"/>
    <w:rsid w:val="6ECF5385"/>
    <w:rsid w:val="6F434296"/>
    <w:rsid w:val="6F480053"/>
    <w:rsid w:val="709D3AAD"/>
    <w:rsid w:val="70F0492B"/>
    <w:rsid w:val="71745BA1"/>
    <w:rsid w:val="721A4A92"/>
    <w:rsid w:val="733C4DFB"/>
    <w:rsid w:val="73431820"/>
    <w:rsid w:val="7480340D"/>
    <w:rsid w:val="77870136"/>
    <w:rsid w:val="77EE562C"/>
    <w:rsid w:val="79E816E6"/>
    <w:rsid w:val="7A5C5D83"/>
    <w:rsid w:val="7B6475E5"/>
    <w:rsid w:val="7CED360A"/>
    <w:rsid w:val="7D5B6DE1"/>
    <w:rsid w:val="7D734FF8"/>
    <w:rsid w:val="7DA0067C"/>
    <w:rsid w:val="7E4A2DFA"/>
    <w:rsid w:val="7E913F40"/>
    <w:rsid w:val="7FD1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42B"/>
    <w:pPr>
      <w:widowControl w:val="0"/>
      <w:autoSpaceDE w:val="0"/>
      <w:autoSpaceDN w:val="0"/>
      <w:spacing w:line="560" w:lineRule="exact"/>
      <w:ind w:firstLineChars="200" w:firstLine="880"/>
      <w:jc w:val="both"/>
    </w:pPr>
    <w:rPr>
      <w:rFonts w:ascii="仿宋_GB2312" w:eastAsia="仿宋_GB2312" w:hAnsi="仿宋_GB2312" w:cs="仿宋_GB2312"/>
      <w:sz w:val="32"/>
      <w:szCs w:val="22"/>
      <w:lang w:eastAsia="en-US"/>
    </w:rPr>
  </w:style>
  <w:style w:type="paragraph" w:styleId="1">
    <w:name w:val="heading 1"/>
    <w:basedOn w:val="a"/>
    <w:next w:val="a"/>
    <w:qFormat/>
    <w:rsid w:val="006A642B"/>
    <w:pPr>
      <w:keepNext/>
      <w:keepLines/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 w:cs="Times New Roman"/>
      <w:snapToGrid w:val="0"/>
      <w:color w:val="000000"/>
      <w:kern w:val="44"/>
      <w:sz w:val="44"/>
      <w:szCs w:val="21"/>
    </w:rPr>
  </w:style>
  <w:style w:type="paragraph" w:styleId="2">
    <w:name w:val="heading 2"/>
    <w:basedOn w:val="a"/>
    <w:next w:val="a"/>
    <w:unhideWhenUsed/>
    <w:qFormat/>
    <w:rsid w:val="006A642B"/>
    <w:pPr>
      <w:outlineLvl w:val="1"/>
    </w:pPr>
    <w:rPr>
      <w:rFonts w:ascii="Arial" w:eastAsia="黑体" w:hAnsi="Arial" w:cstheme="minorBidi"/>
      <w:kern w:val="2"/>
      <w:szCs w:val="24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6A642B"/>
    <w:pPr>
      <w:jc w:val="left"/>
      <w:outlineLvl w:val="2"/>
    </w:pPr>
    <w:rPr>
      <w:rFonts w:ascii="宋体" w:eastAsia="楷体_GB2312" w:hAnsi="宋体" w:cs="Times New Roman" w:hint="eastAsia"/>
      <w:bCs/>
      <w:szCs w:val="27"/>
      <w:lang w:eastAsia="zh-CN"/>
    </w:rPr>
  </w:style>
  <w:style w:type="paragraph" w:styleId="4">
    <w:name w:val="heading 4"/>
    <w:basedOn w:val="a"/>
    <w:next w:val="a"/>
    <w:semiHidden/>
    <w:unhideWhenUsed/>
    <w:qFormat/>
    <w:rsid w:val="006A642B"/>
    <w:pPr>
      <w:keepNext/>
      <w:keepLines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semiHidden/>
    <w:unhideWhenUsed/>
    <w:qFormat/>
    <w:rsid w:val="006A642B"/>
    <w:pPr>
      <w:keepNext/>
      <w:keepLines/>
      <w:ind w:firstLineChars="0" w:firstLine="0"/>
      <w:jc w:val="center"/>
      <w:outlineLvl w:val="4"/>
    </w:pPr>
    <w:rPr>
      <w:rFonts w:eastAsia="楷体_GB2312"/>
      <w:sz w:val="28"/>
    </w:rPr>
  </w:style>
  <w:style w:type="paragraph" w:styleId="6">
    <w:name w:val="heading 6"/>
    <w:basedOn w:val="a"/>
    <w:next w:val="a"/>
    <w:semiHidden/>
    <w:unhideWhenUsed/>
    <w:qFormat/>
    <w:rsid w:val="006A642B"/>
    <w:pPr>
      <w:keepNext/>
      <w:keepLines/>
      <w:bidi/>
      <w:ind w:rightChars="800" w:right="2560" w:firstLineChars="800" w:firstLine="3520"/>
      <w:jc w:val="left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6A642B"/>
    <w:pPr>
      <w:ind w:firstLine="420"/>
    </w:pPr>
  </w:style>
  <w:style w:type="paragraph" w:styleId="a4">
    <w:name w:val="Balloon Text"/>
    <w:basedOn w:val="a"/>
    <w:semiHidden/>
    <w:qFormat/>
    <w:rsid w:val="006A642B"/>
    <w:rPr>
      <w:sz w:val="18"/>
      <w:szCs w:val="18"/>
    </w:rPr>
  </w:style>
  <w:style w:type="paragraph" w:styleId="a5">
    <w:name w:val="footer"/>
    <w:basedOn w:val="a"/>
    <w:qFormat/>
    <w:rsid w:val="006A64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A64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3Char">
    <w:name w:val="标题 3 Char"/>
    <w:link w:val="3"/>
    <w:qFormat/>
    <w:rsid w:val="006A642B"/>
    <w:rPr>
      <w:rFonts w:ascii="宋体" w:eastAsia="楷体_GB2312" w:hAnsi="宋体"/>
      <w:sz w:val="3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560" w:lineRule="exact"/>
      <w:ind w:firstLineChars="200" w:firstLine="880"/>
      <w:jc w:val="both"/>
    </w:pPr>
    <w:rPr>
      <w:rFonts w:ascii="仿宋_GB2312" w:eastAsia="仿宋_GB2312" w:hAnsi="仿宋_GB2312" w:cs="仿宋_GB2312"/>
      <w:sz w:val="3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line="720" w:lineRule="exact"/>
      <w:ind w:firstLineChars="0" w:firstLine="0"/>
      <w:jc w:val="center"/>
      <w:outlineLvl w:val="0"/>
    </w:pPr>
    <w:rPr>
      <w:rFonts w:ascii="Times New Roman" w:eastAsia="方正小标宋简体" w:hAnsi="Times New Roman" w:cs="Times New Roman"/>
      <w:snapToGrid w:val="0"/>
      <w:color w:val="000000"/>
      <w:kern w:val="44"/>
      <w:sz w:val="44"/>
      <w:szCs w:val="21"/>
    </w:rPr>
  </w:style>
  <w:style w:type="paragraph" w:styleId="2">
    <w:name w:val="heading 2"/>
    <w:basedOn w:val="a"/>
    <w:next w:val="a"/>
    <w:unhideWhenUsed/>
    <w:qFormat/>
    <w:pPr>
      <w:outlineLvl w:val="1"/>
    </w:pPr>
    <w:rPr>
      <w:rFonts w:ascii="Arial" w:eastAsia="黑体" w:hAnsi="Arial" w:cstheme="minorBidi"/>
      <w:kern w:val="2"/>
      <w:szCs w:val="24"/>
      <w:lang w:eastAsia="zh-CN"/>
    </w:rPr>
  </w:style>
  <w:style w:type="paragraph" w:styleId="3">
    <w:name w:val="heading 3"/>
    <w:basedOn w:val="a"/>
    <w:next w:val="a"/>
    <w:link w:val="3Char"/>
    <w:unhideWhenUsed/>
    <w:qFormat/>
    <w:pPr>
      <w:jc w:val="left"/>
      <w:outlineLvl w:val="2"/>
    </w:pPr>
    <w:rPr>
      <w:rFonts w:ascii="宋体" w:eastAsia="楷体_GB2312" w:hAnsi="宋体" w:cs="Times New Roman" w:hint="eastAsia"/>
      <w:bCs/>
      <w:szCs w:val="27"/>
      <w:lang w:eastAsia="zh-CN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ind w:firstLineChars="0" w:firstLine="0"/>
      <w:jc w:val="center"/>
      <w:outlineLvl w:val="4"/>
    </w:pPr>
    <w:rPr>
      <w:rFonts w:eastAsia="楷体_GB2312"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bidi/>
      <w:ind w:rightChars="800" w:right="2560" w:firstLineChars="800" w:firstLine="3520"/>
      <w:jc w:val="left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3Char">
    <w:name w:val="标题 3 Char"/>
    <w:link w:val="3"/>
    <w:qFormat/>
    <w:rPr>
      <w:rFonts w:ascii="宋体" w:eastAsia="楷体_GB2312" w:hAnsi="宋体"/>
      <w:sz w:val="3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11</cp:revision>
  <dcterms:created xsi:type="dcterms:W3CDTF">2022-10-10T17:08:00Z</dcterms:created>
  <dcterms:modified xsi:type="dcterms:W3CDTF">2024-04-10T07:09:00Z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FF473D2C73B643DEA577871292A486B8</vt:lpwstr>
  </property>
</Properties>
</file>