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bCs/>
          <w:spacing w:val="16"/>
          <w:sz w:val="32"/>
          <w:szCs w:val="32"/>
          <w:highlight w:val="none"/>
        </w:rPr>
      </w:pPr>
      <w:r>
        <w:rPr>
          <w:rFonts w:hint="eastAsia" w:ascii="黑体" w:hAnsi="黑体" w:eastAsia="黑体" w:cs="黑体"/>
          <w:bCs/>
          <w:spacing w:val="16"/>
          <w:sz w:val="32"/>
          <w:szCs w:val="32"/>
          <w:highlight w:val="none"/>
        </w:rPr>
        <w:t>附件2</w:t>
      </w:r>
    </w:p>
    <w:p>
      <w:pPr>
        <w:pStyle w:val="2"/>
      </w:pPr>
    </w:p>
    <w:p>
      <w:pPr>
        <w:spacing w:line="560" w:lineRule="exact"/>
        <w:jc w:val="center"/>
        <w:rPr>
          <w:rFonts w:hint="eastAsia" w:ascii="方正小标宋简体" w:hAnsi="方正小标宋简体" w:eastAsia="方正小标宋简体" w:cs="方正小标宋简体"/>
          <w:bCs/>
          <w:spacing w:val="16"/>
          <w:sz w:val="44"/>
          <w:szCs w:val="44"/>
          <w:highlight w:val="none"/>
          <w:lang w:val="en-US" w:eastAsia="zh-CN"/>
        </w:rPr>
      </w:pPr>
      <w:r>
        <w:rPr>
          <w:rFonts w:hint="eastAsia" w:ascii="方正小标宋简体" w:hAnsi="方正小标宋简体" w:eastAsia="方正小标宋简体" w:cs="方正小标宋简体"/>
          <w:bCs/>
          <w:spacing w:val="16"/>
          <w:sz w:val="44"/>
          <w:szCs w:val="44"/>
          <w:highlight w:val="none"/>
        </w:rPr>
        <w:t>202</w:t>
      </w:r>
      <w:r>
        <w:rPr>
          <w:rFonts w:hint="eastAsia" w:ascii="方正小标宋简体" w:hAnsi="方正小标宋简体" w:eastAsia="方正小标宋简体" w:cs="方正小标宋简体"/>
          <w:bCs/>
          <w:spacing w:val="16"/>
          <w:sz w:val="44"/>
          <w:szCs w:val="44"/>
          <w:highlight w:val="none"/>
          <w:lang w:val="en-US" w:eastAsia="zh-CN"/>
        </w:rPr>
        <w:t>4</w:t>
      </w:r>
      <w:r>
        <w:rPr>
          <w:rFonts w:hint="eastAsia" w:ascii="方正小标宋简体" w:hAnsi="方正小标宋简体" w:eastAsia="方正小标宋简体" w:cs="方正小标宋简体"/>
          <w:bCs/>
          <w:spacing w:val="16"/>
          <w:sz w:val="44"/>
          <w:szCs w:val="44"/>
          <w:highlight w:val="none"/>
        </w:rPr>
        <w:t>年长岛综合试验区公开招聘</w:t>
      </w:r>
      <w:r>
        <w:rPr>
          <w:rFonts w:hint="eastAsia" w:ascii="方正小标宋简体" w:hAnsi="方正小标宋简体" w:eastAsia="方正小标宋简体" w:cs="方正小标宋简体"/>
          <w:bCs/>
          <w:spacing w:val="16"/>
          <w:sz w:val="44"/>
          <w:szCs w:val="44"/>
          <w:highlight w:val="none"/>
          <w:lang w:val="en-US" w:eastAsia="zh-CN"/>
        </w:rPr>
        <w:t>卫生类</w:t>
      </w:r>
    </w:p>
    <w:p>
      <w:pPr>
        <w:spacing w:line="560" w:lineRule="exact"/>
        <w:jc w:val="center"/>
        <w:rPr>
          <w:rFonts w:hint="eastAsia" w:ascii="方正小标宋简体" w:hAnsi="方正小标宋简体" w:eastAsia="方正小标宋简体" w:cs="方正小标宋简体"/>
          <w:bCs/>
          <w:spacing w:val="16"/>
          <w:sz w:val="44"/>
          <w:szCs w:val="44"/>
          <w:highlight w:val="none"/>
        </w:rPr>
      </w:pPr>
      <w:r>
        <w:rPr>
          <w:rFonts w:hint="eastAsia" w:ascii="方正小标宋简体" w:hAnsi="方正小标宋简体" w:eastAsia="方正小标宋简体" w:cs="方正小标宋简体"/>
          <w:bCs/>
          <w:spacing w:val="16"/>
          <w:sz w:val="44"/>
          <w:szCs w:val="44"/>
          <w:highlight w:val="none"/>
          <w:lang w:val="en-US" w:eastAsia="zh-CN"/>
        </w:rPr>
        <w:t>专业</w:t>
      </w:r>
      <w:r>
        <w:rPr>
          <w:rFonts w:hint="eastAsia" w:ascii="方正小标宋简体" w:hAnsi="方正小标宋简体" w:eastAsia="方正小标宋简体" w:cs="方正小标宋简体"/>
          <w:bCs/>
          <w:spacing w:val="16"/>
          <w:sz w:val="44"/>
          <w:szCs w:val="44"/>
          <w:highlight w:val="none"/>
        </w:rPr>
        <w:t>人员应聘须知</w:t>
      </w:r>
    </w:p>
    <w:p>
      <w:pPr>
        <w:spacing w:line="480" w:lineRule="exact"/>
        <w:jc w:val="center"/>
        <w:rPr>
          <w:rFonts w:ascii="方正小标宋简体" w:hAnsi="仿宋_GB2312" w:eastAsia="方正小标宋简体" w:cs="仿宋_GB2312"/>
          <w:kern w:val="0"/>
          <w:sz w:val="28"/>
          <w:szCs w:val="28"/>
        </w:rPr>
      </w:pPr>
    </w:p>
    <w:p>
      <w:pPr>
        <w:spacing w:line="560" w:lineRule="exact"/>
        <w:ind w:firstLine="643" w:firstLineChars="200"/>
        <w:rPr>
          <w:rFonts w:hint="eastAsia" w:eastAsia="楷体_GB2312"/>
          <w:b/>
          <w:bCs/>
          <w:sz w:val="32"/>
          <w:szCs w:val="32"/>
          <w:highlight w:val="none"/>
        </w:rPr>
      </w:pPr>
      <w:r>
        <w:rPr>
          <w:rFonts w:hint="eastAsia" w:eastAsia="楷体_GB2312"/>
          <w:b/>
          <w:bCs/>
          <w:sz w:val="32"/>
          <w:szCs w:val="32"/>
          <w:highlight w:val="none"/>
        </w:rPr>
        <w:t>1.非普通高等学历教育的其他教育形式的毕业生</w:t>
      </w:r>
      <w:r>
        <w:rPr>
          <w:rFonts w:hint="eastAsia" w:eastAsia="楷体_GB2312"/>
          <w:b/>
          <w:bCs/>
          <w:sz w:val="32"/>
          <w:szCs w:val="32"/>
          <w:highlight w:val="none"/>
          <w:lang w:eastAsia="zh-CN"/>
        </w:rPr>
        <w:t>及在全国各军队院校取得学历证书的人员</w:t>
      </w:r>
      <w:r>
        <w:rPr>
          <w:rFonts w:hint="eastAsia" w:eastAsia="楷体_GB2312"/>
          <w:b/>
          <w:bCs/>
          <w:sz w:val="32"/>
          <w:szCs w:val="32"/>
          <w:highlight w:val="none"/>
        </w:rPr>
        <w:t>是否可以应聘？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643" w:firstLineChars="200"/>
        <w:rPr>
          <w:rFonts w:hint="eastAsia" w:eastAsia="楷体_GB2312"/>
          <w:b/>
          <w:bCs/>
          <w:sz w:val="32"/>
          <w:szCs w:val="32"/>
          <w:highlight w:val="none"/>
        </w:rPr>
      </w:pPr>
      <w:r>
        <w:rPr>
          <w:rFonts w:hint="eastAsia" w:eastAsia="楷体_GB2312"/>
          <w:b/>
          <w:bCs/>
          <w:sz w:val="32"/>
          <w:szCs w:val="32"/>
          <w:highlight w:val="none"/>
        </w:rPr>
        <w:t>2.如何理解“在读的非</w:t>
      </w:r>
      <w:r>
        <w:rPr>
          <w:rFonts w:hint="eastAsia" w:eastAsia="楷体_GB2312"/>
          <w:b/>
          <w:bCs/>
          <w:sz w:val="32"/>
          <w:szCs w:val="32"/>
          <w:highlight w:val="none"/>
          <w:lang w:eastAsia="zh-CN"/>
        </w:rPr>
        <w:t>应届</w:t>
      </w:r>
      <w:r>
        <w:rPr>
          <w:rFonts w:hint="eastAsia" w:eastAsia="楷体_GB2312"/>
          <w:b/>
          <w:bCs/>
          <w:sz w:val="32"/>
          <w:szCs w:val="32"/>
          <w:highlight w:val="none"/>
        </w:rPr>
        <w:t>毕业生”不得应聘？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全脱产在校学习的国内普通高等学历教育学生和国（境）外留</w:t>
      </w:r>
      <w:r>
        <w:rPr>
          <w:rFonts w:hint="eastAsia" w:ascii="仿宋_GB2312" w:hAnsi="仿宋_GB2312" w:eastAsia="仿宋_GB2312" w:cs="仿宋_GB2312"/>
          <w:sz w:val="32"/>
          <w:szCs w:val="32"/>
          <w:highlight w:val="none"/>
          <w:lang w:val="en-US" w:eastAsia="zh-CN"/>
        </w:rPr>
        <w:t>学人员，2024年7月31日以前无法完成学业并取得学历学位证书的，不得应聘。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其他形式在校学习人员，应如实填写在读学习经历，并保证</w:t>
      </w:r>
      <w:r>
        <w:rPr>
          <w:rFonts w:hint="eastAsia" w:ascii="仿宋_GB2312" w:hAnsi="仿宋_GB2312" w:eastAsia="仿宋_GB2312" w:cs="仿宋_GB2312"/>
          <w:sz w:val="32"/>
          <w:szCs w:val="32"/>
          <w:highlight w:val="none"/>
          <w:lang w:val="en-US" w:eastAsia="zh-CN"/>
        </w:rPr>
        <w:t>聘用</w:t>
      </w:r>
      <w:r>
        <w:rPr>
          <w:rFonts w:hint="default" w:ascii="仿宋_GB2312" w:hAnsi="仿宋_GB2312" w:eastAsia="仿宋_GB2312" w:cs="仿宋_GB2312"/>
          <w:sz w:val="32"/>
          <w:szCs w:val="32"/>
          <w:highlight w:val="none"/>
          <w:lang w:val="en-US" w:eastAsia="zh-CN"/>
        </w:rPr>
        <w:t>后可全职在岗工作。</w:t>
      </w:r>
      <w:r>
        <w:rPr>
          <w:rFonts w:hint="eastAsia" w:ascii="仿宋_GB2312" w:hAnsi="仿宋_GB2312" w:eastAsia="仿宋_GB2312" w:cs="仿宋_GB2312"/>
          <w:sz w:val="32"/>
          <w:szCs w:val="32"/>
          <w:highlight w:val="none"/>
          <w:lang w:val="en-US" w:eastAsia="zh-CN"/>
        </w:rPr>
        <w:t>招聘单位</w:t>
      </w:r>
      <w:r>
        <w:rPr>
          <w:rFonts w:hint="default" w:ascii="仿宋_GB2312" w:hAnsi="仿宋_GB2312" w:eastAsia="仿宋_GB2312" w:cs="仿宋_GB2312"/>
          <w:sz w:val="32"/>
          <w:szCs w:val="32"/>
          <w:highlight w:val="none"/>
          <w:lang w:val="en-US" w:eastAsia="zh-CN"/>
        </w:rPr>
        <w:t>将根据</w:t>
      </w:r>
      <w:r>
        <w:rPr>
          <w:rFonts w:hint="eastAsia" w:ascii="仿宋_GB2312" w:hAnsi="仿宋_GB2312" w:eastAsia="仿宋_GB2312" w:cs="仿宋_GB2312"/>
          <w:sz w:val="32"/>
          <w:szCs w:val="32"/>
          <w:highlight w:val="none"/>
          <w:lang w:val="en-US" w:eastAsia="zh-CN"/>
        </w:rPr>
        <w:t>岗位</w:t>
      </w:r>
      <w:r>
        <w:rPr>
          <w:rFonts w:hint="default" w:ascii="仿宋_GB2312" w:hAnsi="仿宋_GB2312" w:eastAsia="仿宋_GB2312" w:cs="仿宋_GB2312"/>
          <w:sz w:val="32"/>
          <w:szCs w:val="32"/>
          <w:highlight w:val="none"/>
          <w:lang w:val="en-US" w:eastAsia="zh-CN"/>
        </w:rPr>
        <w:t>工作要求，对其他形式在校学习的</w:t>
      </w:r>
      <w:r>
        <w:rPr>
          <w:rFonts w:hint="eastAsia" w:ascii="仿宋_GB2312" w:hAnsi="仿宋_GB2312" w:eastAsia="仿宋_GB2312" w:cs="仿宋_GB2312"/>
          <w:sz w:val="32"/>
          <w:szCs w:val="32"/>
          <w:highlight w:val="none"/>
          <w:lang w:val="en-US" w:eastAsia="zh-CN"/>
        </w:rPr>
        <w:t>应聘人员</w:t>
      </w:r>
      <w:r>
        <w:rPr>
          <w:rFonts w:hint="default" w:ascii="仿宋_GB2312" w:hAnsi="仿宋_GB2312" w:eastAsia="仿宋_GB2312" w:cs="仿宋_GB2312"/>
          <w:sz w:val="32"/>
          <w:szCs w:val="32"/>
          <w:highlight w:val="none"/>
          <w:lang w:val="en-US" w:eastAsia="zh-CN"/>
        </w:rPr>
        <w:t>情况进行鉴别。如</w:t>
      </w:r>
      <w:r>
        <w:rPr>
          <w:rFonts w:hint="eastAsia" w:ascii="仿宋_GB2312" w:hAnsi="仿宋_GB2312" w:eastAsia="仿宋_GB2312" w:cs="仿宋_GB2312"/>
          <w:sz w:val="32"/>
          <w:szCs w:val="32"/>
          <w:highlight w:val="none"/>
          <w:lang w:val="en-US" w:eastAsia="zh-CN"/>
        </w:rPr>
        <w:t>应聘人员</w:t>
      </w:r>
      <w:r>
        <w:rPr>
          <w:rFonts w:hint="default" w:ascii="仿宋_GB2312" w:hAnsi="仿宋_GB2312" w:eastAsia="仿宋_GB2312" w:cs="仿宋_GB2312"/>
          <w:sz w:val="32"/>
          <w:szCs w:val="32"/>
          <w:highlight w:val="none"/>
          <w:lang w:val="en-US" w:eastAsia="zh-CN"/>
        </w:rPr>
        <w:t>虚报、瞒报、漏报在读学习经历或具体学习形式，影响</w:t>
      </w:r>
      <w:r>
        <w:rPr>
          <w:rFonts w:hint="eastAsia" w:ascii="仿宋_GB2312" w:hAnsi="仿宋_GB2312" w:eastAsia="仿宋_GB2312" w:cs="仿宋_GB2312"/>
          <w:sz w:val="32"/>
          <w:szCs w:val="32"/>
          <w:highlight w:val="none"/>
          <w:lang w:val="en-US" w:eastAsia="zh-CN"/>
        </w:rPr>
        <w:t>招聘单位</w:t>
      </w:r>
      <w:r>
        <w:rPr>
          <w:rFonts w:hint="default" w:ascii="仿宋_GB2312" w:hAnsi="仿宋_GB2312" w:eastAsia="仿宋_GB2312" w:cs="仿宋_GB2312"/>
          <w:sz w:val="32"/>
          <w:szCs w:val="32"/>
          <w:highlight w:val="none"/>
          <w:lang w:val="en-US" w:eastAsia="zh-CN"/>
        </w:rPr>
        <w:t>资格审核的，将取消</w:t>
      </w:r>
      <w:r>
        <w:rPr>
          <w:rFonts w:hint="eastAsia" w:ascii="仿宋_GB2312" w:hAnsi="仿宋_GB2312" w:eastAsia="仿宋_GB2312" w:cs="仿宋_GB2312"/>
          <w:sz w:val="32"/>
          <w:szCs w:val="32"/>
          <w:highlight w:val="none"/>
          <w:lang w:val="en-US" w:eastAsia="zh-CN"/>
        </w:rPr>
        <w:t>应聘</w:t>
      </w:r>
      <w:r>
        <w:rPr>
          <w:rFonts w:hint="default" w:ascii="仿宋_GB2312" w:hAnsi="仿宋_GB2312" w:eastAsia="仿宋_GB2312" w:cs="仿宋_GB2312"/>
          <w:sz w:val="32"/>
          <w:szCs w:val="32"/>
          <w:highlight w:val="none"/>
          <w:lang w:val="en-US" w:eastAsia="zh-CN"/>
        </w:rPr>
        <w:t>资格或取消</w:t>
      </w:r>
      <w:r>
        <w:rPr>
          <w:rFonts w:hint="eastAsia" w:ascii="仿宋_GB2312" w:hAnsi="仿宋_GB2312" w:eastAsia="仿宋_GB2312" w:cs="仿宋_GB2312"/>
          <w:sz w:val="32"/>
          <w:szCs w:val="32"/>
          <w:highlight w:val="none"/>
          <w:lang w:val="en-US" w:eastAsia="zh-CN"/>
        </w:rPr>
        <w:t>聘用</w:t>
      </w:r>
      <w:r>
        <w:rPr>
          <w:rFonts w:hint="default" w:ascii="仿宋_GB2312" w:hAnsi="仿宋_GB2312" w:eastAsia="仿宋_GB2312" w:cs="仿宋_GB2312"/>
          <w:sz w:val="32"/>
          <w:szCs w:val="32"/>
          <w:highlight w:val="none"/>
          <w:lang w:val="en-US" w:eastAsia="zh-CN"/>
        </w:rPr>
        <w:t>。</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3.对招聘岗位资格条件有疑问如何咨询？</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对招聘岗位资格条件和其他内容有疑问的，请与《2024年长岛综合试验区公开招聘卫生类专业人员岗位需求表》（附件1）中咨询电话联系。</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4.资格审查工作由谁负责？</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资格审查工作由招聘单位主管部门负责。</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5.2024年毕业的定向生、委培生是否可以应聘？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6.留学回国人员可以应聘哪些岗位，需提供哪些材料？</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留学回国人员可以根据自身情况应聘符合条件的岗位。</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留学回国人员应聘的，除需提供岗位要求的相关材料外，还需于2024年9月30日以前提供国家教育部门的学历学位认证材料。应聘人员可登录教育部留学服务中心网站（http://www.cscse.edu.cn）查询认证的有关要求和程序。</w:t>
      </w:r>
    </w:p>
    <w:p>
      <w:pPr>
        <w:snapToGrid w:val="0"/>
        <w:spacing w:line="560" w:lineRule="exact"/>
        <w:ind w:firstLine="643" w:firstLineChars="200"/>
        <w:rPr>
          <w:rFonts w:hint="eastAsia" w:eastAsia="楷体_GB2312"/>
          <w:b/>
          <w:bCs/>
          <w:sz w:val="32"/>
          <w:szCs w:val="32"/>
          <w:highlight w:val="none"/>
        </w:rPr>
      </w:pPr>
      <w:r>
        <w:rPr>
          <w:rFonts w:hint="eastAsia" w:ascii="楷体_GB2312" w:hAnsi="楷体_GB2312" w:eastAsia="楷体_GB2312" w:cs="楷体_GB2312"/>
          <w:b/>
          <w:bCs/>
          <w:sz w:val="32"/>
          <w:szCs w:val="32"/>
          <w:highlight w:val="none"/>
          <w:lang w:val="en-US" w:eastAsia="zh-CN"/>
        </w:rPr>
        <w:t>7.</w:t>
      </w:r>
      <w:r>
        <w:rPr>
          <w:rFonts w:hint="eastAsia" w:eastAsia="楷体_GB2312"/>
          <w:b/>
          <w:bCs/>
          <w:sz w:val="32"/>
          <w:szCs w:val="32"/>
          <w:highlight w:val="none"/>
        </w:rPr>
        <w:t>具有多个学历层次的应聘人员以其低层次学历报考的，其应聘条件如何审核？</w:t>
      </w:r>
    </w:p>
    <w:p>
      <w:pPr>
        <w:pStyle w:val="2"/>
        <w:spacing w:line="560" w:lineRule="exact"/>
        <w:ind w:firstLine="640" w:firstLineChars="200"/>
        <w:jc w:val="left"/>
        <w:rPr>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8．报名登记表中的“现工作单位”栏如何填写？</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9.岗位要求具有的相关证书取得时间有什么要求？</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其他人员的学历、学</w:t>
      </w:r>
      <w:r>
        <w:rPr>
          <w:rFonts w:hint="default" w:ascii="仿宋_GB2312" w:hAnsi="仿宋_GB2312" w:eastAsia="仿宋_GB2312" w:cs="仿宋_GB2312"/>
          <w:color w:val="auto"/>
          <w:sz w:val="32"/>
          <w:szCs w:val="32"/>
          <w:highlight w:val="none"/>
          <w:lang w:val="en-US" w:eastAsia="zh-CN"/>
        </w:rPr>
        <w:t>位证书应在202</w:t>
      </w:r>
      <w:r>
        <w:rPr>
          <w:rFonts w:hint="eastAsia" w:ascii="仿宋_GB2312" w:hAnsi="仿宋_GB2312" w:eastAsia="仿宋_GB2312" w:cs="仿宋_GB2312"/>
          <w:color w:val="auto"/>
          <w:sz w:val="32"/>
          <w:szCs w:val="32"/>
          <w:highlight w:val="none"/>
          <w:lang w:val="en-US" w:eastAsia="zh-CN"/>
        </w:rPr>
        <w:t>4</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lang w:val="en-US" w:eastAsia="zh-CN"/>
        </w:rPr>
        <w:t>22日以</w:t>
      </w:r>
      <w:r>
        <w:rPr>
          <w:rFonts w:hint="default" w:ascii="仿宋_GB2312" w:hAnsi="仿宋_GB2312" w:eastAsia="仿宋_GB2312" w:cs="仿宋_GB2312"/>
          <w:color w:val="auto"/>
          <w:sz w:val="32"/>
          <w:szCs w:val="32"/>
          <w:highlight w:val="none"/>
          <w:lang w:val="en-US" w:eastAsia="zh-CN"/>
        </w:rPr>
        <w:t>前取</w:t>
      </w:r>
      <w:r>
        <w:rPr>
          <w:rFonts w:hint="default" w:ascii="仿宋_GB2312" w:hAnsi="仿宋_GB2312" w:eastAsia="仿宋_GB2312" w:cs="仿宋_GB2312"/>
          <w:sz w:val="32"/>
          <w:szCs w:val="32"/>
          <w:highlight w:val="none"/>
          <w:lang w:val="en-US" w:eastAsia="zh-CN"/>
        </w:rPr>
        <w:t>得</w:t>
      </w:r>
      <w:r>
        <w:rPr>
          <w:rFonts w:hint="eastAsia" w:ascii="仿宋_GB2312" w:hAnsi="仿宋_GB2312" w:eastAsia="仿宋_GB2312" w:cs="仿宋_GB2312"/>
          <w:sz w:val="32"/>
          <w:szCs w:val="32"/>
          <w:highlight w:val="none"/>
          <w:lang w:val="en-US" w:eastAsia="zh-CN"/>
        </w:rPr>
        <w:t>。</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关于贯彻落实住院医师规范化培训“两个同等对待”政策的通知》（国卫办科教发〔2021〕18号）规定，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医疗卫生机构就业的人员。报名时，考生要如实填写本科学历相关情况，并在“备注栏”中注明住院医师规范化培训合格证书中的培训专业名称。</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10.岗位汇总表中所要求的专业如何理解？</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招聘岗位在大学专科、大学本科、研究生3个教育层次分别明确了对应聘人员的专业要求，应聘人员符合一个教育层次的专业要求即可应聘该岗位，招聘岗位另有要求的，须符合要求。招聘岗位另有规定的，须从其规定。其中，专业要求为学科大类、门类的，即该大类、门类所包含的专业均符合要求；专业要求为类、一级学科的，即该类、一级学科所包含的专业或方向均符合要求。</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要求进行资格审核。</w:t>
      </w:r>
    </w:p>
    <w:p>
      <w:pPr>
        <w:spacing w:line="560" w:lineRule="exact"/>
        <w:ind w:firstLine="643" w:firstLineChars="200"/>
        <w:rPr>
          <w:rFonts w:hint="default" w:eastAsia="楷体_GB2312"/>
          <w:b/>
          <w:bCs/>
          <w:sz w:val="32"/>
          <w:szCs w:val="32"/>
          <w:highlight w:val="none"/>
          <w:lang w:val="en-US" w:eastAsia="zh-CN"/>
        </w:rPr>
      </w:pPr>
      <w:r>
        <w:rPr>
          <w:rFonts w:hint="eastAsia" w:eastAsia="楷体_GB2312"/>
          <w:b/>
          <w:bCs/>
          <w:sz w:val="32"/>
          <w:szCs w:val="32"/>
          <w:highlight w:val="none"/>
          <w:lang w:val="en-US" w:eastAsia="zh-CN"/>
        </w:rPr>
        <w:t>11.</w:t>
      </w:r>
      <w:r>
        <w:rPr>
          <w:rFonts w:hint="default" w:eastAsia="楷体_GB2312"/>
          <w:b/>
          <w:bCs/>
          <w:sz w:val="32"/>
          <w:szCs w:val="32"/>
          <w:highlight w:val="none"/>
          <w:lang w:val="en-US" w:eastAsia="zh-CN"/>
        </w:rPr>
        <w:t>本次招聘中的有效身份证件指的是什么？</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12.填报相关表格、信息时需注意什么？</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要仔细阅读《简章》及本须知内容，填报的相关表格、信息等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《报名登记表》表项中未能涵盖报考岗位所要求资格条件的，务必在“备注栏”中如实填写。</w:t>
      </w:r>
      <w:r>
        <w:rPr>
          <w:rFonts w:hint="default" w:ascii="仿宋_GB2312" w:hAnsi="仿宋_GB2312" w:eastAsia="仿宋_GB2312" w:cs="仿宋_GB2312"/>
          <w:sz w:val="32"/>
          <w:szCs w:val="32"/>
          <w:highlight w:val="none"/>
          <w:lang w:val="en-US" w:eastAsia="zh-CN"/>
        </w:rPr>
        <w:t>未在“备注栏”中注明的，视同不符合相应条件</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其中，</w:t>
      </w:r>
      <w:r>
        <w:rPr>
          <w:rFonts w:hint="eastAsia" w:ascii="仿宋_GB2312" w:hAnsi="仿宋_GB2312" w:eastAsia="仿宋_GB2312" w:cs="仿宋_GB2312"/>
          <w:sz w:val="32"/>
          <w:szCs w:val="32"/>
          <w:highlight w:val="none"/>
          <w:lang w:val="en-US" w:eastAsia="zh-CN"/>
        </w:rPr>
        <w:t>岗位其他条件</w:t>
      </w:r>
      <w:r>
        <w:rPr>
          <w:rFonts w:hint="default"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lang w:val="en-US" w:eastAsia="zh-CN"/>
        </w:rPr>
        <w:t>相关</w:t>
      </w:r>
      <w:r>
        <w:rPr>
          <w:rFonts w:hint="default" w:ascii="仿宋_GB2312" w:hAnsi="仿宋_GB2312" w:eastAsia="仿宋_GB2312" w:cs="仿宋_GB2312"/>
          <w:sz w:val="32"/>
          <w:szCs w:val="32"/>
          <w:highlight w:val="none"/>
          <w:lang w:val="en-US" w:eastAsia="zh-CN"/>
        </w:rPr>
        <w:t>证书的，应当注明取得证书的级别、编号和取得时间</w:t>
      </w:r>
      <w:r>
        <w:rPr>
          <w:rFonts w:hint="eastAsia" w:ascii="仿宋_GB2312" w:hAnsi="仿宋_GB2312" w:eastAsia="仿宋_GB2312" w:cs="仿宋_GB2312"/>
          <w:sz w:val="32"/>
          <w:szCs w:val="32"/>
          <w:highlight w:val="none"/>
          <w:lang w:val="en-US" w:eastAsia="zh-CN"/>
        </w:rPr>
        <w:t>。家庭成员及其主要社会关系，必须填写姓名、工作单位及职务。个人简历，必须从小学阶段</w:t>
      </w:r>
      <w:r>
        <w:rPr>
          <w:rFonts w:hint="default" w:ascii="Times New Roman" w:hAnsi="Times New Roman" w:eastAsia="仿宋_GB2312" w:cs="Times New Roman"/>
          <w:color w:val="auto"/>
          <w:sz w:val="32"/>
          <w:szCs w:val="32"/>
          <w:highlight w:val="none"/>
          <w:u w:val="none"/>
          <w:lang w:eastAsia="zh-CN"/>
        </w:rPr>
        <w:t>起填写至报名时止，不得间断</w:t>
      </w:r>
      <w:r>
        <w:rPr>
          <w:rFonts w:hint="eastAsia" w:ascii="仿宋_GB2312" w:hAnsi="仿宋_GB2312" w:eastAsia="仿宋_GB2312" w:cs="仿宋_GB2312"/>
          <w:sz w:val="32"/>
          <w:szCs w:val="32"/>
          <w:highlight w:val="none"/>
          <w:lang w:val="en-US"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参考往年情况，一般报名初始阶段人数较少，后期尤其是最后两天报名比较集中，可能影响资格审查进度。建议应聘人员合理安排报名时间，根据本人的专业、意愿和职业规划等尽早报</w:t>
      </w:r>
      <w:r>
        <w:rPr>
          <w:rFonts w:hint="eastAsia" w:ascii="仿宋_GB2312" w:hAnsi="仿宋_GB2312" w:eastAsia="仿宋_GB2312" w:cs="仿宋_GB2312"/>
          <w:color w:val="auto"/>
          <w:sz w:val="32"/>
          <w:szCs w:val="32"/>
          <w:highlight w:val="none"/>
          <w:lang w:val="en-US" w:eastAsia="zh-CN"/>
        </w:rPr>
        <w:t>名，尽量避免后期集中报名，以免错失报名机会。</w:t>
      </w:r>
    </w:p>
    <w:p>
      <w:pPr>
        <w:spacing w:line="560" w:lineRule="exact"/>
        <w:ind w:firstLine="643" w:firstLineChars="200"/>
        <w:rPr>
          <w:rFonts w:hint="eastAsia" w:eastAsia="楷体_GB2312"/>
          <w:b/>
          <w:bCs/>
          <w:color w:val="auto"/>
          <w:sz w:val="32"/>
          <w:szCs w:val="32"/>
          <w:highlight w:val="none"/>
          <w:lang w:val="en-US" w:eastAsia="zh-CN"/>
        </w:rPr>
      </w:pPr>
      <w:r>
        <w:rPr>
          <w:rFonts w:hint="eastAsia" w:eastAsia="楷体_GB2312"/>
          <w:b/>
          <w:bCs/>
          <w:color w:val="auto"/>
          <w:sz w:val="32"/>
          <w:szCs w:val="32"/>
          <w:highlight w:val="none"/>
          <w:lang w:val="en-US" w:eastAsia="zh-CN"/>
        </w:rPr>
        <w:t>13.应聘人员是否可以更改报名信息和报考岗位？</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审核部门对应聘人员的报考信息进行审查之前，应聘人员可以更改、补充报名信息，也可以更改报考岗位。其中，招聘单位要求补充信息的，应当及时完整地补充报名信息。审核通过的应聘人员，不可改报其他岗位；审核未通过的应聘人员，在报名时间内，也可以更改报考岗位。报名时间截止后，不得更改报考岗位等报考信息。</w:t>
      </w:r>
    </w:p>
    <w:p>
      <w:pPr>
        <w:spacing w:line="560" w:lineRule="exact"/>
        <w:ind w:firstLine="643" w:firstLineChars="200"/>
        <w:rPr>
          <w:rFonts w:hint="eastAsia" w:eastAsia="楷体_GB2312"/>
          <w:b/>
          <w:bCs/>
          <w:color w:val="auto"/>
          <w:sz w:val="32"/>
          <w:szCs w:val="32"/>
          <w:highlight w:val="none"/>
          <w:lang w:val="en-US" w:eastAsia="zh-CN"/>
        </w:rPr>
      </w:pPr>
      <w:r>
        <w:rPr>
          <w:rFonts w:hint="eastAsia" w:eastAsia="楷体_GB2312"/>
          <w:b/>
          <w:bCs/>
          <w:color w:val="auto"/>
          <w:sz w:val="32"/>
          <w:szCs w:val="32"/>
          <w:highlight w:val="none"/>
          <w:lang w:val="en-US" w:eastAsia="zh-CN"/>
        </w:rPr>
        <w:t>14.网上报名需要提交什么材料？</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①填写完整的《2024年长岛综合试验区公开招聘卫生类专业人员</w:t>
      </w:r>
      <w:ins w:id="0" w:author="飞鸽与鱼" w:date="2024-03-22T17:24:31Z">
        <w:r>
          <w:rPr>
            <w:rFonts w:hint="eastAsia" w:ascii="仿宋_GB2312" w:hAnsi="仿宋_GB2312" w:eastAsia="仿宋_GB2312" w:cs="仿宋_GB2312"/>
            <w:color w:val="auto"/>
            <w:sz w:val="32"/>
            <w:szCs w:val="32"/>
            <w:highlight w:val="none"/>
            <w:lang w:val="en-US" w:eastAsia="zh-CN"/>
          </w:rPr>
          <w:t>报名登记表</w:t>
        </w:r>
      </w:ins>
      <w:del w:id="1" w:author="飞鸽与鱼" w:date="2024-03-22T17:24:31Z">
        <w:r>
          <w:rPr>
            <w:rFonts w:hint="eastAsia" w:ascii="仿宋_GB2312" w:hAnsi="仿宋_GB2312" w:eastAsia="仿宋_GB2312" w:cs="仿宋_GB2312"/>
            <w:color w:val="auto"/>
            <w:sz w:val="32"/>
            <w:szCs w:val="32"/>
            <w:highlight w:val="none"/>
            <w:lang w:val="en-US" w:eastAsia="zh-CN"/>
          </w:rPr>
          <w:delText>岗位需求表</w:delText>
        </w:r>
      </w:del>
      <w:r>
        <w:rPr>
          <w:rFonts w:hint="eastAsia" w:ascii="仿宋_GB2312" w:hAnsi="仿宋_GB2312" w:eastAsia="仿宋_GB2312" w:cs="仿宋_GB2312"/>
          <w:color w:val="auto"/>
          <w:sz w:val="32"/>
          <w:szCs w:val="32"/>
          <w:highlight w:val="none"/>
          <w:lang w:val="en-US" w:eastAsia="zh-CN"/>
        </w:rPr>
        <w:t>》（附件3）电子版文件</w:t>
      </w:r>
      <w:r>
        <w:rPr>
          <w:rFonts w:hint="eastAsia" w:ascii="仿宋_GB2312" w:hAnsi="仿宋_GB2312" w:eastAsia="仿宋_GB2312" w:cs="仿宋_GB2312"/>
          <w:sz w:val="32"/>
          <w:szCs w:val="32"/>
          <w:highlight w:val="none"/>
          <w:lang w:val="en-US" w:eastAsia="zh-CN"/>
        </w:rPr>
        <w:t>、上传近期个人免冠正面照片；</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②亲笔签名的《</w:t>
      </w:r>
      <w:ins w:id="2" w:author="飞鸽与鱼" w:date="2024-03-22T17:24:44Z">
        <w:r>
          <w:rPr>
            <w:rFonts w:hint="eastAsia" w:ascii="仿宋_GB2312" w:hAnsi="仿宋_GB2312" w:eastAsia="仿宋_GB2312" w:cs="仿宋_GB2312"/>
            <w:sz w:val="32"/>
            <w:szCs w:val="32"/>
            <w:highlight w:val="none"/>
            <w:lang w:val="en-US" w:eastAsia="zh-CN"/>
          </w:rPr>
          <w:t>应聘事业单位工作人员诚信承诺书</w:t>
        </w:r>
      </w:ins>
      <w:del w:id="3" w:author="飞鸽与鱼" w:date="2024-03-22T17:24:44Z">
        <w:r>
          <w:rPr>
            <w:rFonts w:hint="eastAsia" w:ascii="仿宋_GB2312" w:hAnsi="仿宋_GB2312" w:eastAsia="仿宋_GB2312" w:cs="仿宋_GB2312"/>
            <w:sz w:val="32"/>
            <w:szCs w:val="32"/>
            <w:highlight w:val="none"/>
            <w:lang w:val="en-US" w:eastAsia="zh-CN"/>
          </w:rPr>
          <w:delText>应聘事业单位人员诚信承诺书</w:delText>
        </w:r>
      </w:del>
      <w:r>
        <w:rPr>
          <w:rFonts w:hint="eastAsia" w:ascii="仿宋_GB2312" w:hAnsi="仿宋_GB2312" w:eastAsia="仿宋_GB2312" w:cs="仿宋_GB2312"/>
          <w:sz w:val="32"/>
          <w:szCs w:val="32"/>
          <w:highlight w:val="none"/>
          <w:lang w:val="en-US" w:eastAsia="zh-CN"/>
        </w:rPr>
        <w:t>》（附件4）;</w:t>
      </w:r>
      <w:bookmarkStart w:id="0" w:name="_GoBack"/>
      <w:bookmarkEnd w:id="0"/>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③身份证、国家承认的各学段学历学位证书（须在2024年 月日以前取得）。</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④普通高校2024年应届毕业生，提交学校核发的就业推荐表，已经就业或签订就业协议书的需提交单位同意报考证明信（采用《简章》附件5式样），无业人员需提交处于无业状态的个人书面承诺书；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根据报考岗位需求不同提供相应材料，将②、③、④项材料拍成JPG格式电子照片和①电子版添加压缩包发送邮件，邮件“主题”格式统一为“</w:t>
      </w:r>
      <w:ins w:id="4" w:author="飞鸽与鱼" w:date="2024-03-22T17:24:06Z">
        <w:r>
          <w:rPr>
            <w:rFonts w:hint="eastAsia" w:ascii="Times New Roman" w:hAnsi="Times New Roman" w:eastAsia="仿宋_GB2312" w:cs="Times New Roman"/>
            <w:sz w:val="32"/>
            <w:szCs w:val="32"/>
            <w:highlight w:val="none"/>
          </w:rPr>
          <w:t>招聘单位+招聘岗位+姓名</w:t>
        </w:r>
      </w:ins>
      <w:ins w:id="5" w:author="飞鸽与鱼" w:date="2024-03-22T17:24:06Z">
        <w:r>
          <w:rPr>
            <w:rFonts w:hint="eastAsia" w:ascii="Times New Roman" w:hAnsi="Times New Roman" w:eastAsia="仿宋_GB2312" w:cs="Times New Roman"/>
            <w:sz w:val="32"/>
            <w:szCs w:val="32"/>
            <w:highlight w:val="none"/>
            <w:lang w:val="en-US" w:eastAsia="zh-CN"/>
          </w:rPr>
          <w:t>＋手机号</w:t>
        </w:r>
      </w:ins>
      <w:del w:id="6" w:author="飞鸽与鱼" w:date="2024-03-22T17:24:06Z">
        <w:r>
          <w:rPr>
            <w:rFonts w:hint="eastAsia" w:ascii="仿宋_GB2312" w:hAnsi="仿宋_GB2312" w:eastAsia="仿宋_GB2312" w:cs="仿宋_GB2312"/>
            <w:sz w:val="32"/>
            <w:szCs w:val="32"/>
            <w:highlight w:val="none"/>
            <w:lang w:val="en-US" w:eastAsia="zh-CN"/>
          </w:rPr>
          <w:delText>招聘岗位名称+考生姓名+手机号码</w:delText>
        </w:r>
      </w:del>
      <w:r>
        <w:rPr>
          <w:rFonts w:hint="eastAsia" w:ascii="仿宋_GB2312" w:hAnsi="仿宋_GB2312" w:eastAsia="仿宋_GB2312" w:cs="仿宋_GB2312"/>
          <w:sz w:val="32"/>
          <w:szCs w:val="32"/>
          <w:highlight w:val="none"/>
          <w:lang w:val="en-US" w:eastAsia="zh-CN"/>
        </w:rPr>
        <w:t>”，以其他形式进行网上预报名的不予接受。</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15.现场报名需要提交什么材料？</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现场资格审查提供下列材料的原件及复印件， 考生须提前按下列顺序准备好复印件，原件核对后归还。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进入现场资格审查的应聘人员，需按招聘岗位要求，填写完整的《2024年长岛综合试验区公开招聘卫生类专业人员报名登记表》（为上交材料封面）、亲笔签名的《应聘事业单位工作人员诚信承诺书》、1寸近期同底版免冠照片2张及本人相关证明材料。相关证明材料（均要求提供原件和复印件）主要包括：</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普通高校2024年应届毕业生，提交有效身份证件、学校核发的就业推荐表，已经就业或签订就业协议书的毕业生还须提供签约单位出具的单位同意报考证明信(采用《简章》附件5式样)或解约函。符合教研厅〔2016〕2号和教研厅函〔2019〕1号规定自2016年12月1日后录取且2024年毕业的非全日制研究生，提交有效身份证件、学校核发的就业推荐表或其他证明材料。与国（境）内普通高校2024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作出2024年9月30日以前可取得国（境）外学历学位认证材料的承诺。</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其他人员，提交国家承认的各</w:t>
      </w:r>
      <w:r>
        <w:rPr>
          <w:rFonts w:hint="eastAsia" w:ascii="仿宋_GB2312" w:hAnsi="仿宋_GB2312" w:eastAsia="仿宋_GB2312" w:cs="仿宋_GB2312"/>
          <w:color w:val="auto"/>
          <w:sz w:val="32"/>
          <w:szCs w:val="32"/>
          <w:highlight w:val="none"/>
          <w:lang w:val="en-US" w:eastAsia="zh-CN"/>
        </w:rPr>
        <w:t>学段学历学位证书（须在2024年3月22日以前取得）</w:t>
      </w:r>
      <w:r>
        <w:rPr>
          <w:rFonts w:hint="eastAsia" w:ascii="仿宋_GB2312" w:hAnsi="仿宋_GB2312" w:eastAsia="仿宋_GB2312" w:cs="仿宋_GB2312"/>
          <w:sz w:val="32"/>
          <w:szCs w:val="32"/>
          <w:highlight w:val="none"/>
          <w:lang w:val="en-US" w:eastAsia="zh-CN"/>
        </w:rPr>
        <w:t>。无业人员需提交处于无业状态的个人书面承诺书。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职人员应聘的，还需提交有用人权限部门或单位出具的同意报考证明信（采用《简章》附件5式样。实行集体人事代理或劳务派遣的，用人单位和人事代理或劳务派遣机构均须盖章；实行个人人事代理的，由人事代理机构盖章；公办中小学教师报考需所在单位和县级以上教育行政主管部门盖章）</w:t>
      </w:r>
      <w:r>
        <w:rPr>
          <w:rFonts w:eastAsia="仿宋_GB2312"/>
          <w:kern w:val="0"/>
          <w:sz w:val="32"/>
          <w:szCs w:val="32"/>
          <w:highlight w:val="none"/>
          <w:lang w:bidi="ar"/>
        </w:rPr>
        <w:t>，对按时出具同意</w:t>
      </w:r>
      <w:r>
        <w:rPr>
          <w:rFonts w:hint="eastAsia" w:eastAsia="仿宋_GB2312"/>
          <w:kern w:val="0"/>
          <w:sz w:val="32"/>
          <w:szCs w:val="32"/>
          <w:highlight w:val="none"/>
          <w:lang w:bidi="ar"/>
        </w:rPr>
        <w:t>报考证明</w:t>
      </w:r>
      <w:r>
        <w:rPr>
          <w:rFonts w:eastAsia="仿宋_GB2312"/>
          <w:kern w:val="0"/>
          <w:sz w:val="32"/>
          <w:szCs w:val="32"/>
          <w:highlight w:val="none"/>
          <w:lang w:bidi="ar"/>
        </w:rPr>
        <w:t>信确有困难的在职人员，</w:t>
      </w:r>
      <w:r>
        <w:rPr>
          <w:rFonts w:hint="eastAsia" w:ascii="仿宋_GB2312" w:hAnsi="仿宋_GB2312" w:eastAsia="仿宋_GB2312" w:cs="仿宋_GB2312"/>
          <w:sz w:val="32"/>
          <w:szCs w:val="32"/>
          <w:highlight w:val="none"/>
          <w:lang w:eastAsia="zh-CN"/>
        </w:rPr>
        <w:t>也</w:t>
      </w:r>
      <w:r>
        <w:rPr>
          <w:rFonts w:hint="eastAsia" w:ascii="仿宋_GB2312" w:hAnsi="仿宋_GB2312" w:eastAsia="仿宋_GB2312" w:cs="仿宋_GB2312"/>
          <w:sz w:val="32"/>
          <w:szCs w:val="32"/>
          <w:highlight w:val="none"/>
        </w:rPr>
        <w:t>可在</w:t>
      </w:r>
      <w:r>
        <w:rPr>
          <w:rFonts w:hint="eastAsia" w:ascii="仿宋_GB2312" w:hAnsi="仿宋_GB2312" w:eastAsia="仿宋_GB2312" w:cs="仿宋_GB2312"/>
          <w:sz w:val="32"/>
          <w:szCs w:val="32"/>
          <w:highlight w:val="none"/>
          <w:lang w:eastAsia="zh-CN"/>
        </w:rPr>
        <w:t>面试后第二个工作日</w:t>
      </w:r>
      <w:r>
        <w:rPr>
          <w:rFonts w:hint="eastAsia" w:ascii="仿宋_GB2312" w:hAnsi="仿宋_GB2312" w:eastAsia="仿宋_GB2312" w:cs="仿宋_GB2312"/>
          <w:sz w:val="32"/>
          <w:szCs w:val="32"/>
          <w:highlight w:val="none"/>
          <w:lang w:val="en-US" w:eastAsia="zh-CN"/>
        </w:rPr>
        <w:t>17:00前</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，未如期提交，视为放弃</w:t>
      </w:r>
      <w:r>
        <w:rPr>
          <w:rFonts w:eastAsia="仿宋_GB2312"/>
          <w:kern w:val="0"/>
          <w:sz w:val="32"/>
          <w:szCs w:val="32"/>
          <w:highlight w:val="none"/>
          <w:lang w:bidi="ar"/>
        </w:rPr>
        <w:t>。</w:t>
      </w:r>
      <w:r>
        <w:rPr>
          <w:rFonts w:hint="eastAsia" w:ascii="仿宋_GB2312" w:hAnsi="仿宋_GB2312" w:eastAsia="仿宋_GB2312" w:cs="仿宋_GB2312"/>
          <w:sz w:val="32"/>
          <w:szCs w:val="32"/>
          <w:highlight w:val="none"/>
          <w:lang w:val="en-US" w:eastAsia="zh-CN"/>
        </w:rPr>
        <w:t>报名时有工作单位，现已解除劳动合同或就业协议的，还需提供解除劳动合同或就业协议证明材料。在职人员报名前应充分了解知晓有关法律法规或所在单位及有关主管部门关于是否允许报考、离职的相关规定。</w:t>
      </w:r>
    </w:p>
    <w:p>
      <w:pPr>
        <w:spacing w:line="560" w:lineRule="exact"/>
        <w:ind w:firstLine="640" w:firstLineChars="200"/>
        <w:rPr>
          <w:rFonts w:hint="eastAsia"/>
          <w:lang w:val="en-US" w:eastAsia="zh-CN"/>
        </w:rPr>
      </w:pPr>
      <w:r>
        <w:rPr>
          <w:rFonts w:hint="eastAsia" w:ascii="仿宋_GB2312" w:hAnsi="仿宋_GB2312" w:eastAsia="仿宋_GB2312" w:cs="仿宋_GB2312"/>
          <w:sz w:val="32"/>
          <w:szCs w:val="32"/>
          <w:highlight w:val="none"/>
          <w:lang w:val="en-US" w:eastAsia="zh-CN"/>
        </w:rPr>
        <w:t>香港和澳门居民中的中国公民应聘的，还需提供《港澳居民来往内地通行证》。台湾居民应聘的，还需提供《台湾居民来往大陆通行证》。</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 xml:space="preserve">16.考试费用是如何收取的？ </w:t>
      </w:r>
    </w:p>
    <w:p>
      <w:pPr>
        <w:spacing w:line="560" w:lineRule="exact"/>
        <w:ind w:firstLine="640" w:firstLineChars="200"/>
        <w:rPr>
          <w:ins w:id="7" w:author="飞鸽与鱼" w:date="2024-03-22T16:20:34Z"/>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长岛综合试验区本次卫生类专业人员招聘考生免缴考务费。</w:t>
      </w:r>
    </w:p>
    <w:p>
      <w:pPr>
        <w:spacing w:line="560" w:lineRule="exact"/>
        <w:ind w:firstLine="643" w:firstLineChars="200"/>
        <w:rPr>
          <w:ins w:id="8" w:author="飞鸽与鱼" w:date="2024-03-22T16:20:36Z"/>
          <w:rFonts w:hint="eastAsia" w:eastAsia="楷体_GB2312"/>
          <w:b/>
          <w:bCs/>
          <w:sz w:val="32"/>
          <w:szCs w:val="32"/>
          <w:highlight w:val="none"/>
          <w:lang w:val="en-US" w:eastAsia="zh-CN"/>
        </w:rPr>
      </w:pPr>
      <w:ins w:id="9" w:author="飞鸽与鱼" w:date="2024-03-22T16:20:36Z">
        <w:r>
          <w:rPr>
            <w:rFonts w:hint="eastAsia" w:eastAsia="楷体_GB2312"/>
            <w:b/>
            <w:bCs/>
            <w:sz w:val="32"/>
            <w:szCs w:val="32"/>
            <w:highlight w:val="none"/>
            <w:lang w:val="en-US" w:eastAsia="zh-CN"/>
          </w:rPr>
          <w:t>1</w:t>
        </w:r>
      </w:ins>
      <w:ins w:id="10" w:author="飞鸽与鱼" w:date="2024-03-22T16:20:41Z">
        <w:r>
          <w:rPr>
            <w:rFonts w:hint="eastAsia" w:eastAsia="楷体_GB2312"/>
            <w:b/>
            <w:bCs/>
            <w:sz w:val="32"/>
            <w:szCs w:val="32"/>
            <w:highlight w:val="none"/>
            <w:lang w:val="en-US" w:eastAsia="zh-CN"/>
          </w:rPr>
          <w:t>7</w:t>
        </w:r>
      </w:ins>
      <w:ins w:id="11" w:author="飞鸽与鱼" w:date="2024-03-22T16:20:36Z">
        <w:r>
          <w:rPr>
            <w:rFonts w:hint="eastAsia" w:eastAsia="楷体_GB2312"/>
            <w:b/>
            <w:bCs/>
            <w:sz w:val="32"/>
            <w:szCs w:val="32"/>
            <w:highlight w:val="none"/>
            <w:lang w:val="en-US" w:eastAsia="zh-CN"/>
          </w:rPr>
          <w:t>.减免体检费如何办理？</w:t>
        </w:r>
      </w:ins>
    </w:p>
    <w:p>
      <w:pPr>
        <w:spacing w:line="560" w:lineRule="exact"/>
        <w:ind w:firstLine="640" w:firstLineChars="200"/>
        <w:rPr>
          <w:rFonts w:hint="eastAsia"/>
          <w:lang w:val="en-US" w:eastAsia="zh-CN"/>
        </w:rPr>
        <w:pPrChange w:id="12" w:author="飞鸽与鱼" w:date="2024-03-22T16:21:02Z">
          <w:pPr>
            <w:pStyle w:val="2"/>
          </w:pPr>
        </w:pPrChange>
      </w:pPr>
      <w:ins w:id="13" w:author="飞鸽与鱼" w:date="2024-03-22T16:21:23Z">
        <w:r>
          <w:rPr>
            <w:rFonts w:hint="default" w:ascii="Times New Roman" w:hAnsi="Times New Roman" w:eastAsia="仿宋_GB2312" w:cs="Times New Roman"/>
            <w:kern w:val="0"/>
            <w:sz w:val="32"/>
            <w:szCs w:val="32"/>
            <w:highlight w:val="none"/>
          </w:rPr>
          <w:t>体检费用由应聘人员负担，</w:t>
        </w:r>
      </w:ins>
      <w:ins w:id="14" w:author="飞鸽与鱼" w:date="2024-03-22T16:20:36Z">
        <w:r>
          <w:rPr>
            <w:rFonts w:hint="eastAsia" w:ascii="仿宋_GB2312" w:hAnsi="仿宋_GB2312" w:eastAsia="仿宋_GB2312" w:cs="仿宋_GB2312"/>
            <w:sz w:val="32"/>
            <w:szCs w:val="32"/>
            <w:highlight w:val="none"/>
            <w:lang w:val="en-US" w:eastAsia="zh-CN"/>
          </w:rPr>
          <w:t>享受减免</w:t>
        </w:r>
      </w:ins>
      <w:ins w:id="15" w:author="飞鸽与鱼" w:date="2024-03-22T16:21:32Z">
        <w:r>
          <w:rPr>
            <w:rFonts w:hint="eastAsia" w:ascii="Times New Roman" w:hAnsi="Times New Roman" w:eastAsia="仿宋_GB2312" w:cs="Times New Roman"/>
            <w:kern w:val="0"/>
            <w:sz w:val="32"/>
            <w:szCs w:val="32"/>
            <w:highlight w:val="none"/>
            <w:lang w:val="en-US" w:eastAsia="zh-CN"/>
          </w:rPr>
          <w:t>考务</w:t>
        </w:r>
      </w:ins>
      <w:ins w:id="16" w:author="飞鸽与鱼" w:date="2024-03-22T16:20:36Z">
        <w:r>
          <w:rPr>
            <w:rFonts w:hint="eastAsia" w:ascii="仿宋_GB2312" w:hAnsi="仿宋_GB2312" w:eastAsia="仿宋_GB2312" w:cs="仿宋_GB2312"/>
            <w:sz w:val="32"/>
            <w:szCs w:val="32"/>
            <w:highlight w:val="none"/>
            <w:lang w:val="en-US" w:eastAsia="zh-CN"/>
          </w:rPr>
          <w:t>费用的最低生活保障家庭人员、脱贫享受政策人口和防返监测帮扶对象的体检费用由招聘单位负担。</w:t>
        </w:r>
      </w:ins>
      <w:ins w:id="17" w:author="飞鸽与鱼" w:date="2024-03-22T16:22:16Z">
        <w:r>
          <w:rPr>
            <w:rFonts w:hint="default" w:ascii="Times New Roman" w:hAnsi="Times New Roman" w:eastAsia="仿宋_GB2312" w:cs="Times New Roman"/>
            <w:kern w:val="0"/>
            <w:sz w:val="32"/>
            <w:szCs w:val="32"/>
            <w:highlight w:val="none"/>
          </w:rPr>
          <w:t>减免体检费</w:t>
        </w:r>
      </w:ins>
      <w:ins w:id="18" w:author="飞鸽与鱼" w:date="2024-03-22T16:22:16Z">
        <w:r>
          <w:rPr>
            <w:rFonts w:hint="eastAsia" w:eastAsia="仿宋_GB2312" w:cs="Times New Roman"/>
            <w:kern w:val="0"/>
            <w:sz w:val="32"/>
            <w:szCs w:val="32"/>
            <w:highlight w:val="none"/>
            <w:lang w:eastAsia="zh-CN"/>
          </w:rPr>
          <w:t>的应聘人员须提交以下材料</w:t>
        </w:r>
      </w:ins>
      <w:ins w:id="19" w:author="飞鸽与鱼" w:date="2024-03-22T16:22:16Z">
        <w:r>
          <w:rPr>
            <w:rFonts w:hint="default" w:ascii="Times New Roman" w:hAnsi="Times New Roman" w:eastAsia="仿宋_GB2312" w:cs="Times New Roman"/>
            <w:kern w:val="0"/>
            <w:sz w:val="32"/>
            <w:szCs w:val="32"/>
            <w:highlight w:val="none"/>
          </w:rPr>
          <w:t>：</w:t>
        </w:r>
      </w:ins>
      <w:ins w:id="20" w:author="飞鸽与鱼" w:date="2024-03-22T16:20:36Z">
        <w:r>
          <w:rPr>
            <w:rFonts w:hint="eastAsia" w:ascii="仿宋_GB2312" w:hAnsi="仿宋_GB2312" w:eastAsia="仿宋_GB2312" w:cs="仿宋_GB2312"/>
            <w:sz w:val="32"/>
            <w:szCs w:val="32"/>
            <w:highlight w:val="none"/>
            <w:lang w:val="en-US" w:eastAsia="zh-CN"/>
          </w:rPr>
          <w:t>本人身份证；最低生活保障家庭人员凭其家庭所在地的县（市、区）民政部门出具的享受最低生活保障的证明或低保证；脱贫享受政策人口和防返贫监测帮扶对象凭其家庭所在地的县（市、区）乡村振兴部门出具的有关证明。</w:t>
        </w:r>
      </w:ins>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1</w:t>
      </w:r>
      <w:del w:id="21" w:author="飞鸽与鱼" w:date="2024-03-22T16:20:46Z">
        <w:r>
          <w:rPr>
            <w:rFonts w:hint="default" w:eastAsia="楷体_GB2312"/>
            <w:b/>
            <w:bCs/>
            <w:sz w:val="32"/>
            <w:szCs w:val="32"/>
            <w:highlight w:val="none"/>
            <w:lang w:val="en-US" w:eastAsia="zh-CN"/>
          </w:rPr>
          <w:delText>7</w:delText>
        </w:r>
      </w:del>
      <w:ins w:id="22" w:author="飞鸽与鱼" w:date="2024-03-22T16:20:46Z">
        <w:r>
          <w:rPr>
            <w:rFonts w:hint="eastAsia" w:eastAsia="楷体_GB2312"/>
            <w:b/>
            <w:bCs/>
            <w:sz w:val="32"/>
            <w:szCs w:val="32"/>
            <w:highlight w:val="none"/>
            <w:lang w:val="en-US" w:eastAsia="zh-CN"/>
          </w:rPr>
          <w:t>8</w:t>
        </w:r>
      </w:ins>
      <w:r>
        <w:rPr>
          <w:rFonts w:hint="eastAsia" w:eastAsia="楷体_GB2312"/>
          <w:b/>
          <w:bCs/>
          <w:sz w:val="32"/>
          <w:szCs w:val="32"/>
          <w:highlight w:val="none"/>
          <w:lang w:val="en-US" w:eastAsia="zh-CN"/>
        </w:rPr>
        <w:t>.违纪违规及存在不诚信情形的应聘人员如何处理？</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要严格遵守公开招聘的相关政策规定，遵从事业单位人事综合管理部门、人事考试机构和招聘单位或其主管部门（举办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1</w:t>
      </w:r>
      <w:del w:id="23" w:author="飞鸽与鱼" w:date="2024-03-22T16:20:50Z">
        <w:r>
          <w:rPr>
            <w:rFonts w:hint="default" w:eastAsia="楷体_GB2312"/>
            <w:b/>
            <w:bCs/>
            <w:sz w:val="32"/>
            <w:szCs w:val="32"/>
            <w:highlight w:val="none"/>
            <w:lang w:val="en-US" w:eastAsia="zh-CN"/>
          </w:rPr>
          <w:delText>8</w:delText>
        </w:r>
      </w:del>
      <w:ins w:id="24" w:author="飞鸽与鱼" w:date="2024-03-22T16:20:50Z">
        <w:r>
          <w:rPr>
            <w:rFonts w:hint="eastAsia" w:eastAsia="楷体_GB2312"/>
            <w:b/>
            <w:bCs/>
            <w:sz w:val="32"/>
            <w:szCs w:val="32"/>
            <w:highlight w:val="none"/>
            <w:lang w:val="en-US" w:eastAsia="zh-CN"/>
          </w:rPr>
          <w:t>9</w:t>
        </w:r>
      </w:ins>
      <w:r>
        <w:rPr>
          <w:rFonts w:hint="eastAsia" w:eastAsia="楷体_GB2312"/>
          <w:b/>
          <w:bCs/>
          <w:sz w:val="32"/>
          <w:szCs w:val="32"/>
          <w:highlight w:val="none"/>
          <w:lang w:val="en-US" w:eastAsia="zh-CN"/>
        </w:rPr>
        <w:t>.是否有指定的考试辅导书和培训班？</w:t>
      </w:r>
    </w:p>
    <w:p>
      <w:pPr>
        <w:snapToGrid w:val="0"/>
        <w:spacing w:line="560" w:lineRule="exact"/>
        <w:ind w:firstLine="640" w:firstLineChars="200"/>
        <w:rPr>
          <w:rFonts w:eastAsia="仿宋_GB2312"/>
          <w:kern w:val="0"/>
          <w:sz w:val="32"/>
          <w:szCs w:val="32"/>
          <w:highlight w:val="none"/>
        </w:rPr>
      </w:pPr>
      <w:r>
        <w:rPr>
          <w:rFonts w:hint="eastAsia" w:eastAsia="仿宋_GB2312"/>
          <w:sz w:val="32"/>
          <w:szCs w:val="32"/>
          <w:highlight w:val="none"/>
        </w:rPr>
        <w:t>本次</w:t>
      </w:r>
      <w:r>
        <w:rPr>
          <w:rFonts w:eastAsia="仿宋_GB2312"/>
          <w:sz w:val="32"/>
          <w:szCs w:val="32"/>
          <w:highlight w:val="none"/>
        </w:rPr>
        <w:t>招聘考试</w:t>
      </w:r>
      <w:r>
        <w:rPr>
          <w:rFonts w:eastAsia="仿宋_GB2312"/>
          <w:kern w:val="0"/>
          <w:sz w:val="32"/>
          <w:szCs w:val="32"/>
          <w:highlight w:val="none"/>
        </w:rPr>
        <w:t>不指定考试教材和辅导用书，不举办也不授权或委托任何机构举办</w:t>
      </w:r>
      <w:r>
        <w:rPr>
          <w:rFonts w:hint="eastAsia" w:eastAsia="仿宋_GB2312"/>
          <w:kern w:val="0"/>
          <w:sz w:val="32"/>
          <w:szCs w:val="32"/>
          <w:highlight w:val="none"/>
        </w:rPr>
        <w:t>考试</w:t>
      </w:r>
      <w:r>
        <w:rPr>
          <w:rFonts w:eastAsia="仿宋_GB2312"/>
          <w:kern w:val="0"/>
          <w:sz w:val="32"/>
          <w:szCs w:val="32"/>
          <w:highlight w:val="none"/>
        </w:rPr>
        <w:t>辅导培训班。</w:t>
      </w:r>
    </w:p>
    <w:p>
      <w:pPr>
        <w:spacing w:line="560" w:lineRule="exact"/>
        <w:ind w:firstLine="643" w:firstLineChars="200"/>
        <w:rPr>
          <w:rFonts w:hint="eastAsia" w:eastAsia="楷体_GB2312"/>
          <w:b/>
          <w:bCs/>
          <w:sz w:val="32"/>
          <w:szCs w:val="32"/>
          <w:highlight w:val="none"/>
          <w:lang w:val="en-US" w:eastAsia="zh-CN"/>
        </w:rPr>
      </w:pPr>
      <w:del w:id="25" w:author="飞鸽与鱼" w:date="2024-03-22T16:20:53Z">
        <w:r>
          <w:rPr>
            <w:rFonts w:hint="default" w:eastAsia="楷体_GB2312"/>
            <w:b/>
            <w:bCs/>
            <w:sz w:val="32"/>
            <w:szCs w:val="32"/>
            <w:highlight w:val="none"/>
            <w:lang w:val="en-US" w:eastAsia="zh-CN"/>
          </w:rPr>
          <w:delText>19</w:delText>
        </w:r>
      </w:del>
      <w:ins w:id="26" w:author="飞鸽与鱼" w:date="2024-03-22T16:20:53Z">
        <w:r>
          <w:rPr>
            <w:rFonts w:hint="eastAsia" w:eastAsia="楷体_GB2312"/>
            <w:b/>
            <w:bCs/>
            <w:sz w:val="32"/>
            <w:szCs w:val="32"/>
            <w:highlight w:val="none"/>
            <w:lang w:val="en-US" w:eastAsia="zh-CN"/>
          </w:rPr>
          <w:t>20</w:t>
        </w:r>
      </w:ins>
      <w:r>
        <w:rPr>
          <w:rFonts w:hint="eastAsia" w:eastAsia="楷体_GB2312"/>
          <w:b/>
          <w:bCs/>
          <w:sz w:val="32"/>
          <w:szCs w:val="32"/>
          <w:highlight w:val="none"/>
          <w:lang w:val="en-US" w:eastAsia="zh-CN"/>
        </w:rPr>
        <w:t>.公开招聘期间有哪些联系方式？</w:t>
      </w:r>
    </w:p>
    <w:p>
      <w:pPr>
        <w:pStyle w:val="2"/>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jc w:val="left"/>
        <w:textAlignment w:val="auto"/>
        <w:rPr>
          <w:rFonts w:hint="eastAsia"/>
          <w:color w:val="auto"/>
          <w:lang w:val="en-US" w:eastAsia="zh-CN"/>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cs="仿宋_GB2312"/>
          <w:color w:val="auto"/>
          <w:kern w:val="0"/>
          <w:sz w:val="32"/>
          <w:szCs w:val="32"/>
          <w:highlight w:val="none"/>
          <w:lang w:eastAsia="zh-CN"/>
        </w:rPr>
        <w:t>、</w:t>
      </w:r>
      <w:r>
        <w:rPr>
          <w:rFonts w:hint="eastAsia" w:ascii="仿宋_GB2312" w:hAnsi="仿宋_GB2312" w:cs="仿宋_GB2312"/>
          <w:color w:val="auto"/>
          <w:kern w:val="0"/>
          <w:sz w:val="32"/>
          <w:szCs w:val="32"/>
          <w:highlight w:val="none"/>
          <w:lang w:val="en-US" w:eastAsia="zh-CN"/>
        </w:rPr>
        <w:t>报考岗位等</w:t>
      </w:r>
      <w:r>
        <w:rPr>
          <w:rFonts w:hint="eastAsia" w:ascii="仿宋_GB2312" w:hAnsi="仿宋_GB2312" w:eastAsia="仿宋_GB2312" w:cs="仿宋_GB2312"/>
          <w:color w:val="auto"/>
          <w:kern w:val="0"/>
          <w:sz w:val="32"/>
          <w:szCs w:val="32"/>
          <w:highlight w:val="none"/>
        </w:rPr>
        <w:t>有关问题，请联系电话：0535-</w:t>
      </w:r>
      <w:r>
        <w:rPr>
          <w:rFonts w:hint="eastAsia" w:ascii="仿宋_GB2312" w:hAnsi="仿宋_GB2312" w:cs="仿宋_GB2312"/>
          <w:color w:val="auto"/>
          <w:kern w:val="0"/>
          <w:sz w:val="32"/>
          <w:szCs w:val="32"/>
          <w:highlight w:val="none"/>
          <w:lang w:val="en-US" w:eastAsia="zh-CN"/>
        </w:rPr>
        <w:t>3211179</w:t>
      </w:r>
      <w:r>
        <w:rPr>
          <w:rFonts w:hint="eastAsia" w:ascii="仿宋_GB2312" w:hAnsi="仿宋_GB2312" w:eastAsia="仿宋_GB2312" w:cs="仿宋_GB2312"/>
          <w:color w:val="auto"/>
          <w:kern w:val="0"/>
          <w:sz w:val="32"/>
          <w:szCs w:val="32"/>
          <w:highlight w:val="none"/>
        </w:rPr>
        <w:t>；监督电话：</w:t>
      </w:r>
      <w:r>
        <w:rPr>
          <w:rFonts w:hint="eastAsia" w:ascii="仿宋_GB2312" w:hAnsi="仿宋_GB2312" w:eastAsia="仿宋_GB2312" w:cs="仿宋_GB2312"/>
          <w:color w:val="auto"/>
          <w:kern w:val="0"/>
          <w:sz w:val="32"/>
          <w:szCs w:val="32"/>
          <w:highlight w:val="none"/>
          <w:lang w:val="en-US" w:eastAsia="zh-CN"/>
        </w:rPr>
        <w:t>0535-</w:t>
      </w:r>
      <w:r>
        <w:rPr>
          <w:rFonts w:hint="eastAsia" w:ascii="仿宋_GB2312" w:hAnsi="仿宋_GB2312" w:cs="仿宋_GB2312"/>
          <w:color w:val="auto"/>
          <w:kern w:val="0"/>
          <w:sz w:val="32"/>
          <w:szCs w:val="32"/>
          <w:highlight w:val="none"/>
          <w:lang w:val="en-US" w:eastAsia="zh-CN"/>
        </w:rPr>
        <w:t>3213585</w:t>
      </w:r>
      <w:r>
        <w:rPr>
          <w:rFonts w:hint="eastAsia" w:ascii="仿宋_GB2312" w:hAnsi="仿宋_GB2312" w:eastAsia="仿宋_GB2312" w:cs="仿宋_GB2312"/>
          <w:color w:val="auto"/>
          <w:kern w:val="0"/>
          <w:sz w:val="32"/>
          <w:szCs w:val="32"/>
          <w:highlight w:val="none"/>
        </w:rPr>
        <w:t>。</w:t>
      </w:r>
    </w:p>
    <w:p>
      <w:pPr>
        <w:spacing w:line="560" w:lineRule="exact"/>
        <w:ind w:firstLine="643" w:firstLineChars="200"/>
        <w:rPr>
          <w:rFonts w:hint="eastAsia" w:eastAsia="楷体_GB2312"/>
          <w:b/>
          <w:bCs/>
          <w:sz w:val="32"/>
          <w:szCs w:val="32"/>
          <w:highlight w:val="none"/>
          <w:lang w:val="en-US" w:eastAsia="zh-CN"/>
        </w:rPr>
      </w:pPr>
      <w:r>
        <w:rPr>
          <w:rFonts w:hint="eastAsia" w:eastAsia="楷体_GB2312"/>
          <w:b/>
          <w:bCs/>
          <w:sz w:val="32"/>
          <w:szCs w:val="32"/>
          <w:highlight w:val="none"/>
          <w:lang w:val="en-US" w:eastAsia="zh-CN"/>
        </w:rPr>
        <w:t>2</w:t>
      </w:r>
      <w:del w:id="27" w:author="飞鸽与鱼" w:date="2024-03-22T16:20:55Z">
        <w:r>
          <w:rPr>
            <w:rFonts w:hint="default" w:eastAsia="楷体_GB2312"/>
            <w:b/>
            <w:bCs/>
            <w:sz w:val="32"/>
            <w:szCs w:val="32"/>
            <w:highlight w:val="none"/>
            <w:lang w:val="en-US" w:eastAsia="zh-CN"/>
          </w:rPr>
          <w:delText>0</w:delText>
        </w:r>
      </w:del>
      <w:ins w:id="28" w:author="飞鸽与鱼" w:date="2024-03-22T16:20:55Z">
        <w:r>
          <w:rPr>
            <w:rFonts w:hint="eastAsia" w:eastAsia="楷体_GB2312"/>
            <w:b/>
            <w:bCs/>
            <w:sz w:val="32"/>
            <w:szCs w:val="32"/>
            <w:highlight w:val="none"/>
            <w:lang w:val="en-US" w:eastAsia="zh-CN"/>
          </w:rPr>
          <w:t>1</w:t>
        </w:r>
      </w:ins>
      <w:r>
        <w:rPr>
          <w:rFonts w:hint="eastAsia" w:eastAsia="楷体_GB2312"/>
          <w:b/>
          <w:bCs/>
          <w:sz w:val="32"/>
          <w:szCs w:val="32"/>
          <w:highlight w:val="none"/>
          <w:lang w:val="en-US" w:eastAsia="zh-CN"/>
        </w:rPr>
        <w:t>.应聘人员还需注意哪些问题？</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《简章》附件与《简章》具备同等效力，凡在网上报名的应聘人员均视为同意《简章》及附件的相应规定。应聘人员在报考期间要及时了解招聘网站发布的最新信息，不要因错过重要信息而影响考试聘用。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应聘人员还应保证联系方式的准确并保持畅通。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飞鸽与鱼">
    <w15:presenceInfo w15:providerId="WPS Office" w15:userId="2292380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2NjBkNWJiMTA5MGExZTE2OGU0YjRjNWU1Y2NjNWYifQ=="/>
  </w:docVars>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D0585"/>
    <w:rsid w:val="001E7463"/>
    <w:rsid w:val="001E7796"/>
    <w:rsid w:val="001E7C3B"/>
    <w:rsid w:val="002040AE"/>
    <w:rsid w:val="0023226C"/>
    <w:rsid w:val="002436CB"/>
    <w:rsid w:val="002849F3"/>
    <w:rsid w:val="00285DEE"/>
    <w:rsid w:val="00292A3A"/>
    <w:rsid w:val="00293A91"/>
    <w:rsid w:val="002C0622"/>
    <w:rsid w:val="002C2F51"/>
    <w:rsid w:val="00310A13"/>
    <w:rsid w:val="0036620D"/>
    <w:rsid w:val="00374399"/>
    <w:rsid w:val="00384E67"/>
    <w:rsid w:val="00397517"/>
    <w:rsid w:val="003A680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17812"/>
    <w:rsid w:val="00622656"/>
    <w:rsid w:val="0063684C"/>
    <w:rsid w:val="00647E5A"/>
    <w:rsid w:val="0065044F"/>
    <w:rsid w:val="00666C79"/>
    <w:rsid w:val="00687924"/>
    <w:rsid w:val="0069241D"/>
    <w:rsid w:val="006A0298"/>
    <w:rsid w:val="006B02C7"/>
    <w:rsid w:val="006B3979"/>
    <w:rsid w:val="006B40D5"/>
    <w:rsid w:val="006C293A"/>
    <w:rsid w:val="006C31EF"/>
    <w:rsid w:val="006D07D1"/>
    <w:rsid w:val="006F2670"/>
    <w:rsid w:val="007007B1"/>
    <w:rsid w:val="00701187"/>
    <w:rsid w:val="0074160D"/>
    <w:rsid w:val="007648D9"/>
    <w:rsid w:val="007866F0"/>
    <w:rsid w:val="007B3574"/>
    <w:rsid w:val="007C638E"/>
    <w:rsid w:val="007D49E5"/>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C1974"/>
    <w:rsid w:val="00AE4026"/>
    <w:rsid w:val="00AF6A7B"/>
    <w:rsid w:val="00AF7753"/>
    <w:rsid w:val="00B04976"/>
    <w:rsid w:val="00B07ED5"/>
    <w:rsid w:val="00B13C2B"/>
    <w:rsid w:val="00B27CB3"/>
    <w:rsid w:val="00B3075D"/>
    <w:rsid w:val="00B61218"/>
    <w:rsid w:val="00B73D30"/>
    <w:rsid w:val="00B86B61"/>
    <w:rsid w:val="00B9013D"/>
    <w:rsid w:val="00B9435D"/>
    <w:rsid w:val="00BA28FD"/>
    <w:rsid w:val="00BB7CBE"/>
    <w:rsid w:val="00BD42D4"/>
    <w:rsid w:val="00BF5DA8"/>
    <w:rsid w:val="00C323D1"/>
    <w:rsid w:val="00C41E4B"/>
    <w:rsid w:val="00C43220"/>
    <w:rsid w:val="00C52F25"/>
    <w:rsid w:val="00C70E2A"/>
    <w:rsid w:val="00C7156F"/>
    <w:rsid w:val="00C9652B"/>
    <w:rsid w:val="00CF5DBF"/>
    <w:rsid w:val="00D61099"/>
    <w:rsid w:val="00D6317C"/>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97B31"/>
    <w:rsid w:val="00EB1106"/>
    <w:rsid w:val="00EB47CA"/>
    <w:rsid w:val="00EF14D7"/>
    <w:rsid w:val="00EF1AB2"/>
    <w:rsid w:val="00EF52D2"/>
    <w:rsid w:val="00F000E5"/>
    <w:rsid w:val="00F2411B"/>
    <w:rsid w:val="00F35C14"/>
    <w:rsid w:val="00F57BCE"/>
    <w:rsid w:val="00F838A5"/>
    <w:rsid w:val="00F91EB9"/>
    <w:rsid w:val="00F934B8"/>
    <w:rsid w:val="00FB0DC3"/>
    <w:rsid w:val="00FB596D"/>
    <w:rsid w:val="00FC1D18"/>
    <w:rsid w:val="00FE025E"/>
    <w:rsid w:val="00FE7A1C"/>
    <w:rsid w:val="010E405A"/>
    <w:rsid w:val="015E680C"/>
    <w:rsid w:val="01C13426"/>
    <w:rsid w:val="022A3860"/>
    <w:rsid w:val="02A227A1"/>
    <w:rsid w:val="02FB1CF4"/>
    <w:rsid w:val="03AC38D7"/>
    <w:rsid w:val="03CE7FD8"/>
    <w:rsid w:val="03D704F8"/>
    <w:rsid w:val="04103432"/>
    <w:rsid w:val="04333A0F"/>
    <w:rsid w:val="04596F89"/>
    <w:rsid w:val="049A0462"/>
    <w:rsid w:val="065B1100"/>
    <w:rsid w:val="06752BEF"/>
    <w:rsid w:val="06856539"/>
    <w:rsid w:val="06F673EC"/>
    <w:rsid w:val="073A3649"/>
    <w:rsid w:val="075D0BD8"/>
    <w:rsid w:val="07A860A7"/>
    <w:rsid w:val="07D851DE"/>
    <w:rsid w:val="07E15B19"/>
    <w:rsid w:val="07F41D01"/>
    <w:rsid w:val="08001622"/>
    <w:rsid w:val="085216B5"/>
    <w:rsid w:val="08967A66"/>
    <w:rsid w:val="08A84167"/>
    <w:rsid w:val="08B84F7F"/>
    <w:rsid w:val="08DC6E53"/>
    <w:rsid w:val="08F024B8"/>
    <w:rsid w:val="0914191D"/>
    <w:rsid w:val="09210335"/>
    <w:rsid w:val="094507DF"/>
    <w:rsid w:val="0A042DA8"/>
    <w:rsid w:val="0A244C0F"/>
    <w:rsid w:val="0A27045E"/>
    <w:rsid w:val="0A355685"/>
    <w:rsid w:val="0A4418C5"/>
    <w:rsid w:val="0A4B1F06"/>
    <w:rsid w:val="0A81452A"/>
    <w:rsid w:val="0AC33D82"/>
    <w:rsid w:val="0ADF4C24"/>
    <w:rsid w:val="0AEE6748"/>
    <w:rsid w:val="0B043FF8"/>
    <w:rsid w:val="0BC12120"/>
    <w:rsid w:val="0BE623D6"/>
    <w:rsid w:val="0C8D2089"/>
    <w:rsid w:val="0C8E5D60"/>
    <w:rsid w:val="0D1A50A3"/>
    <w:rsid w:val="0D382693"/>
    <w:rsid w:val="0D7250C2"/>
    <w:rsid w:val="0DCA075E"/>
    <w:rsid w:val="0DF06AB6"/>
    <w:rsid w:val="0E190EEF"/>
    <w:rsid w:val="0E336714"/>
    <w:rsid w:val="0E3429A3"/>
    <w:rsid w:val="0E612BDF"/>
    <w:rsid w:val="0ED1365C"/>
    <w:rsid w:val="0F5548F2"/>
    <w:rsid w:val="0F5659CA"/>
    <w:rsid w:val="0F572E0E"/>
    <w:rsid w:val="0F685B0C"/>
    <w:rsid w:val="0F81740A"/>
    <w:rsid w:val="0FE36E55"/>
    <w:rsid w:val="105326D6"/>
    <w:rsid w:val="106349DE"/>
    <w:rsid w:val="10CD4D2A"/>
    <w:rsid w:val="114442FF"/>
    <w:rsid w:val="122512EC"/>
    <w:rsid w:val="12502D4F"/>
    <w:rsid w:val="13A71623"/>
    <w:rsid w:val="13EE295E"/>
    <w:rsid w:val="14C912DB"/>
    <w:rsid w:val="14DD7CD5"/>
    <w:rsid w:val="150D619F"/>
    <w:rsid w:val="151E1A44"/>
    <w:rsid w:val="15297E4C"/>
    <w:rsid w:val="164B62DA"/>
    <w:rsid w:val="16C53177"/>
    <w:rsid w:val="172E045F"/>
    <w:rsid w:val="175263D5"/>
    <w:rsid w:val="17DD652C"/>
    <w:rsid w:val="18172776"/>
    <w:rsid w:val="18386835"/>
    <w:rsid w:val="183954C1"/>
    <w:rsid w:val="184516CA"/>
    <w:rsid w:val="18665059"/>
    <w:rsid w:val="187631F1"/>
    <w:rsid w:val="18C876D8"/>
    <w:rsid w:val="19573545"/>
    <w:rsid w:val="19C821B5"/>
    <w:rsid w:val="19EC4365"/>
    <w:rsid w:val="1A086896"/>
    <w:rsid w:val="1A1F0E4F"/>
    <w:rsid w:val="1A627C0E"/>
    <w:rsid w:val="1A7A3546"/>
    <w:rsid w:val="1A886F70"/>
    <w:rsid w:val="1AB57166"/>
    <w:rsid w:val="1AC751D5"/>
    <w:rsid w:val="1AE97623"/>
    <w:rsid w:val="1B04051D"/>
    <w:rsid w:val="1B1432D9"/>
    <w:rsid w:val="1B153EC9"/>
    <w:rsid w:val="1B1E2FBC"/>
    <w:rsid w:val="1B2A59BC"/>
    <w:rsid w:val="1B8240BF"/>
    <w:rsid w:val="1BA55384"/>
    <w:rsid w:val="1CA55D24"/>
    <w:rsid w:val="1CE15BA0"/>
    <w:rsid w:val="1CF2791A"/>
    <w:rsid w:val="1D0769D6"/>
    <w:rsid w:val="1D6C1D80"/>
    <w:rsid w:val="1D860450"/>
    <w:rsid w:val="1DE419E2"/>
    <w:rsid w:val="1E231823"/>
    <w:rsid w:val="1E337263"/>
    <w:rsid w:val="1E34479D"/>
    <w:rsid w:val="1E5D6D6A"/>
    <w:rsid w:val="1E5E5B8F"/>
    <w:rsid w:val="1E6A3BDA"/>
    <w:rsid w:val="1ECD3786"/>
    <w:rsid w:val="1F4417CF"/>
    <w:rsid w:val="1FEE1CEB"/>
    <w:rsid w:val="202366A3"/>
    <w:rsid w:val="20566C4C"/>
    <w:rsid w:val="209D03C1"/>
    <w:rsid w:val="20CA389C"/>
    <w:rsid w:val="21074221"/>
    <w:rsid w:val="21F25AB2"/>
    <w:rsid w:val="222E5931"/>
    <w:rsid w:val="22B031F9"/>
    <w:rsid w:val="22B45EAC"/>
    <w:rsid w:val="23131CA3"/>
    <w:rsid w:val="236B604E"/>
    <w:rsid w:val="23A54055"/>
    <w:rsid w:val="23C352FC"/>
    <w:rsid w:val="240D3B86"/>
    <w:rsid w:val="243A0633"/>
    <w:rsid w:val="247E4123"/>
    <w:rsid w:val="24E5786B"/>
    <w:rsid w:val="25240E60"/>
    <w:rsid w:val="257D7D07"/>
    <w:rsid w:val="25872AD7"/>
    <w:rsid w:val="260E4D17"/>
    <w:rsid w:val="26311C91"/>
    <w:rsid w:val="26671535"/>
    <w:rsid w:val="26937BED"/>
    <w:rsid w:val="26AA4A6B"/>
    <w:rsid w:val="26AC3A6A"/>
    <w:rsid w:val="26B17E35"/>
    <w:rsid w:val="2738777A"/>
    <w:rsid w:val="27932AB1"/>
    <w:rsid w:val="27F0492E"/>
    <w:rsid w:val="280D78A1"/>
    <w:rsid w:val="2821095A"/>
    <w:rsid w:val="287F3D60"/>
    <w:rsid w:val="288560D2"/>
    <w:rsid w:val="28EC35ED"/>
    <w:rsid w:val="29256FBF"/>
    <w:rsid w:val="29A01E02"/>
    <w:rsid w:val="29BF7C17"/>
    <w:rsid w:val="29DF5135"/>
    <w:rsid w:val="2AC85CFB"/>
    <w:rsid w:val="2AE619F8"/>
    <w:rsid w:val="2B1362BF"/>
    <w:rsid w:val="2B190F34"/>
    <w:rsid w:val="2B5302D4"/>
    <w:rsid w:val="2B8D29F9"/>
    <w:rsid w:val="2BD51B3B"/>
    <w:rsid w:val="2BEC5BCF"/>
    <w:rsid w:val="2C7F577D"/>
    <w:rsid w:val="2CBC6D61"/>
    <w:rsid w:val="2CC04993"/>
    <w:rsid w:val="2CDF2153"/>
    <w:rsid w:val="2D0D05C6"/>
    <w:rsid w:val="2D5C2D9A"/>
    <w:rsid w:val="2E033AB7"/>
    <w:rsid w:val="2ED73AB1"/>
    <w:rsid w:val="2F00452E"/>
    <w:rsid w:val="2F3562A2"/>
    <w:rsid w:val="2F3D4732"/>
    <w:rsid w:val="2F5D49FA"/>
    <w:rsid w:val="2FB53650"/>
    <w:rsid w:val="2FCF0774"/>
    <w:rsid w:val="301971C4"/>
    <w:rsid w:val="3019771C"/>
    <w:rsid w:val="304302F4"/>
    <w:rsid w:val="30491239"/>
    <w:rsid w:val="30BD0C63"/>
    <w:rsid w:val="32994204"/>
    <w:rsid w:val="32A4559B"/>
    <w:rsid w:val="32A92634"/>
    <w:rsid w:val="32D02C07"/>
    <w:rsid w:val="330F4A90"/>
    <w:rsid w:val="337F6ABC"/>
    <w:rsid w:val="33BE148F"/>
    <w:rsid w:val="33EB569F"/>
    <w:rsid w:val="34186C96"/>
    <w:rsid w:val="34EA7378"/>
    <w:rsid w:val="35017AC0"/>
    <w:rsid w:val="35325A82"/>
    <w:rsid w:val="3546005F"/>
    <w:rsid w:val="3577490E"/>
    <w:rsid w:val="35D1009A"/>
    <w:rsid w:val="35DD2E71"/>
    <w:rsid w:val="3615340D"/>
    <w:rsid w:val="361C291B"/>
    <w:rsid w:val="363C6A62"/>
    <w:rsid w:val="363E6BBB"/>
    <w:rsid w:val="368C5CF6"/>
    <w:rsid w:val="36BE5673"/>
    <w:rsid w:val="371A4AE7"/>
    <w:rsid w:val="3736112E"/>
    <w:rsid w:val="37D333EE"/>
    <w:rsid w:val="37F56440"/>
    <w:rsid w:val="37F842A8"/>
    <w:rsid w:val="382E3FE1"/>
    <w:rsid w:val="383C270D"/>
    <w:rsid w:val="38A40713"/>
    <w:rsid w:val="38D92E31"/>
    <w:rsid w:val="3922770F"/>
    <w:rsid w:val="394B09BA"/>
    <w:rsid w:val="39CA2BC5"/>
    <w:rsid w:val="39D013C6"/>
    <w:rsid w:val="39DD4918"/>
    <w:rsid w:val="3A967CEE"/>
    <w:rsid w:val="3B3C5810"/>
    <w:rsid w:val="3D0E36EC"/>
    <w:rsid w:val="3D292066"/>
    <w:rsid w:val="3D347EBE"/>
    <w:rsid w:val="3D430A77"/>
    <w:rsid w:val="3D6A5E8A"/>
    <w:rsid w:val="3D6C27B2"/>
    <w:rsid w:val="3D776F2A"/>
    <w:rsid w:val="3D7C136B"/>
    <w:rsid w:val="3D95120A"/>
    <w:rsid w:val="3D9B6EDC"/>
    <w:rsid w:val="3DD607B5"/>
    <w:rsid w:val="3DE724D2"/>
    <w:rsid w:val="3E2D7ED8"/>
    <w:rsid w:val="3E7967B5"/>
    <w:rsid w:val="3E905426"/>
    <w:rsid w:val="3F0910B2"/>
    <w:rsid w:val="3FE32F24"/>
    <w:rsid w:val="3FF45EA4"/>
    <w:rsid w:val="402E3C90"/>
    <w:rsid w:val="404566D4"/>
    <w:rsid w:val="40464396"/>
    <w:rsid w:val="40827A89"/>
    <w:rsid w:val="409B06FB"/>
    <w:rsid w:val="40B407D4"/>
    <w:rsid w:val="40F05CAC"/>
    <w:rsid w:val="41357AB7"/>
    <w:rsid w:val="41474410"/>
    <w:rsid w:val="419C6AEE"/>
    <w:rsid w:val="41AA4EC0"/>
    <w:rsid w:val="41CE02FD"/>
    <w:rsid w:val="41DD13BD"/>
    <w:rsid w:val="41DE75ED"/>
    <w:rsid w:val="41FF0ECA"/>
    <w:rsid w:val="424745D3"/>
    <w:rsid w:val="425059FD"/>
    <w:rsid w:val="427A3499"/>
    <w:rsid w:val="42D10AC5"/>
    <w:rsid w:val="43291D4C"/>
    <w:rsid w:val="43324E9A"/>
    <w:rsid w:val="4345174B"/>
    <w:rsid w:val="434A29BF"/>
    <w:rsid w:val="43B050B3"/>
    <w:rsid w:val="44574575"/>
    <w:rsid w:val="44782C98"/>
    <w:rsid w:val="455331DD"/>
    <w:rsid w:val="45632282"/>
    <w:rsid w:val="456838D2"/>
    <w:rsid w:val="46AC4F69"/>
    <w:rsid w:val="46AC79CB"/>
    <w:rsid w:val="46BE199C"/>
    <w:rsid w:val="46D54E53"/>
    <w:rsid w:val="46D87B0C"/>
    <w:rsid w:val="47300034"/>
    <w:rsid w:val="477D44E0"/>
    <w:rsid w:val="47A42FFE"/>
    <w:rsid w:val="483E6183"/>
    <w:rsid w:val="48AE6B20"/>
    <w:rsid w:val="48C95BD5"/>
    <w:rsid w:val="48EB2E13"/>
    <w:rsid w:val="49262DB0"/>
    <w:rsid w:val="49A346C1"/>
    <w:rsid w:val="49F713F7"/>
    <w:rsid w:val="4A161077"/>
    <w:rsid w:val="4AAF4320"/>
    <w:rsid w:val="4AC533CA"/>
    <w:rsid w:val="4AE853D9"/>
    <w:rsid w:val="4B1F7952"/>
    <w:rsid w:val="4B4A2EC3"/>
    <w:rsid w:val="4B587A2E"/>
    <w:rsid w:val="4B6E41C0"/>
    <w:rsid w:val="4BA92767"/>
    <w:rsid w:val="4BB73B85"/>
    <w:rsid w:val="4BE84431"/>
    <w:rsid w:val="4C1A2AB0"/>
    <w:rsid w:val="4C35155C"/>
    <w:rsid w:val="4C7A575D"/>
    <w:rsid w:val="4CCB0F43"/>
    <w:rsid w:val="4E0873A8"/>
    <w:rsid w:val="4E1E08A5"/>
    <w:rsid w:val="4E26284F"/>
    <w:rsid w:val="4E9E163B"/>
    <w:rsid w:val="4EB70901"/>
    <w:rsid w:val="4EDB7BEC"/>
    <w:rsid w:val="4F214A67"/>
    <w:rsid w:val="4F573B7F"/>
    <w:rsid w:val="4F7E51B4"/>
    <w:rsid w:val="4FAD4FCA"/>
    <w:rsid w:val="4FE05B28"/>
    <w:rsid w:val="4FE764D3"/>
    <w:rsid w:val="50404B89"/>
    <w:rsid w:val="50C84E9D"/>
    <w:rsid w:val="511161D6"/>
    <w:rsid w:val="511D102D"/>
    <w:rsid w:val="51A67731"/>
    <w:rsid w:val="51E4263D"/>
    <w:rsid w:val="51ED5566"/>
    <w:rsid w:val="520E71A8"/>
    <w:rsid w:val="52205B00"/>
    <w:rsid w:val="52454B2B"/>
    <w:rsid w:val="52A915EC"/>
    <w:rsid w:val="52C16C92"/>
    <w:rsid w:val="531B76FE"/>
    <w:rsid w:val="534A3B3F"/>
    <w:rsid w:val="534F34E9"/>
    <w:rsid w:val="53607C34"/>
    <w:rsid w:val="53C4504B"/>
    <w:rsid w:val="53D62412"/>
    <w:rsid w:val="548C17FB"/>
    <w:rsid w:val="54C3004D"/>
    <w:rsid w:val="54CA5F4A"/>
    <w:rsid w:val="54D004CC"/>
    <w:rsid w:val="54ED68EA"/>
    <w:rsid w:val="54ED78B8"/>
    <w:rsid w:val="550B1FA1"/>
    <w:rsid w:val="5517497E"/>
    <w:rsid w:val="55232955"/>
    <w:rsid w:val="554C67B5"/>
    <w:rsid w:val="55994281"/>
    <w:rsid w:val="55A61C2E"/>
    <w:rsid w:val="5638663A"/>
    <w:rsid w:val="56863171"/>
    <w:rsid w:val="56B413EE"/>
    <w:rsid w:val="56D4672E"/>
    <w:rsid w:val="56F66F13"/>
    <w:rsid w:val="571F7091"/>
    <w:rsid w:val="573E1985"/>
    <w:rsid w:val="57BB5C78"/>
    <w:rsid w:val="583152CE"/>
    <w:rsid w:val="585309F8"/>
    <w:rsid w:val="58AC2C04"/>
    <w:rsid w:val="59225AA9"/>
    <w:rsid w:val="59766BF6"/>
    <w:rsid w:val="59896920"/>
    <w:rsid w:val="598F6750"/>
    <w:rsid w:val="599D2394"/>
    <w:rsid w:val="59A61476"/>
    <w:rsid w:val="59BA5713"/>
    <w:rsid w:val="59E873E2"/>
    <w:rsid w:val="5A310FEB"/>
    <w:rsid w:val="5A4B7F4F"/>
    <w:rsid w:val="5AC323C1"/>
    <w:rsid w:val="5B443328"/>
    <w:rsid w:val="5B5E79A1"/>
    <w:rsid w:val="5BD41BE6"/>
    <w:rsid w:val="5C98720C"/>
    <w:rsid w:val="5CB16495"/>
    <w:rsid w:val="5CDD13AF"/>
    <w:rsid w:val="5D23356C"/>
    <w:rsid w:val="5D532C90"/>
    <w:rsid w:val="5E6078BE"/>
    <w:rsid w:val="5EB21666"/>
    <w:rsid w:val="5EBE2481"/>
    <w:rsid w:val="5F2C6543"/>
    <w:rsid w:val="5F5670FD"/>
    <w:rsid w:val="5F844081"/>
    <w:rsid w:val="5FA11107"/>
    <w:rsid w:val="5FA40209"/>
    <w:rsid w:val="604D15C8"/>
    <w:rsid w:val="605B3FBE"/>
    <w:rsid w:val="60C41B18"/>
    <w:rsid w:val="60D1764E"/>
    <w:rsid w:val="60D33714"/>
    <w:rsid w:val="60E05B3D"/>
    <w:rsid w:val="60F56E1C"/>
    <w:rsid w:val="61433BBC"/>
    <w:rsid w:val="61582D88"/>
    <w:rsid w:val="61E42AAF"/>
    <w:rsid w:val="62BC0544"/>
    <w:rsid w:val="62E07E00"/>
    <w:rsid w:val="634444C9"/>
    <w:rsid w:val="63576329"/>
    <w:rsid w:val="63677BA0"/>
    <w:rsid w:val="63AC229C"/>
    <w:rsid w:val="64D043D7"/>
    <w:rsid w:val="6539216D"/>
    <w:rsid w:val="65640C52"/>
    <w:rsid w:val="65B7255F"/>
    <w:rsid w:val="65FE7137"/>
    <w:rsid w:val="668D572F"/>
    <w:rsid w:val="669E7FD2"/>
    <w:rsid w:val="66AB26EF"/>
    <w:rsid w:val="66AC43D7"/>
    <w:rsid w:val="66CE54C6"/>
    <w:rsid w:val="677E6D41"/>
    <w:rsid w:val="678A5D04"/>
    <w:rsid w:val="67AE3358"/>
    <w:rsid w:val="683B22B2"/>
    <w:rsid w:val="685B16DD"/>
    <w:rsid w:val="689A2A1B"/>
    <w:rsid w:val="68D4443A"/>
    <w:rsid w:val="68F82459"/>
    <w:rsid w:val="68FF541F"/>
    <w:rsid w:val="690510B9"/>
    <w:rsid w:val="69165B1A"/>
    <w:rsid w:val="69BA3319"/>
    <w:rsid w:val="69BB1A5C"/>
    <w:rsid w:val="69E84A00"/>
    <w:rsid w:val="6B521BA0"/>
    <w:rsid w:val="6BC12225"/>
    <w:rsid w:val="6BDD3C18"/>
    <w:rsid w:val="6C043B22"/>
    <w:rsid w:val="6CB33E68"/>
    <w:rsid w:val="6CDB09E2"/>
    <w:rsid w:val="6CDB2F5E"/>
    <w:rsid w:val="6CDE381E"/>
    <w:rsid w:val="6D286848"/>
    <w:rsid w:val="6D8F1832"/>
    <w:rsid w:val="6E612EEE"/>
    <w:rsid w:val="6F073A7C"/>
    <w:rsid w:val="7049439D"/>
    <w:rsid w:val="708A387C"/>
    <w:rsid w:val="708B715C"/>
    <w:rsid w:val="70D35FF9"/>
    <w:rsid w:val="710A19C3"/>
    <w:rsid w:val="713066DB"/>
    <w:rsid w:val="71876B2D"/>
    <w:rsid w:val="72426071"/>
    <w:rsid w:val="72530FB1"/>
    <w:rsid w:val="726E5413"/>
    <w:rsid w:val="73223D39"/>
    <w:rsid w:val="732E30D0"/>
    <w:rsid w:val="73760711"/>
    <w:rsid w:val="73950812"/>
    <w:rsid w:val="73BD3C96"/>
    <w:rsid w:val="746B7EE5"/>
    <w:rsid w:val="749211DD"/>
    <w:rsid w:val="75267FA8"/>
    <w:rsid w:val="752C1469"/>
    <w:rsid w:val="75477B2A"/>
    <w:rsid w:val="7591021F"/>
    <w:rsid w:val="75A72685"/>
    <w:rsid w:val="762503C7"/>
    <w:rsid w:val="763657F5"/>
    <w:rsid w:val="766D6462"/>
    <w:rsid w:val="772956DC"/>
    <w:rsid w:val="774246AA"/>
    <w:rsid w:val="77914D4C"/>
    <w:rsid w:val="77B06BAF"/>
    <w:rsid w:val="78885AFC"/>
    <w:rsid w:val="78AC63C3"/>
    <w:rsid w:val="78CD4F0A"/>
    <w:rsid w:val="78DD2365"/>
    <w:rsid w:val="78F40671"/>
    <w:rsid w:val="797314CA"/>
    <w:rsid w:val="79D04553"/>
    <w:rsid w:val="79D24091"/>
    <w:rsid w:val="79DE0D6E"/>
    <w:rsid w:val="7A4B2469"/>
    <w:rsid w:val="7AD64B52"/>
    <w:rsid w:val="7AF844D2"/>
    <w:rsid w:val="7AF915F3"/>
    <w:rsid w:val="7B33781A"/>
    <w:rsid w:val="7B924AC2"/>
    <w:rsid w:val="7BC70B85"/>
    <w:rsid w:val="7BDB5AA3"/>
    <w:rsid w:val="7C027A83"/>
    <w:rsid w:val="7C111711"/>
    <w:rsid w:val="7C6A1A35"/>
    <w:rsid w:val="7CE15A92"/>
    <w:rsid w:val="7D596D3C"/>
    <w:rsid w:val="7D8E7BDF"/>
    <w:rsid w:val="7E0544B5"/>
    <w:rsid w:val="7EA27FA3"/>
    <w:rsid w:val="7EDB7F96"/>
    <w:rsid w:val="7F2D28E2"/>
    <w:rsid w:val="7F61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jc w:val="center"/>
    </w:pPr>
    <w:rPr>
      <w:rFonts w:eastAsia="仿宋_GB2312"/>
      <w:bCs/>
      <w:sz w:val="32"/>
    </w:rPr>
  </w:style>
  <w:style w:type="paragraph" w:styleId="3">
    <w:name w:val="annotation text"/>
    <w:basedOn w:val="1"/>
    <w:autoRedefine/>
    <w:semiHidden/>
    <w:qFormat/>
    <w:uiPriority w:val="0"/>
    <w:pPr>
      <w:jc w:val="left"/>
    </w:pPr>
  </w:style>
  <w:style w:type="paragraph" w:styleId="4">
    <w:name w:val="Balloon Text"/>
    <w:basedOn w:val="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after="150"/>
      <w:jc w:val="left"/>
    </w:pPr>
    <w:rPr>
      <w:kern w:val="0"/>
      <w:sz w:val="24"/>
    </w:rPr>
  </w:style>
  <w:style w:type="character" w:styleId="10">
    <w:name w:val="Strong"/>
    <w:basedOn w:val="9"/>
    <w:autoRedefine/>
    <w:qFormat/>
    <w:uiPriority w:val="0"/>
    <w:rPr>
      <w:b/>
    </w:rPr>
  </w:style>
  <w:style w:type="character" w:styleId="11">
    <w:name w:val="page number"/>
    <w:basedOn w:val="9"/>
    <w:autoRedefine/>
    <w:qFormat/>
    <w:uiPriority w:val="0"/>
  </w:style>
  <w:style w:type="character" w:styleId="12">
    <w:name w:val="FollowedHyperlink"/>
    <w:basedOn w:val="9"/>
    <w:autoRedefine/>
    <w:qFormat/>
    <w:uiPriority w:val="0"/>
    <w:rPr>
      <w:color w:val="337AB7"/>
      <w:u w:val="none"/>
    </w:rPr>
  </w:style>
  <w:style w:type="character" w:styleId="13">
    <w:name w:val="HTML Definition"/>
    <w:basedOn w:val="9"/>
    <w:autoRedefine/>
    <w:qFormat/>
    <w:uiPriority w:val="0"/>
    <w:rPr>
      <w:i/>
    </w:rPr>
  </w:style>
  <w:style w:type="character" w:styleId="14">
    <w:name w:val="Hyperlink"/>
    <w:basedOn w:val="9"/>
    <w:autoRedefine/>
    <w:qFormat/>
    <w:uiPriority w:val="0"/>
    <w:rPr>
      <w:color w:val="337AB7"/>
      <w:u w:val="none"/>
    </w:rPr>
  </w:style>
  <w:style w:type="character" w:styleId="15">
    <w:name w:val="HTML Code"/>
    <w:basedOn w:val="9"/>
    <w:autoRedefine/>
    <w:qFormat/>
    <w:uiPriority w:val="0"/>
    <w:rPr>
      <w:rFonts w:hint="default" w:ascii="Consolas" w:hAnsi="Consolas" w:eastAsia="Consolas" w:cs="Consolas"/>
      <w:color w:val="C7254E"/>
      <w:sz w:val="21"/>
      <w:szCs w:val="21"/>
      <w:shd w:val="clear" w:color="auto" w:fill="F9F2F4"/>
    </w:rPr>
  </w:style>
  <w:style w:type="character" w:styleId="16">
    <w:name w:val="HTML Keyboard"/>
    <w:basedOn w:val="9"/>
    <w:autoRedefine/>
    <w:qFormat/>
    <w:uiPriority w:val="0"/>
    <w:rPr>
      <w:rFonts w:hint="default" w:ascii="Consolas" w:hAnsi="Consolas" w:eastAsia="Consolas" w:cs="Consolas"/>
      <w:color w:val="FFFFFF"/>
      <w:sz w:val="21"/>
      <w:szCs w:val="21"/>
      <w:shd w:val="clear" w:color="auto" w:fill="333333"/>
    </w:rPr>
  </w:style>
  <w:style w:type="character" w:styleId="17">
    <w:name w:val="HTML Sample"/>
    <w:basedOn w:val="9"/>
    <w:autoRedefine/>
    <w:qFormat/>
    <w:uiPriority w:val="0"/>
    <w:rPr>
      <w:rFonts w:ascii="Consolas" w:hAnsi="Consolas" w:eastAsia="Consolas" w:cs="Consolas"/>
      <w:sz w:val="21"/>
      <w:szCs w:val="21"/>
    </w:rPr>
  </w:style>
  <w:style w:type="paragraph" w:customStyle="1" w:styleId="18">
    <w:name w:val="纯文本1"/>
    <w:basedOn w:val="1"/>
    <w:autoRedefine/>
    <w:qFormat/>
    <w:uiPriority w:val="0"/>
    <w:pPr>
      <w:autoSpaceDE w:val="0"/>
      <w:autoSpaceDN w:val="0"/>
      <w:adjustRightInd w:val="0"/>
    </w:pPr>
    <w:rPr>
      <w:rFonts w:ascii="宋体"/>
      <w:sz w:val="20"/>
      <w:szCs w:val="20"/>
    </w:rPr>
  </w:style>
  <w:style w:type="paragraph" w:customStyle="1" w:styleId="19">
    <w:name w:val="p18"/>
    <w:basedOn w:val="1"/>
    <w:autoRedefine/>
    <w:qFormat/>
    <w:uiPriority w:val="0"/>
    <w:pPr>
      <w:widowControl/>
      <w:snapToGrid w:val="0"/>
    </w:pPr>
    <w:rPr>
      <w:rFonts w:ascii="宋体" w:hAnsi="宋体" w:cs="宋体"/>
      <w:kern w:val="0"/>
      <w:sz w:val="20"/>
      <w:szCs w:val="20"/>
    </w:rPr>
  </w:style>
  <w:style w:type="paragraph" w:styleId="20">
    <w:name w:val="List Paragraph"/>
    <w:basedOn w:val="1"/>
    <w:autoRedefine/>
    <w:qFormat/>
    <w:uiPriority w:val="99"/>
    <w:pPr>
      <w:ind w:firstLine="420" w:firstLineChars="200"/>
    </w:pPr>
  </w:style>
  <w:style w:type="character" w:customStyle="1" w:styleId="21">
    <w:name w:val="fontstyle01"/>
    <w:basedOn w:val="9"/>
    <w:autoRedefine/>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674</Words>
  <Characters>3844</Characters>
  <Lines>32</Lines>
  <Paragraphs>9</Paragraphs>
  <TotalTime>0</TotalTime>
  <ScaleCrop>false</ScaleCrop>
  <LinksUpToDate>false</LinksUpToDate>
  <CharactersWithSpaces>4509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飞鸽与鱼</cp:lastModifiedBy>
  <cp:lastPrinted>2024-03-21T07:17:00Z</cp:lastPrinted>
  <dcterms:modified xsi:type="dcterms:W3CDTF">2024-03-22T09:24:46Z</dcterms:modified>
  <dc:title>问，参加2012年执业医师资格考试，成绩合格，但未发放医师资格证书的，可否报考相关岗位？资格审查时需提供什么材料？</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69B1C7458FB943EDA90266AB08340BDA</vt:lpwstr>
  </property>
</Properties>
</file>