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520" w:lineRule="exact"/>
        <w:jc w:val="center"/>
        <w:rPr>
          <w:rStyle w:val="9"/>
          <w:rFonts w:ascii="黑体" w:hAnsi="黑体" w:eastAsia="黑体" w:cs="黑体"/>
          <w:b w:val="0"/>
          <w:sz w:val="44"/>
          <w:szCs w:val="44"/>
        </w:rPr>
      </w:pPr>
      <w:r>
        <w:rPr>
          <w:rStyle w:val="9"/>
          <w:rFonts w:hint="eastAsia" w:ascii="黑体" w:hAnsi="黑体" w:eastAsia="黑体" w:cs="黑体"/>
          <w:b w:val="0"/>
          <w:sz w:val="44"/>
          <w:szCs w:val="44"/>
        </w:rPr>
        <w:t>2024年宝应县卫生健康系统事业单位公开招聘大学生乡村医生报考指南</w:t>
      </w:r>
    </w:p>
    <w:p>
      <w:pPr>
        <w:spacing w:line="520" w:lineRule="exact"/>
        <w:ind w:firstLine="640" w:firstLineChars="200"/>
        <w:rPr>
          <w:rFonts w:eastAsia="黑体"/>
          <w:sz w:val="32"/>
          <w:szCs w:val="32"/>
        </w:rPr>
      </w:pPr>
    </w:p>
    <w:p>
      <w:pPr>
        <w:tabs>
          <w:tab w:val="left" w:pos="9030"/>
        </w:tabs>
        <w:spacing w:line="520" w:lineRule="exact"/>
        <w:ind w:firstLine="640" w:firstLineChars="200"/>
        <w:jc w:val="left"/>
        <w:rPr>
          <w:rFonts w:eastAsia="仿宋_GB2312"/>
          <w:sz w:val="32"/>
          <w:szCs w:val="28"/>
        </w:rPr>
      </w:pPr>
      <w:r>
        <w:rPr>
          <w:rFonts w:eastAsia="仿宋_GB2312"/>
          <w:sz w:val="32"/>
          <w:szCs w:val="28"/>
        </w:rPr>
        <w:t>根据《</w:t>
      </w:r>
      <w:r>
        <w:rPr>
          <w:rStyle w:val="9"/>
          <w:rFonts w:eastAsia="仿宋_GB2312"/>
          <w:b w:val="0"/>
          <w:sz w:val="32"/>
          <w:szCs w:val="32"/>
        </w:rPr>
        <w:t>江苏省事业单位公开招聘人员办法》《</w:t>
      </w:r>
      <w:r>
        <w:rPr>
          <w:rStyle w:val="9"/>
          <w:rFonts w:hint="eastAsia" w:eastAsia="仿宋_GB2312"/>
          <w:b w:val="0"/>
          <w:sz w:val="32"/>
          <w:szCs w:val="32"/>
        </w:rPr>
        <w:t>2024年宝应县</w:t>
      </w:r>
      <w:r>
        <w:rPr>
          <w:rFonts w:hint="eastAsia" w:eastAsia="仿宋"/>
          <w:sz w:val="32"/>
          <w:szCs w:val="32"/>
          <w:shd w:val="clear" w:color="auto" w:fill="FFFFFF"/>
        </w:rPr>
        <w:t>卫生健康系统事业单位公开招聘</w:t>
      </w:r>
      <w:r>
        <w:rPr>
          <w:rStyle w:val="9"/>
          <w:rFonts w:hint="eastAsia" w:eastAsia="仿宋_GB2312"/>
          <w:b w:val="0"/>
          <w:sz w:val="32"/>
          <w:szCs w:val="32"/>
        </w:rPr>
        <w:t>大学生乡村医生公告</w:t>
      </w:r>
      <w:r>
        <w:rPr>
          <w:rStyle w:val="9"/>
          <w:rFonts w:eastAsia="仿宋_GB2312"/>
          <w:b w:val="0"/>
          <w:sz w:val="32"/>
          <w:szCs w:val="32"/>
        </w:rPr>
        <w:t>》，现就</w:t>
      </w:r>
      <w:r>
        <w:rPr>
          <w:rStyle w:val="9"/>
          <w:rFonts w:hint="eastAsia" w:eastAsia="仿宋_GB2312"/>
          <w:b w:val="0"/>
          <w:sz w:val="32"/>
          <w:szCs w:val="32"/>
        </w:rPr>
        <w:t>2024年宝应县大学生乡村医生专项招聘</w:t>
      </w:r>
      <w:r>
        <w:rPr>
          <w:rFonts w:eastAsia="仿宋_GB2312"/>
          <w:sz w:val="32"/>
          <w:szCs w:val="32"/>
        </w:rPr>
        <w:t>有关</w:t>
      </w:r>
      <w:r>
        <w:rPr>
          <w:rFonts w:hint="eastAsia" w:eastAsia="仿宋_GB2312"/>
          <w:sz w:val="32"/>
          <w:szCs w:val="32"/>
        </w:rPr>
        <w:t>事项</w:t>
      </w:r>
      <w:r>
        <w:rPr>
          <w:rFonts w:eastAsia="仿宋_GB2312"/>
          <w:sz w:val="32"/>
          <w:szCs w:val="32"/>
        </w:rPr>
        <w:t>解答</w:t>
      </w:r>
      <w:r>
        <w:rPr>
          <w:rFonts w:eastAsia="仿宋_GB2312"/>
          <w:sz w:val="32"/>
          <w:szCs w:val="28"/>
        </w:rPr>
        <w:t>如下：</w:t>
      </w:r>
    </w:p>
    <w:p>
      <w:pPr>
        <w:spacing w:line="520" w:lineRule="exact"/>
        <w:ind w:firstLine="640" w:firstLineChars="200"/>
        <w:rPr>
          <w:rFonts w:eastAsia="楷体"/>
          <w:b/>
          <w:sz w:val="32"/>
          <w:szCs w:val="32"/>
        </w:rPr>
      </w:pPr>
      <w:r>
        <w:rPr>
          <w:rFonts w:eastAsia="黑体"/>
          <w:sz w:val="32"/>
          <w:szCs w:val="32"/>
        </w:rPr>
        <w:t>一、关于年龄报考资格条件时限及其计算</w:t>
      </w:r>
      <w:r>
        <w:rPr>
          <w:rFonts w:hint="eastAsia" w:eastAsia="黑体"/>
          <w:sz w:val="32"/>
          <w:szCs w:val="32"/>
        </w:rPr>
        <w:t>方式</w:t>
      </w:r>
    </w:p>
    <w:p>
      <w:pPr>
        <w:widowControl/>
        <w:spacing w:line="520" w:lineRule="exact"/>
        <w:ind w:firstLine="643" w:firstLineChars="200"/>
        <w:rPr>
          <w:rFonts w:eastAsia="仿宋_GB2312"/>
          <w:b/>
          <w:sz w:val="32"/>
          <w:szCs w:val="32"/>
        </w:rPr>
      </w:pPr>
      <w:r>
        <w:rPr>
          <w:rFonts w:eastAsia="仿宋_GB2312"/>
          <w:b/>
          <w:sz w:val="32"/>
          <w:szCs w:val="32"/>
        </w:rPr>
        <w:t>（一）年龄计算</w:t>
      </w:r>
    </w:p>
    <w:p>
      <w:pPr>
        <w:widowControl/>
        <w:spacing w:line="520" w:lineRule="exact"/>
        <w:ind w:firstLine="640" w:firstLineChars="200"/>
        <w:rPr>
          <w:ins w:id="0" w:author="哆来咪" w:date="2024-03-05T09:51:01Z"/>
          <w:rFonts w:eastAsia="方正仿宋_GBK"/>
          <w:sz w:val="32"/>
          <w:szCs w:val="32"/>
        </w:rPr>
      </w:pPr>
      <w:r>
        <w:rPr>
          <w:rFonts w:eastAsia="仿宋_GB2312"/>
          <w:sz w:val="32"/>
          <w:szCs w:val="32"/>
        </w:rPr>
        <w:t>以报名日期计算。18周岁以上、35周岁以下，即198</w:t>
      </w:r>
      <w:r>
        <w:rPr>
          <w:rFonts w:hint="eastAsia" w:eastAsia="仿宋_GB2312"/>
          <w:sz w:val="32"/>
          <w:szCs w:val="32"/>
        </w:rPr>
        <w:t>8</w:t>
      </w:r>
      <w:r>
        <w:rPr>
          <w:rFonts w:eastAsia="仿宋_GB2312"/>
          <w:sz w:val="32"/>
          <w:szCs w:val="32"/>
        </w:rPr>
        <w:t>年</w:t>
      </w:r>
      <w:r>
        <w:rPr>
          <w:rFonts w:hint="eastAsia" w:eastAsia="仿宋_GB2312"/>
          <w:sz w:val="32"/>
          <w:szCs w:val="32"/>
        </w:rPr>
        <w:t>3月8</w:t>
      </w:r>
      <w:r>
        <w:rPr>
          <w:rFonts w:hint="eastAsia" w:ascii="仿宋_GB2312" w:hAnsi="仿宋_GB2312" w:eastAsia="仿宋_GB2312" w:cs="仿宋_GB2312"/>
          <w:sz w:val="32"/>
          <w:szCs w:val="32"/>
        </w:rPr>
        <w:t>日至2006年3月12日期间出生。</w:t>
      </w:r>
      <w:ins w:id="1" w:author="哆来咪" w:date="2024-03-05T09:51:01Z">
        <w:r>
          <w:rPr>
            <w:rFonts w:eastAsia="方正仿宋_GBK"/>
            <w:sz w:val="32"/>
            <w:szCs w:val="32"/>
          </w:rPr>
          <w:t>其他年龄计算，参照此方法进行。</w:t>
        </w:r>
      </w:ins>
    </w:p>
    <w:p>
      <w:pPr>
        <w:widowControl/>
        <w:spacing w:line="520" w:lineRule="exact"/>
        <w:ind w:firstLine="640" w:firstLineChars="200"/>
        <w:jc w:val="left"/>
        <w:rPr>
          <w:del w:id="2" w:author="哆来咪" w:date="2024-03-05T09:51:03Z"/>
          <w:rFonts w:ascii="仿宋_GB2312" w:hAnsi="仿宋_GB2312" w:eastAsia="仿宋_GB2312" w:cs="仿宋_GB2312"/>
          <w:sz w:val="32"/>
          <w:szCs w:val="32"/>
        </w:rPr>
      </w:pPr>
    </w:p>
    <w:p>
      <w:pPr>
        <w:snapToGrid w:val="0"/>
        <w:spacing w:line="520" w:lineRule="exact"/>
        <w:ind w:firstLine="659" w:firstLineChars="205"/>
        <w:rPr>
          <w:rFonts w:ascii="仿宋_GB2312" w:hAnsi="仿宋_GB2312" w:eastAsia="仿宋_GB2312" w:cs="仿宋_GB2312"/>
          <w:b/>
          <w:sz w:val="32"/>
          <w:szCs w:val="32"/>
        </w:rPr>
      </w:pPr>
      <w:bookmarkStart w:id="2" w:name="_GoBack"/>
      <w:bookmarkEnd w:id="2"/>
      <w:r>
        <w:rPr>
          <w:rFonts w:hint="eastAsia" w:ascii="仿宋_GB2312" w:hAnsi="仿宋_GB2312" w:eastAsia="仿宋_GB2312" w:cs="仿宋_GB2312"/>
          <w:b/>
          <w:sz w:val="32"/>
          <w:szCs w:val="32"/>
        </w:rPr>
        <w:t>（三）其他资格条件的截止时间</w:t>
      </w:r>
    </w:p>
    <w:p>
      <w:pPr>
        <w:spacing w:line="520" w:lineRule="exact"/>
        <w:ind w:right="-70" w:firstLine="640" w:firstLineChars="200"/>
        <w:rPr>
          <w:rFonts w:eastAsia="仿宋_GB2312"/>
          <w:sz w:val="32"/>
          <w:szCs w:val="32"/>
        </w:rPr>
      </w:pPr>
      <w:r>
        <w:rPr>
          <w:rFonts w:hint="eastAsia" w:ascii="仿宋_GB2312" w:hAnsi="仿宋_GB2312" w:eastAsia="仿宋_GB2312" w:cs="仿宋_GB2312"/>
          <w:sz w:val="32"/>
          <w:szCs w:val="32"/>
        </w:rPr>
        <w:t>2024年毕业生中，能够提供《毕业生就业推荐表》（原件）的普通高校毕业生</w:t>
      </w:r>
      <w:r>
        <w:rPr>
          <w:rFonts w:hint="eastAsia" w:ascii="仿宋_GB2312" w:hAnsi="仿宋_GB2312" w:eastAsia="仿宋_GB2312" w:cs="仿宋_GB2312"/>
          <w:sz w:val="32"/>
        </w:rPr>
        <w:t>毕业证书（</w:t>
      </w:r>
      <w:r>
        <w:rPr>
          <w:rFonts w:eastAsia="仿宋_GB2312"/>
          <w:sz w:val="32"/>
        </w:rPr>
        <w:t>学位证书）取得时间</w:t>
      </w:r>
      <w:r>
        <w:rPr>
          <w:rFonts w:hint="eastAsia" w:eastAsia="仿宋_GB2312"/>
          <w:sz w:val="32"/>
        </w:rPr>
        <w:t>；</w:t>
      </w:r>
      <w:r>
        <w:rPr>
          <w:rFonts w:hint="eastAsia" w:eastAsia="仿宋_GB2312"/>
          <w:sz w:val="32"/>
          <w:szCs w:val="32"/>
        </w:rPr>
        <w:t>国（境）外同期毕业人员</w:t>
      </w:r>
      <w:r>
        <w:rPr>
          <w:rFonts w:eastAsia="仿宋_GB2312"/>
          <w:sz w:val="32"/>
          <w:szCs w:val="32"/>
        </w:rPr>
        <w:t>学位证书</w:t>
      </w:r>
      <w:r>
        <w:rPr>
          <w:rFonts w:hint="eastAsia" w:eastAsia="仿宋_GB2312"/>
          <w:sz w:val="32"/>
          <w:szCs w:val="32"/>
        </w:rPr>
        <w:t>、</w:t>
      </w:r>
      <w:r>
        <w:rPr>
          <w:rFonts w:eastAsia="仿宋_GB2312"/>
          <w:sz w:val="32"/>
          <w:szCs w:val="32"/>
        </w:rPr>
        <w:t>教育部门学历认证材料</w:t>
      </w:r>
      <w:r>
        <w:rPr>
          <w:rFonts w:hint="eastAsia" w:eastAsia="仿宋_GB2312"/>
          <w:sz w:val="32"/>
          <w:szCs w:val="32"/>
        </w:rPr>
        <w:t>证书</w:t>
      </w:r>
      <w:r>
        <w:rPr>
          <w:rFonts w:eastAsia="仿宋_GB2312"/>
          <w:sz w:val="32"/>
        </w:rPr>
        <w:t>取得时间，</w:t>
      </w:r>
      <w:r>
        <w:rPr>
          <w:rFonts w:eastAsia="仿宋_GB2312"/>
          <w:sz w:val="32"/>
          <w:szCs w:val="32"/>
        </w:rPr>
        <w:t>为</w:t>
      </w:r>
      <w:r>
        <w:rPr>
          <w:rFonts w:eastAsia="仿宋_GB2312"/>
          <w:sz w:val="32"/>
        </w:rPr>
        <w:t>202</w:t>
      </w:r>
      <w:r>
        <w:rPr>
          <w:rFonts w:hint="eastAsia" w:eastAsia="仿宋_GB2312"/>
          <w:sz w:val="32"/>
        </w:rPr>
        <w:t>4年12月</w:t>
      </w:r>
      <w:r>
        <w:rPr>
          <w:rFonts w:eastAsia="仿宋_GB2312"/>
          <w:sz w:val="32"/>
        </w:rPr>
        <w:t>31</w:t>
      </w:r>
      <w:r>
        <w:rPr>
          <w:rFonts w:hint="eastAsia" w:eastAsia="仿宋_GB2312"/>
          <w:sz w:val="32"/>
          <w:szCs w:val="32"/>
        </w:rPr>
        <w:t>日</w:t>
      </w:r>
      <w:r>
        <w:rPr>
          <w:rFonts w:eastAsia="仿宋_GB2312"/>
          <w:sz w:val="32"/>
          <w:szCs w:val="32"/>
        </w:rPr>
        <w:t>及以前</w:t>
      </w:r>
      <w:r>
        <w:rPr>
          <w:rFonts w:hint="eastAsia" w:ascii="仿宋_GB2312" w:eastAsia="仿宋_GB2312"/>
          <w:sz w:val="32"/>
          <w:szCs w:val="32"/>
        </w:rPr>
        <w:t>。</w:t>
      </w:r>
    </w:p>
    <w:p>
      <w:pPr>
        <w:spacing w:line="520" w:lineRule="exact"/>
        <w:ind w:right="-70" w:firstLine="640" w:firstLineChars="200"/>
        <w:rPr>
          <w:rFonts w:eastAsia="仿宋_GB2312"/>
          <w:sz w:val="32"/>
          <w:szCs w:val="32"/>
        </w:rPr>
      </w:pPr>
      <w:r>
        <w:rPr>
          <w:rFonts w:hint="eastAsia" w:eastAsia="仿宋_GB2312"/>
          <w:sz w:val="32"/>
          <w:szCs w:val="32"/>
        </w:rPr>
        <w:t>在招聘结果备案前</w:t>
      </w:r>
      <w:r>
        <w:rPr>
          <w:rFonts w:eastAsia="仿宋_GB2312"/>
          <w:sz w:val="32"/>
          <w:szCs w:val="32"/>
        </w:rPr>
        <w:t>，</w:t>
      </w:r>
      <w:r>
        <w:rPr>
          <w:rFonts w:hint="eastAsia" w:eastAsia="仿宋_GB2312"/>
          <w:sz w:val="32"/>
          <w:szCs w:val="32"/>
        </w:rPr>
        <w:t>普通高校2024年</w:t>
      </w:r>
      <w:r>
        <w:rPr>
          <w:rFonts w:eastAsia="仿宋_GB2312"/>
          <w:sz w:val="32"/>
          <w:szCs w:val="32"/>
        </w:rPr>
        <w:t>毕业生须提供毕业学历（学位）证书原件及复印件</w:t>
      </w:r>
      <w:r>
        <w:rPr>
          <w:rFonts w:hint="eastAsia" w:eastAsia="仿宋_GB2312"/>
          <w:sz w:val="32"/>
          <w:szCs w:val="32"/>
        </w:rPr>
        <w:t>，国（境）外同期毕业人员须提供学位证书、教育部门学历认证材料原件及复印件。</w:t>
      </w:r>
    </w:p>
    <w:p>
      <w:pPr>
        <w:spacing w:line="520" w:lineRule="exact"/>
        <w:ind w:right="-70" w:firstLine="640" w:firstLineChars="200"/>
        <w:rPr>
          <w:rFonts w:eastAsia="仿宋_GB2312"/>
          <w:b/>
          <w:sz w:val="32"/>
          <w:szCs w:val="32"/>
        </w:rPr>
      </w:pPr>
      <w:r>
        <w:rPr>
          <w:rFonts w:eastAsia="仿宋_GB2312"/>
          <w:sz w:val="32"/>
        </w:rPr>
        <w:t>除上述情形外，招聘</w:t>
      </w:r>
      <w:r>
        <w:rPr>
          <w:rFonts w:eastAsia="仿宋_GB2312"/>
          <w:sz w:val="32"/>
          <w:szCs w:val="32"/>
        </w:rPr>
        <w:t>公告</w:t>
      </w:r>
      <w:r>
        <w:rPr>
          <w:rFonts w:eastAsia="仿宋_GB2312"/>
          <w:sz w:val="32"/>
        </w:rPr>
        <w:t>及岗位规定的报考资格条件，应聘人员需在</w:t>
      </w:r>
      <w:r>
        <w:rPr>
          <w:rFonts w:hint="eastAsia" w:eastAsia="仿宋_GB2312"/>
          <w:sz w:val="32"/>
        </w:rPr>
        <w:t>2024年3月</w:t>
      </w:r>
      <w:r>
        <w:rPr>
          <w:rFonts w:hint="eastAsia" w:eastAsia="仿宋_GB2312"/>
          <w:sz w:val="32"/>
          <w:szCs w:val="32"/>
        </w:rPr>
        <w:t>12</w:t>
      </w:r>
      <w:r>
        <w:rPr>
          <w:rFonts w:hint="eastAsia" w:eastAsia="仿宋_GB2312"/>
          <w:sz w:val="32"/>
        </w:rPr>
        <w:t>日</w:t>
      </w:r>
      <w:r>
        <w:rPr>
          <w:rFonts w:eastAsia="仿宋_GB2312"/>
          <w:sz w:val="32"/>
        </w:rPr>
        <w:t>及以前具备。</w:t>
      </w:r>
      <w:r>
        <w:rPr>
          <w:rFonts w:hint="eastAsia" w:eastAsia="仿宋_GB2312"/>
          <w:sz w:val="32"/>
        </w:rPr>
        <w:t xml:space="preserve"> </w:t>
      </w:r>
    </w:p>
    <w:p>
      <w:pPr>
        <w:spacing w:line="520" w:lineRule="exact"/>
        <w:ind w:firstLine="640" w:firstLineChars="200"/>
        <w:rPr>
          <w:rFonts w:eastAsia="楷体"/>
          <w:b/>
          <w:sz w:val="32"/>
          <w:szCs w:val="32"/>
        </w:rPr>
      </w:pPr>
      <w:r>
        <w:rPr>
          <w:rFonts w:eastAsia="黑体"/>
          <w:sz w:val="32"/>
          <w:szCs w:val="32"/>
        </w:rPr>
        <w:t>二、关于学历</w:t>
      </w:r>
      <w:r>
        <w:rPr>
          <w:rFonts w:hint="eastAsia" w:eastAsia="黑体"/>
          <w:sz w:val="32"/>
          <w:szCs w:val="32"/>
        </w:rPr>
        <w:t>、学位等事项</w:t>
      </w:r>
    </w:p>
    <w:p>
      <w:pPr>
        <w:snapToGrid w:val="0"/>
        <w:spacing w:line="520" w:lineRule="exact"/>
        <w:ind w:firstLine="640" w:firstLineChars="200"/>
        <w:jc w:val="left"/>
        <w:rPr>
          <w:rFonts w:eastAsia="仿宋_GB2312"/>
          <w:b/>
          <w:i/>
          <w:sz w:val="32"/>
          <w:szCs w:val="32"/>
        </w:rPr>
      </w:pPr>
      <w:r>
        <w:rPr>
          <w:rFonts w:eastAsia="仿宋_GB2312"/>
          <w:sz w:val="32"/>
          <w:szCs w:val="32"/>
        </w:rPr>
        <w:t>（</w:t>
      </w:r>
      <w:r>
        <w:rPr>
          <w:rFonts w:hint="eastAsia" w:eastAsia="仿宋_GB2312"/>
          <w:sz w:val="32"/>
          <w:szCs w:val="32"/>
        </w:rPr>
        <w:t>一</w:t>
      </w:r>
      <w:r>
        <w:rPr>
          <w:rFonts w:eastAsia="仿宋_GB2312"/>
          <w:sz w:val="32"/>
          <w:szCs w:val="32"/>
        </w:rPr>
        <w:t>）</w:t>
      </w:r>
      <w:r>
        <w:rPr>
          <w:rFonts w:hint="eastAsia" w:eastAsia="仿宋_GB2312"/>
          <w:sz w:val="32"/>
          <w:szCs w:val="32"/>
        </w:rPr>
        <w:t>具有</w:t>
      </w:r>
      <w:r>
        <w:rPr>
          <w:rFonts w:hint="eastAsia" w:eastAsia="仿宋_GB2312"/>
          <w:bCs/>
          <w:sz w:val="32"/>
          <w:szCs w:val="32"/>
        </w:rPr>
        <w:t>国民教育序列</w:t>
      </w:r>
      <w:r>
        <w:rPr>
          <w:rFonts w:eastAsia="仿宋_GB2312"/>
          <w:sz w:val="32"/>
        </w:rPr>
        <w:t>普通高校</w:t>
      </w:r>
      <w:r>
        <w:rPr>
          <w:rFonts w:eastAsia="仿宋_GB2312"/>
          <w:sz w:val="32"/>
          <w:szCs w:val="32"/>
        </w:rPr>
        <w:t>双学士学位</w:t>
      </w:r>
      <w:r>
        <w:rPr>
          <w:rFonts w:hint="eastAsia" w:eastAsia="仿宋_GB2312"/>
          <w:sz w:val="32"/>
          <w:szCs w:val="32"/>
        </w:rPr>
        <w:t>应聘</w:t>
      </w:r>
      <w:r>
        <w:rPr>
          <w:rFonts w:eastAsia="仿宋_GB2312"/>
          <w:sz w:val="32"/>
          <w:szCs w:val="32"/>
        </w:rPr>
        <w:t>人员，其第二学位证书（须</w:t>
      </w:r>
      <w:r>
        <w:rPr>
          <w:rFonts w:hint="eastAsia" w:eastAsia="仿宋_GB2312"/>
          <w:bCs/>
          <w:sz w:val="32"/>
          <w:szCs w:val="32"/>
        </w:rPr>
        <w:t>普通高等学历</w:t>
      </w:r>
      <w:r>
        <w:rPr>
          <w:rFonts w:eastAsia="仿宋_GB2312"/>
          <w:sz w:val="32"/>
          <w:szCs w:val="32"/>
        </w:rPr>
        <w:t>）经国家教育行政主管部门承认并能在相关认证网站核验的，可以第二学位的专业应聘相应专业要求的岗位。</w:t>
      </w:r>
    </w:p>
    <w:p>
      <w:pPr>
        <w:widowControl/>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）军队院校</w:t>
      </w:r>
      <w:r>
        <w:rPr>
          <w:rFonts w:hint="eastAsia" w:eastAsia="仿宋_GB2312"/>
          <w:sz w:val="32"/>
          <w:szCs w:val="32"/>
        </w:rPr>
        <w:t>毕业生满足以下条件之一，可以应聘。</w:t>
      </w:r>
    </w:p>
    <w:p>
      <w:pPr>
        <w:snapToGrid w:val="0"/>
        <w:spacing w:line="52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由国家（省）教育行政部门下达招生计划，参加全国（省）统一招生考试，按规定被军队院校录取并取得军队院校学历的</w:t>
      </w:r>
      <w:r>
        <w:rPr>
          <w:rFonts w:hint="eastAsia" w:eastAsia="仿宋_GB2312"/>
          <w:sz w:val="32"/>
          <w:szCs w:val="32"/>
        </w:rPr>
        <w:t>人员</w:t>
      </w:r>
      <w:r>
        <w:rPr>
          <w:rFonts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在军队服役期间取得军队院校学历的人员；</w:t>
      </w:r>
    </w:p>
    <w:p>
      <w:pPr>
        <w:snapToGrid w:val="0"/>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取得军队院校学历证书，</w:t>
      </w:r>
      <w:r>
        <w:rPr>
          <w:rFonts w:hint="eastAsia" w:eastAsia="仿宋_GB2312"/>
          <w:sz w:val="32"/>
          <w:szCs w:val="32"/>
        </w:rPr>
        <w:t>并</w:t>
      </w:r>
      <w:r>
        <w:rPr>
          <w:rFonts w:eastAsia="仿宋_GB2312"/>
          <w:sz w:val="32"/>
          <w:szCs w:val="32"/>
        </w:rPr>
        <w:t>经国家教育行政主管部门学历认定并注册的（教育部学历认证网站可核验）</w:t>
      </w:r>
      <w:r>
        <w:rPr>
          <w:rFonts w:hint="eastAsia" w:eastAsia="仿宋_GB2312"/>
          <w:sz w:val="32"/>
          <w:szCs w:val="32"/>
        </w:rPr>
        <w:t>人员</w:t>
      </w:r>
      <w:r>
        <w:rPr>
          <w:rFonts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）在国（境）外取得学</w:t>
      </w:r>
      <w:r>
        <w:rPr>
          <w:rFonts w:hint="eastAsia" w:eastAsia="仿宋_GB2312"/>
          <w:sz w:val="32"/>
          <w:szCs w:val="32"/>
        </w:rPr>
        <w:t>位</w:t>
      </w:r>
      <w:r>
        <w:rPr>
          <w:rFonts w:eastAsia="仿宋_GB2312"/>
          <w:sz w:val="32"/>
          <w:szCs w:val="32"/>
        </w:rPr>
        <w:t>的人员应聘的，除</w:t>
      </w:r>
      <w:r>
        <w:rPr>
          <w:rFonts w:hint="eastAsia" w:eastAsia="仿宋_GB2312"/>
          <w:sz w:val="32"/>
          <w:szCs w:val="32"/>
        </w:rPr>
        <w:t>须</w:t>
      </w:r>
      <w:r>
        <w:rPr>
          <w:rFonts w:eastAsia="仿宋_GB2312"/>
          <w:sz w:val="32"/>
          <w:szCs w:val="32"/>
        </w:rPr>
        <w:t>提供招聘公告中规定的材料外，还</w:t>
      </w:r>
      <w:r>
        <w:rPr>
          <w:rFonts w:hint="eastAsia" w:eastAsia="仿宋_GB2312"/>
          <w:sz w:val="32"/>
          <w:szCs w:val="32"/>
        </w:rPr>
        <w:t>须提供</w:t>
      </w:r>
      <w:r>
        <w:rPr>
          <w:rFonts w:eastAsia="仿宋_GB2312"/>
          <w:sz w:val="32"/>
          <w:szCs w:val="32"/>
        </w:rPr>
        <w:t>教育部留学服务中心的学历认证材料。</w:t>
      </w:r>
    </w:p>
    <w:p>
      <w:pPr>
        <w:spacing w:line="520" w:lineRule="exact"/>
        <w:ind w:firstLine="640" w:firstLineChars="200"/>
        <w:rPr>
          <w:rFonts w:eastAsia="仿宋_GB2312"/>
          <w:sz w:val="32"/>
          <w:szCs w:val="32"/>
        </w:rPr>
      </w:pPr>
      <w:r>
        <w:rPr>
          <w:rFonts w:eastAsia="仿宋_GB2312"/>
          <w:sz w:val="32"/>
          <w:szCs w:val="32"/>
        </w:rPr>
        <w:t>此外，其他有关事项依据国家、省相关规定执行。</w:t>
      </w:r>
    </w:p>
    <w:p>
      <w:pPr>
        <w:spacing w:line="520" w:lineRule="exact"/>
        <w:ind w:firstLine="640" w:firstLineChars="200"/>
        <w:rPr>
          <w:rFonts w:eastAsia="黑体"/>
          <w:sz w:val="32"/>
          <w:szCs w:val="32"/>
        </w:rPr>
      </w:pPr>
      <w:r>
        <w:rPr>
          <w:rFonts w:hint="eastAsia" w:eastAsia="黑体"/>
          <w:sz w:val="32"/>
          <w:szCs w:val="32"/>
        </w:rPr>
        <w:t>三、</w:t>
      </w:r>
      <w:bookmarkStart w:id="0" w:name="OLE_LINK1"/>
      <w:bookmarkStart w:id="1" w:name="OLE_LINK2"/>
      <w:r>
        <w:rPr>
          <w:rFonts w:eastAsia="黑体"/>
          <w:sz w:val="32"/>
          <w:szCs w:val="32"/>
        </w:rPr>
        <w:t>关于招聘条件中要求“</w:t>
      </w:r>
      <w:r>
        <w:rPr>
          <w:rFonts w:hint="eastAsia" w:eastAsia="黑体"/>
          <w:sz w:val="32"/>
          <w:szCs w:val="32"/>
        </w:rPr>
        <w:t>2024年高校应届毕业生</w:t>
      </w:r>
      <w:r>
        <w:rPr>
          <w:rFonts w:eastAsia="黑体"/>
          <w:sz w:val="32"/>
          <w:szCs w:val="32"/>
        </w:rPr>
        <w:t>”的岗位报考</w:t>
      </w:r>
      <w:r>
        <w:rPr>
          <w:rFonts w:hint="eastAsia" w:eastAsia="黑体"/>
          <w:sz w:val="32"/>
          <w:szCs w:val="32"/>
        </w:rPr>
        <w:t>对象</w:t>
      </w:r>
    </w:p>
    <w:bookmarkEnd w:id="0"/>
    <w:bookmarkEnd w:id="1"/>
    <w:p>
      <w:pPr>
        <w:widowControl/>
        <w:spacing w:line="560" w:lineRule="exact"/>
        <w:ind w:firstLine="640" w:firstLineChars="200"/>
        <w:rPr>
          <w:rFonts w:eastAsia="仿宋_GB2312"/>
          <w:sz w:val="32"/>
          <w:szCs w:val="32"/>
          <w:lang w:bidi="en-US"/>
        </w:rPr>
      </w:pPr>
      <w:r>
        <w:rPr>
          <w:rFonts w:hint="eastAsia" w:eastAsia="仿宋_GB2312"/>
          <w:sz w:val="32"/>
          <w:szCs w:val="32"/>
          <w:lang w:bidi="en-US"/>
        </w:rPr>
        <w:t>1、具备国家承认学历的</w:t>
      </w:r>
      <w:ins w:id="3" w:author="哆来咪" w:date="2024-03-05T09:49:57Z">
        <w:r>
          <w:rPr>
            <w:rFonts w:hint="eastAsia" w:eastAsia="仿宋_GB2312"/>
            <w:sz w:val="32"/>
            <w:szCs w:val="32"/>
            <w:lang w:val="en-US" w:eastAsia="zh-CN" w:bidi="en-US"/>
          </w:rPr>
          <w:t>2</w:t>
        </w:r>
      </w:ins>
      <w:ins w:id="4" w:author="哆来咪" w:date="2024-03-05T09:49:58Z">
        <w:r>
          <w:rPr>
            <w:rFonts w:hint="eastAsia" w:eastAsia="仿宋_GB2312"/>
            <w:sz w:val="32"/>
            <w:szCs w:val="32"/>
            <w:lang w:val="en-US" w:eastAsia="zh-CN" w:bidi="en-US"/>
          </w:rPr>
          <w:t>024</w:t>
        </w:r>
      </w:ins>
      <w:ins w:id="5" w:author="哆来咪" w:date="2024-03-05T09:49:59Z">
        <w:r>
          <w:rPr>
            <w:rFonts w:hint="eastAsia" w:eastAsia="仿宋_GB2312"/>
            <w:sz w:val="32"/>
            <w:szCs w:val="32"/>
            <w:lang w:val="en-US" w:eastAsia="zh-CN" w:bidi="en-US"/>
          </w:rPr>
          <w:t>年</w:t>
        </w:r>
      </w:ins>
      <w:r>
        <w:rPr>
          <w:rFonts w:hint="eastAsia" w:eastAsia="仿宋_GB2312"/>
          <w:sz w:val="32"/>
          <w:szCs w:val="32"/>
          <w:lang w:bidi="en-US"/>
        </w:rPr>
        <w:t>高校应届毕业生（含尚在择业期内未落实工作单位的2023届毕业生）;</w:t>
      </w:r>
    </w:p>
    <w:p>
      <w:pPr>
        <w:widowControl/>
        <w:spacing w:line="560" w:lineRule="exact"/>
        <w:ind w:firstLine="640" w:firstLineChars="200"/>
        <w:rPr>
          <w:rFonts w:eastAsia="仿宋_GB2312"/>
          <w:sz w:val="32"/>
          <w:szCs w:val="32"/>
          <w:lang w:bidi="en-US"/>
        </w:rPr>
      </w:pPr>
      <w:r>
        <w:rPr>
          <w:rFonts w:hint="eastAsia" w:eastAsia="仿宋_GB2312"/>
          <w:sz w:val="32"/>
          <w:szCs w:val="32"/>
          <w:lang w:bidi="en-US"/>
        </w:rPr>
        <w:t>2</w:t>
      </w:r>
      <w:r>
        <w:rPr>
          <w:rFonts w:eastAsia="仿宋_GB2312"/>
          <w:sz w:val="32"/>
          <w:szCs w:val="32"/>
          <w:lang w:bidi="en-US"/>
        </w:rPr>
        <w:t>、以普通高校应届毕业生应征入伍服义务兵役的人员，退役后1年内未就业的人员;</w:t>
      </w:r>
    </w:p>
    <w:p>
      <w:pPr>
        <w:widowControl/>
        <w:spacing w:line="560" w:lineRule="exact"/>
        <w:ind w:firstLine="640" w:firstLineChars="200"/>
        <w:rPr>
          <w:rFonts w:eastAsia="仿宋_GB2312"/>
          <w:sz w:val="32"/>
          <w:szCs w:val="32"/>
          <w:lang w:bidi="en-US"/>
        </w:rPr>
      </w:pPr>
      <w:r>
        <w:rPr>
          <w:rFonts w:hint="eastAsia" w:eastAsia="仿宋_GB2312"/>
          <w:sz w:val="32"/>
          <w:szCs w:val="32"/>
          <w:lang w:bidi="en-US"/>
        </w:rPr>
        <w:t>3、</w:t>
      </w:r>
      <w:r>
        <w:rPr>
          <w:rFonts w:eastAsia="仿宋_GB2312"/>
          <w:sz w:val="32"/>
          <w:szCs w:val="32"/>
          <w:lang w:bidi="en-US"/>
        </w:rPr>
        <w:t>参加“三支一扶”等基层服务项目人员，参加服务项目之前无工作经历，服务期满且考核合格后2年内尚未就业的；</w:t>
      </w:r>
    </w:p>
    <w:p>
      <w:pPr>
        <w:widowControl/>
        <w:spacing w:line="560" w:lineRule="exact"/>
        <w:ind w:firstLine="640" w:firstLineChars="200"/>
        <w:rPr>
          <w:rFonts w:eastAsia="仿宋_GB2312"/>
          <w:sz w:val="32"/>
          <w:szCs w:val="32"/>
          <w:lang w:bidi="en-US"/>
        </w:rPr>
      </w:pPr>
      <w:r>
        <w:rPr>
          <w:rFonts w:hint="eastAsia" w:eastAsia="仿宋_GB2312"/>
          <w:sz w:val="32"/>
          <w:szCs w:val="32"/>
          <w:lang w:bidi="en-US"/>
        </w:rPr>
        <w:t>4、</w:t>
      </w:r>
      <w:r>
        <w:rPr>
          <w:rFonts w:eastAsia="仿宋_GB2312"/>
          <w:sz w:val="32"/>
          <w:szCs w:val="32"/>
          <w:lang w:bidi="en-US"/>
        </w:rPr>
        <w:t>毕业后未参加工作直接接受住院医师规范化培训且于2023年培训合格的人员。</w:t>
      </w:r>
    </w:p>
    <w:p>
      <w:pPr>
        <w:spacing w:line="520" w:lineRule="exact"/>
        <w:ind w:firstLine="640" w:firstLineChars="200"/>
        <w:rPr>
          <w:rFonts w:eastAsia="黑体"/>
          <w:sz w:val="32"/>
          <w:szCs w:val="32"/>
        </w:rPr>
      </w:pPr>
      <w:r>
        <w:rPr>
          <w:rFonts w:hint="eastAsia" w:eastAsia="黑体"/>
          <w:sz w:val="32"/>
          <w:szCs w:val="32"/>
        </w:rPr>
        <w:t>四</w:t>
      </w:r>
      <w:r>
        <w:rPr>
          <w:rFonts w:eastAsia="黑体"/>
          <w:sz w:val="32"/>
          <w:szCs w:val="32"/>
        </w:rPr>
        <w:t>、关于专业审核</w:t>
      </w:r>
    </w:p>
    <w:p>
      <w:pPr>
        <w:spacing w:line="520" w:lineRule="exact"/>
        <w:ind w:firstLine="640" w:firstLineChars="200"/>
        <w:rPr>
          <w:rFonts w:eastAsia="仿宋_GB2312"/>
          <w:sz w:val="32"/>
          <w:szCs w:val="32"/>
        </w:rPr>
      </w:pPr>
      <w:r>
        <w:rPr>
          <w:rFonts w:hint="eastAsia" w:eastAsia="仿宋_GB2312"/>
          <w:sz w:val="32"/>
          <w:szCs w:val="32"/>
        </w:rPr>
        <w:t>招聘岗位专业参照</w:t>
      </w:r>
      <w:r>
        <w:rPr>
          <w:rFonts w:eastAsia="仿宋_GB2312"/>
          <w:sz w:val="32"/>
          <w:szCs w:val="32"/>
        </w:rPr>
        <w:t>教育部高等学校</w:t>
      </w:r>
      <w:r>
        <w:rPr>
          <w:rFonts w:hint="eastAsia" w:eastAsia="仿宋_GB2312"/>
          <w:sz w:val="32"/>
          <w:szCs w:val="32"/>
        </w:rPr>
        <w:t>等</w:t>
      </w:r>
      <w:r>
        <w:rPr>
          <w:rFonts w:eastAsia="仿宋_GB2312"/>
          <w:sz w:val="32"/>
          <w:szCs w:val="32"/>
        </w:rPr>
        <w:t>专业目录设置</w:t>
      </w:r>
      <w:r>
        <w:rPr>
          <w:rFonts w:hint="eastAsia" w:eastAsia="仿宋_GB2312"/>
          <w:sz w:val="32"/>
          <w:szCs w:val="32"/>
        </w:rPr>
        <w:t>。</w:t>
      </w:r>
    </w:p>
    <w:p>
      <w:pPr>
        <w:tabs>
          <w:tab w:val="left" w:pos="5812"/>
        </w:tabs>
        <w:spacing w:line="520" w:lineRule="exact"/>
        <w:ind w:firstLine="640" w:firstLineChars="200"/>
        <w:rPr>
          <w:rFonts w:eastAsia="仿宋_GB2312"/>
          <w:sz w:val="32"/>
          <w:szCs w:val="32"/>
        </w:rPr>
      </w:pPr>
      <w:r>
        <w:rPr>
          <w:rFonts w:eastAsia="仿宋_GB2312"/>
          <w:sz w:val="32"/>
          <w:szCs w:val="32"/>
        </w:rPr>
        <w:t>在报名阶段，如有拟应聘人员所学专业名称不在该岗位所列具体专业范围内，在</w:t>
      </w:r>
      <w:r>
        <w:rPr>
          <w:rFonts w:hint="eastAsia" w:eastAsia="仿宋_GB2312"/>
          <w:sz w:val="32"/>
          <w:szCs w:val="32"/>
        </w:rPr>
        <w:t>2024年3月10</w:t>
      </w:r>
      <w:r>
        <w:rPr>
          <w:rFonts w:eastAsia="仿宋_GB2312"/>
          <w:sz w:val="32"/>
          <w:szCs w:val="32"/>
        </w:rPr>
        <w:t>日16:00之前，其所提供相应毕业学校出具的成绩单等课程设置材料，证明与拟应聘岗位所列专业非常相近的，</w:t>
      </w:r>
      <w:r>
        <w:rPr>
          <w:rFonts w:hint="eastAsia" w:eastAsia="仿宋_GB2312"/>
          <w:sz w:val="32"/>
          <w:szCs w:val="32"/>
        </w:rPr>
        <w:t>宝应县卫生健康委员会</w:t>
      </w:r>
      <w:r>
        <w:rPr>
          <w:rFonts w:eastAsia="仿宋_GB2312"/>
          <w:sz w:val="32"/>
          <w:szCs w:val="32"/>
        </w:rPr>
        <w:t>审核认定符合岗位要求并可以此专业应聘该岗位的，该专业及时上网公布。</w:t>
      </w:r>
    </w:p>
    <w:p>
      <w:pPr>
        <w:spacing w:line="520" w:lineRule="exact"/>
        <w:ind w:firstLine="640" w:firstLineChars="200"/>
        <w:rPr>
          <w:rFonts w:eastAsia="楷体"/>
          <w:b/>
          <w:sz w:val="32"/>
          <w:szCs w:val="32"/>
        </w:rPr>
      </w:pPr>
      <w:r>
        <w:rPr>
          <w:rFonts w:hint="eastAsia" w:eastAsia="黑体"/>
          <w:sz w:val="32"/>
          <w:szCs w:val="32"/>
        </w:rPr>
        <w:t>五</w:t>
      </w:r>
      <w:r>
        <w:rPr>
          <w:rFonts w:eastAsia="黑体"/>
          <w:sz w:val="32"/>
          <w:szCs w:val="32"/>
        </w:rPr>
        <w:t>、关于回避</w:t>
      </w:r>
      <w:r>
        <w:rPr>
          <w:rFonts w:hint="eastAsia" w:eastAsia="黑体"/>
          <w:sz w:val="32"/>
          <w:szCs w:val="32"/>
        </w:rPr>
        <w:t>事项</w:t>
      </w:r>
    </w:p>
    <w:p>
      <w:pPr>
        <w:spacing w:line="520" w:lineRule="exact"/>
        <w:ind w:firstLine="640" w:firstLineChars="200"/>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（一）夫妻关系；</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（二）直系血亲关系，包括祖父母、外祖父母、父母、子女、孙子女、外孙子女；</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（三）三代以内旁系血亲关系，包括叔伯姑舅姨、兄弟姐妹、堂兄弟姐妹、表兄弟姐妹、侄子女、甥子女；</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（四）近姻亲关系，包括配偶的父母、配偶的兄弟姐妹及其配偶、子女的配偶及子女配偶的父母、三代以内旁系血亲的配偶；</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上述所称同一事业单位，是指依法登记的同一事业单位法人。</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上述所称直接上下级领导关系包括：</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（一）领导班子正职与副职；</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（二）同一内设机构正职与副职；</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（三）上级正职、副职与下级正职；</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（四）单位无内设机构的，其正职、副职与其他管理人员以及从事审计、财务工作的专业技术人员；</w:t>
      </w:r>
    </w:p>
    <w:p>
      <w:pPr>
        <w:widowControl/>
        <w:shd w:val="clear" w:color="auto" w:fill="FFFFFF"/>
        <w:spacing w:line="520" w:lineRule="exact"/>
        <w:ind w:firstLine="640" w:firstLineChars="200"/>
        <w:rPr>
          <w:rFonts w:eastAsia="仿宋_GB2312"/>
          <w:sz w:val="32"/>
          <w:szCs w:val="32"/>
        </w:rPr>
      </w:pPr>
      <w:r>
        <w:rPr>
          <w:rFonts w:eastAsia="仿宋_GB2312"/>
          <w:sz w:val="32"/>
          <w:szCs w:val="32"/>
        </w:rPr>
        <w:t>（五）内设机构无下一级单位的，其正职、副职与其他管理人员以及从事审计、财务工作的专业技术人员。</w:t>
      </w:r>
    </w:p>
    <w:p>
      <w:pPr>
        <w:spacing w:line="520" w:lineRule="exact"/>
        <w:ind w:firstLine="640" w:firstLineChars="200"/>
        <w:rPr>
          <w:rFonts w:eastAsia="黑体"/>
          <w:sz w:val="32"/>
          <w:szCs w:val="32"/>
        </w:rPr>
      </w:pPr>
      <w:r>
        <w:rPr>
          <w:rFonts w:hint="eastAsia" w:eastAsia="黑体"/>
          <w:sz w:val="32"/>
          <w:szCs w:val="32"/>
        </w:rPr>
        <w:t>六</w:t>
      </w:r>
      <w:r>
        <w:rPr>
          <w:rFonts w:eastAsia="黑体"/>
          <w:sz w:val="32"/>
          <w:szCs w:val="32"/>
        </w:rPr>
        <w:t>、关于居民身份证</w:t>
      </w:r>
      <w:r>
        <w:rPr>
          <w:rFonts w:hint="eastAsia" w:eastAsia="黑体"/>
          <w:sz w:val="32"/>
          <w:szCs w:val="32"/>
        </w:rPr>
        <w:t>使用</w:t>
      </w:r>
    </w:p>
    <w:p>
      <w:pPr>
        <w:tabs>
          <w:tab w:val="left" w:pos="9030"/>
        </w:tabs>
        <w:spacing w:line="520" w:lineRule="exact"/>
        <w:ind w:firstLine="640" w:firstLineChars="200"/>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居民身份证在公开招聘的报名、资格审查、笔试、面试、体检等环节都要使用，应聘人员必须使用在有效期内的二代身份证，且要与报名时登记的身份证姓名、公民身份号码相一致。</w:t>
      </w:r>
    </w:p>
    <w:p>
      <w:pPr>
        <w:spacing w:line="520" w:lineRule="exact"/>
        <w:ind w:firstLine="640" w:firstLineChars="200"/>
        <w:rPr>
          <w:rFonts w:eastAsia="黑体"/>
          <w:sz w:val="32"/>
          <w:szCs w:val="32"/>
        </w:rPr>
      </w:pPr>
      <w:r>
        <w:rPr>
          <w:rFonts w:hint="eastAsia" w:eastAsia="黑体"/>
          <w:sz w:val="32"/>
          <w:szCs w:val="32"/>
        </w:rPr>
        <w:t>七</w:t>
      </w:r>
      <w:r>
        <w:rPr>
          <w:rFonts w:eastAsia="黑体"/>
          <w:sz w:val="32"/>
          <w:szCs w:val="32"/>
        </w:rPr>
        <w:t>、关于考察（政审）</w:t>
      </w:r>
      <w:r>
        <w:rPr>
          <w:rFonts w:hint="eastAsia" w:eastAsia="黑体"/>
          <w:sz w:val="32"/>
          <w:szCs w:val="32"/>
        </w:rPr>
        <w:t>事项</w:t>
      </w:r>
    </w:p>
    <w:p>
      <w:pPr>
        <w:pStyle w:val="6"/>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体检合格人员的考察工作由招聘单位</w:t>
      </w:r>
      <w:r>
        <w:rPr>
          <w:rFonts w:hint="eastAsia" w:ascii="Times New Roman" w:hAnsi="Times New Roman" w:eastAsia="仿宋_GB2312" w:cs="Times New Roman"/>
          <w:kern w:val="2"/>
          <w:sz w:val="32"/>
          <w:szCs w:val="32"/>
        </w:rPr>
        <w:t>和</w:t>
      </w:r>
      <w:r>
        <w:rPr>
          <w:rFonts w:ascii="Times New Roman" w:hAnsi="Times New Roman" w:eastAsia="仿宋_GB2312" w:cs="Times New Roman"/>
          <w:kern w:val="2"/>
          <w:sz w:val="32"/>
          <w:szCs w:val="32"/>
        </w:rPr>
        <w:t>所属主管部门参照公务员招录有关考察（政审）规定组织实施。</w:t>
      </w:r>
    </w:p>
    <w:p>
      <w:pPr>
        <w:widowControl/>
        <w:spacing w:line="520" w:lineRule="exact"/>
        <w:ind w:firstLine="640" w:firstLineChars="200"/>
        <w:rPr>
          <w:rFonts w:eastAsia="仿宋_GB2312"/>
          <w:sz w:val="32"/>
          <w:szCs w:val="32"/>
        </w:rPr>
      </w:pPr>
      <w:r>
        <w:rPr>
          <w:rFonts w:hint="eastAsia" w:eastAsia="仿宋_GB2312"/>
          <w:sz w:val="32"/>
          <w:szCs w:val="32"/>
        </w:rPr>
        <w:t>应聘人员有下列情形之一的，即视为考察（政审）不合格：</w:t>
      </w:r>
    </w:p>
    <w:p>
      <w:pPr>
        <w:widowControl/>
        <w:spacing w:line="520" w:lineRule="exact"/>
        <w:ind w:firstLine="640" w:firstLineChars="200"/>
        <w:rPr>
          <w:rFonts w:eastAsia="仿宋_GB2312"/>
          <w:sz w:val="32"/>
          <w:szCs w:val="32"/>
        </w:rPr>
      </w:pPr>
      <w:r>
        <w:rPr>
          <w:rFonts w:hint="eastAsia" w:eastAsia="仿宋_GB2312"/>
          <w:sz w:val="32"/>
          <w:szCs w:val="32"/>
        </w:rPr>
        <w:t>（1）不具备应聘资格条件的；</w:t>
      </w:r>
    </w:p>
    <w:p>
      <w:pPr>
        <w:widowControl/>
        <w:spacing w:line="520" w:lineRule="exact"/>
        <w:ind w:firstLine="640" w:firstLineChars="200"/>
        <w:rPr>
          <w:rFonts w:eastAsia="仿宋_GB2312"/>
          <w:sz w:val="32"/>
          <w:szCs w:val="32"/>
        </w:rPr>
      </w:pPr>
      <w:r>
        <w:rPr>
          <w:rFonts w:hint="eastAsia" w:eastAsia="仿宋_GB2312"/>
          <w:sz w:val="32"/>
          <w:szCs w:val="32"/>
        </w:rPr>
        <w:t>（2）散布有损宪法权威、中国共产党和国家声誉的言论，组织或者参加旨在反对宪法、中国共产党领导和国家的集会、游行、示威等活动的；</w:t>
      </w:r>
    </w:p>
    <w:p>
      <w:pPr>
        <w:widowControl/>
        <w:spacing w:line="520" w:lineRule="exact"/>
        <w:ind w:firstLine="640" w:firstLineChars="200"/>
        <w:rPr>
          <w:rFonts w:eastAsia="仿宋_GB2312"/>
          <w:sz w:val="32"/>
          <w:szCs w:val="32"/>
        </w:rPr>
      </w:pPr>
      <w:r>
        <w:rPr>
          <w:rFonts w:hint="eastAsia" w:eastAsia="仿宋_GB2312"/>
          <w:sz w:val="32"/>
          <w:szCs w:val="32"/>
        </w:rPr>
        <w:t>（3）攻击党和政府，发布不道德或者违法言论并造成一定社会影响的；</w:t>
      </w:r>
    </w:p>
    <w:p>
      <w:pPr>
        <w:widowControl/>
        <w:spacing w:line="520" w:lineRule="exact"/>
        <w:ind w:firstLine="640" w:firstLineChars="200"/>
        <w:rPr>
          <w:rFonts w:eastAsia="仿宋_GB2312"/>
          <w:sz w:val="32"/>
          <w:szCs w:val="32"/>
        </w:rPr>
      </w:pPr>
      <w:r>
        <w:rPr>
          <w:rFonts w:hint="eastAsia" w:eastAsia="仿宋_GB2312"/>
          <w:sz w:val="32"/>
          <w:szCs w:val="32"/>
        </w:rPr>
        <w:t>（4）因犯罪被单处罚金，或者犯罪情节轻微，人民检察院依法作出不起诉决定或者人民法院依法免予刑事处罚的；</w:t>
      </w:r>
    </w:p>
    <w:p>
      <w:pPr>
        <w:widowControl/>
        <w:spacing w:line="520" w:lineRule="exact"/>
        <w:ind w:firstLine="640" w:firstLineChars="200"/>
        <w:rPr>
          <w:rFonts w:eastAsia="仿宋_GB2312"/>
          <w:sz w:val="32"/>
          <w:szCs w:val="32"/>
        </w:rPr>
      </w:pPr>
      <w:r>
        <w:rPr>
          <w:rFonts w:hint="eastAsia" w:eastAsia="仿宋_GB2312"/>
          <w:sz w:val="32"/>
          <w:szCs w:val="32"/>
        </w:rPr>
        <w:t>（5）受到诫勉、组织处理或者党纪政务处分等影响期未满或者期满影响使用的；</w:t>
      </w:r>
    </w:p>
    <w:p>
      <w:pPr>
        <w:widowControl/>
        <w:spacing w:line="520" w:lineRule="exact"/>
        <w:ind w:firstLine="640" w:firstLineChars="200"/>
        <w:rPr>
          <w:rFonts w:eastAsia="仿宋_GB2312"/>
          <w:sz w:val="32"/>
          <w:szCs w:val="32"/>
        </w:rPr>
      </w:pPr>
      <w:r>
        <w:rPr>
          <w:rFonts w:hint="eastAsia" w:eastAsia="仿宋_GB2312"/>
          <w:sz w:val="32"/>
          <w:szCs w:val="32"/>
        </w:rPr>
        <w:t>（6）政治品德不良，社会责任感和为人民服务意识较差，严重违反政治纪律、政治规矩和组织纪律的；</w:t>
      </w:r>
    </w:p>
    <w:p>
      <w:pPr>
        <w:widowControl/>
        <w:spacing w:line="520" w:lineRule="exact"/>
        <w:ind w:firstLine="640" w:firstLineChars="200"/>
        <w:rPr>
          <w:rFonts w:eastAsia="仿宋_GB2312"/>
          <w:sz w:val="32"/>
          <w:szCs w:val="32"/>
        </w:rPr>
      </w:pPr>
      <w:r>
        <w:rPr>
          <w:rFonts w:hint="eastAsia" w:eastAsia="仿宋_GB2312"/>
          <w:sz w:val="32"/>
          <w:szCs w:val="32"/>
        </w:rPr>
        <w:t>（7）组织或者参加非法组织，组织或者参加罢工的；</w:t>
      </w:r>
    </w:p>
    <w:p>
      <w:pPr>
        <w:widowControl/>
        <w:spacing w:line="520" w:lineRule="exact"/>
        <w:ind w:firstLine="640" w:firstLineChars="200"/>
        <w:rPr>
          <w:rFonts w:eastAsia="仿宋_GB2312"/>
          <w:sz w:val="32"/>
          <w:szCs w:val="32"/>
        </w:rPr>
      </w:pPr>
      <w:r>
        <w:rPr>
          <w:rFonts w:hint="eastAsia" w:eastAsia="仿宋_GB2312"/>
          <w:sz w:val="32"/>
          <w:szCs w:val="32"/>
        </w:rPr>
        <w:t>（8）挑拨、破坏民族关系，参加民族分裂活动或者参与非法宗教活动、与宗教极端势力相勾结，组织、利用宗教活动破坏民族团结和社会稳定的；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eastAsia="仿宋_GB2312"/>
          <w:sz w:val="32"/>
          <w:szCs w:val="32"/>
        </w:rPr>
      </w:pPr>
      <w:r>
        <w:rPr>
          <w:rFonts w:hint="eastAsia" w:eastAsia="仿宋_GB2312"/>
          <w:sz w:val="32"/>
          <w:szCs w:val="32"/>
        </w:rPr>
        <w:t>（9）泄露国家秘密或者工作秘密的；</w:t>
      </w:r>
    </w:p>
    <w:p>
      <w:pPr>
        <w:widowControl/>
        <w:spacing w:line="520" w:lineRule="exact"/>
        <w:ind w:firstLine="640" w:firstLineChars="200"/>
        <w:rPr>
          <w:rFonts w:eastAsia="仿宋_GB2312"/>
          <w:sz w:val="32"/>
          <w:szCs w:val="32"/>
        </w:rPr>
      </w:pPr>
      <w:r>
        <w:rPr>
          <w:rFonts w:hint="eastAsia" w:eastAsia="仿宋_GB2312"/>
          <w:sz w:val="32"/>
          <w:szCs w:val="32"/>
        </w:rPr>
        <w:t>（10）在对外交往中损害国家荣誉和利益的；</w:t>
      </w:r>
    </w:p>
    <w:p>
      <w:pPr>
        <w:widowControl/>
        <w:spacing w:line="520" w:lineRule="exact"/>
        <w:ind w:firstLine="640" w:firstLineChars="200"/>
        <w:rPr>
          <w:rFonts w:eastAsia="仿宋_GB2312"/>
          <w:sz w:val="32"/>
          <w:szCs w:val="32"/>
        </w:rPr>
      </w:pPr>
      <w:r>
        <w:rPr>
          <w:rFonts w:hint="eastAsia" w:eastAsia="仿宋_GB2312"/>
          <w:sz w:val="32"/>
          <w:szCs w:val="32"/>
        </w:rPr>
        <w:t>（11）触犯刑律被免予刑事处罚的；</w:t>
      </w:r>
    </w:p>
    <w:p>
      <w:pPr>
        <w:widowControl/>
        <w:spacing w:line="520" w:lineRule="exact"/>
        <w:ind w:firstLine="640" w:firstLineChars="200"/>
        <w:rPr>
          <w:rFonts w:eastAsia="仿宋_GB2312"/>
          <w:sz w:val="32"/>
          <w:szCs w:val="32"/>
        </w:rPr>
      </w:pPr>
      <w:r>
        <w:rPr>
          <w:rFonts w:hint="eastAsia" w:eastAsia="仿宋_GB2312"/>
          <w:sz w:val="32"/>
          <w:szCs w:val="32"/>
        </w:rPr>
        <w:t>（12）因犯罪受过刑事处罚的；</w:t>
      </w:r>
    </w:p>
    <w:p>
      <w:pPr>
        <w:widowControl/>
        <w:spacing w:line="520" w:lineRule="exact"/>
        <w:ind w:firstLine="640" w:firstLineChars="200"/>
        <w:rPr>
          <w:rFonts w:eastAsia="仿宋_GB2312"/>
          <w:sz w:val="32"/>
          <w:szCs w:val="32"/>
        </w:rPr>
      </w:pPr>
      <w:r>
        <w:rPr>
          <w:rFonts w:hint="eastAsia" w:eastAsia="仿宋_GB2312"/>
          <w:sz w:val="32"/>
          <w:szCs w:val="32"/>
        </w:rPr>
        <w:t>（13）受过劳动教养的；</w:t>
      </w:r>
    </w:p>
    <w:p>
      <w:pPr>
        <w:widowControl/>
        <w:spacing w:line="520" w:lineRule="exact"/>
        <w:ind w:firstLine="640" w:firstLineChars="200"/>
        <w:rPr>
          <w:rFonts w:eastAsia="仿宋_GB2312"/>
          <w:sz w:val="32"/>
          <w:szCs w:val="32"/>
        </w:rPr>
      </w:pPr>
      <w:r>
        <w:rPr>
          <w:rFonts w:hint="eastAsia" w:eastAsia="仿宋_GB2312"/>
          <w:sz w:val="32"/>
          <w:szCs w:val="32"/>
        </w:rPr>
        <w:t>（14）被开除公职、党籍、团籍的，在高等教育期间受到开除学籍处分的；</w:t>
      </w:r>
    </w:p>
    <w:p>
      <w:pPr>
        <w:widowControl/>
        <w:spacing w:line="520" w:lineRule="exact"/>
        <w:ind w:firstLine="640" w:firstLineChars="200"/>
        <w:rPr>
          <w:rFonts w:eastAsia="仿宋_GB2312"/>
          <w:sz w:val="32"/>
          <w:szCs w:val="32"/>
        </w:rPr>
      </w:pPr>
      <w:r>
        <w:rPr>
          <w:rFonts w:hint="eastAsia" w:eastAsia="仿宋_GB2312"/>
          <w:sz w:val="32"/>
          <w:szCs w:val="32"/>
        </w:rPr>
        <w:t>（15）不担当，不作为，玩忽职守，贻误工作的；</w:t>
      </w:r>
    </w:p>
    <w:p>
      <w:pPr>
        <w:widowControl/>
        <w:spacing w:line="520" w:lineRule="exact"/>
        <w:ind w:firstLine="640" w:firstLineChars="200"/>
        <w:rPr>
          <w:rFonts w:eastAsia="仿宋_GB2312"/>
          <w:sz w:val="32"/>
          <w:szCs w:val="32"/>
        </w:rPr>
      </w:pPr>
      <w:r>
        <w:rPr>
          <w:rFonts w:hint="eastAsia" w:eastAsia="仿宋_GB2312"/>
          <w:sz w:val="32"/>
          <w:szCs w:val="32"/>
        </w:rPr>
        <w:t>（16）隐瞒个人重要信息，弄虚作假，误导、欺骗组织和公众的；</w:t>
      </w:r>
    </w:p>
    <w:p>
      <w:pPr>
        <w:widowControl/>
        <w:spacing w:line="520" w:lineRule="exact"/>
        <w:ind w:firstLine="640" w:firstLineChars="200"/>
        <w:rPr>
          <w:rFonts w:eastAsia="仿宋_GB2312"/>
          <w:sz w:val="32"/>
          <w:szCs w:val="32"/>
        </w:rPr>
      </w:pPr>
      <w:r>
        <w:rPr>
          <w:rFonts w:hint="eastAsia" w:eastAsia="仿宋_GB2312"/>
          <w:sz w:val="32"/>
          <w:szCs w:val="32"/>
        </w:rPr>
        <w:t>（17）贪污贿赂，利用职务之便为自己或者他人谋取私利的；</w:t>
      </w:r>
    </w:p>
    <w:p>
      <w:pPr>
        <w:widowControl/>
        <w:spacing w:line="520" w:lineRule="exact"/>
        <w:ind w:firstLine="640" w:firstLineChars="200"/>
        <w:rPr>
          <w:rFonts w:eastAsia="仿宋_GB2312"/>
          <w:sz w:val="32"/>
          <w:szCs w:val="32"/>
        </w:rPr>
      </w:pPr>
      <w:r>
        <w:rPr>
          <w:rFonts w:hint="eastAsia" w:eastAsia="仿宋_GB2312"/>
          <w:sz w:val="32"/>
          <w:szCs w:val="32"/>
        </w:rPr>
        <w:t>（18）违反财经纪律，浪费国家或者集体资财的；</w:t>
      </w:r>
    </w:p>
    <w:p>
      <w:pPr>
        <w:widowControl/>
        <w:spacing w:line="520" w:lineRule="exact"/>
        <w:ind w:firstLine="640" w:firstLineChars="200"/>
        <w:rPr>
          <w:rFonts w:eastAsia="仿宋_GB2312"/>
          <w:sz w:val="32"/>
          <w:szCs w:val="32"/>
        </w:rPr>
      </w:pPr>
      <w:r>
        <w:rPr>
          <w:rFonts w:hint="eastAsia" w:eastAsia="仿宋_GB2312"/>
          <w:sz w:val="32"/>
          <w:szCs w:val="32"/>
        </w:rPr>
        <w:t>（19）滥用职权，侵害公民、法人或者其他组织合法权益的；</w:t>
      </w:r>
    </w:p>
    <w:p>
      <w:pPr>
        <w:widowControl/>
        <w:spacing w:line="520" w:lineRule="exact"/>
        <w:ind w:firstLine="640" w:firstLineChars="200"/>
        <w:rPr>
          <w:rFonts w:eastAsia="仿宋_GB2312"/>
          <w:sz w:val="32"/>
          <w:szCs w:val="32"/>
        </w:rPr>
      </w:pPr>
      <w:r>
        <w:rPr>
          <w:rFonts w:hint="eastAsia" w:eastAsia="仿宋_GB2312"/>
          <w:sz w:val="32"/>
          <w:szCs w:val="32"/>
        </w:rPr>
        <w:t>（20）参与或者支持色情、吸毒、赌博、迷信等活动的；</w:t>
      </w:r>
    </w:p>
    <w:p>
      <w:pPr>
        <w:widowControl/>
        <w:spacing w:line="520" w:lineRule="exact"/>
        <w:ind w:firstLine="640" w:firstLineChars="200"/>
        <w:rPr>
          <w:rFonts w:eastAsia="仿宋_GB2312"/>
          <w:sz w:val="32"/>
          <w:szCs w:val="32"/>
        </w:rPr>
      </w:pPr>
      <w:r>
        <w:rPr>
          <w:rFonts w:hint="eastAsia" w:eastAsia="仿宋_GB2312"/>
          <w:sz w:val="32"/>
          <w:szCs w:val="32"/>
        </w:rPr>
        <w:t>（21）违反有关规定参与禁止的网络传播行为或者网络活动的；</w:t>
      </w:r>
    </w:p>
    <w:p>
      <w:pPr>
        <w:widowControl/>
        <w:spacing w:line="520" w:lineRule="exact"/>
        <w:ind w:firstLine="640" w:firstLineChars="200"/>
        <w:rPr>
          <w:rFonts w:eastAsia="仿宋_GB2312"/>
          <w:sz w:val="32"/>
          <w:szCs w:val="32"/>
        </w:rPr>
      </w:pPr>
      <w:r>
        <w:rPr>
          <w:rFonts w:hint="eastAsia" w:eastAsia="仿宋_GB2312"/>
          <w:sz w:val="32"/>
          <w:szCs w:val="32"/>
        </w:rPr>
        <w:t>（22）在国家法定考试中被认定有严重舞弊行为的；</w:t>
      </w:r>
    </w:p>
    <w:p>
      <w:pPr>
        <w:widowControl/>
        <w:spacing w:line="520" w:lineRule="exact"/>
        <w:ind w:firstLine="640" w:firstLineChars="200"/>
        <w:rPr>
          <w:rFonts w:eastAsia="仿宋_GB2312"/>
          <w:sz w:val="32"/>
          <w:szCs w:val="32"/>
        </w:rPr>
      </w:pPr>
      <w:r>
        <w:rPr>
          <w:rFonts w:hint="eastAsia" w:eastAsia="仿宋_GB2312"/>
          <w:sz w:val="32"/>
          <w:szCs w:val="32"/>
        </w:rPr>
        <w:t>（23）被依法列为失信联合惩戒对象的；</w:t>
      </w:r>
    </w:p>
    <w:p>
      <w:pPr>
        <w:widowControl/>
        <w:spacing w:line="520" w:lineRule="exact"/>
        <w:ind w:firstLine="640" w:firstLineChars="200"/>
        <w:rPr>
          <w:rFonts w:eastAsia="仿宋_GB2312"/>
          <w:sz w:val="32"/>
          <w:szCs w:val="32"/>
        </w:rPr>
      </w:pPr>
      <w:r>
        <w:rPr>
          <w:rFonts w:hint="eastAsia" w:eastAsia="仿宋_GB2312"/>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eastAsia="仿宋_GB2312"/>
          <w:sz w:val="32"/>
          <w:szCs w:val="32"/>
        </w:rPr>
      </w:pPr>
      <w:r>
        <w:rPr>
          <w:rFonts w:hint="eastAsia" w:eastAsia="仿宋_GB2312"/>
          <w:sz w:val="32"/>
          <w:szCs w:val="32"/>
        </w:rPr>
        <w:t>（25）自2021年3月13日（含）以来，曾受记大过、降级、撤职、留用（留党、留校）察看等处分的；</w:t>
      </w:r>
    </w:p>
    <w:p>
      <w:pPr>
        <w:widowControl/>
        <w:spacing w:line="520" w:lineRule="exact"/>
        <w:ind w:firstLine="640" w:firstLineChars="200"/>
        <w:rPr>
          <w:rFonts w:eastAsia="仿宋_GB2312"/>
          <w:sz w:val="32"/>
          <w:szCs w:val="32"/>
        </w:rPr>
      </w:pPr>
      <w:r>
        <w:rPr>
          <w:rFonts w:hint="eastAsia" w:eastAsia="仿宋_GB2312"/>
          <w:sz w:val="32"/>
          <w:szCs w:val="32"/>
        </w:rPr>
        <w:t>（26）自2019年3月13日（含）以来，被党政机关、事业单位辞退的，以及不具备省公务员主管部门规定的拟任职位所要求的资格条件的；</w:t>
      </w:r>
    </w:p>
    <w:p>
      <w:pPr>
        <w:widowControl/>
        <w:spacing w:line="520" w:lineRule="exact"/>
        <w:ind w:firstLine="640" w:firstLineChars="200"/>
        <w:rPr>
          <w:rFonts w:eastAsia="仿宋_GB2312"/>
          <w:sz w:val="32"/>
          <w:szCs w:val="32"/>
        </w:rPr>
      </w:pPr>
      <w:r>
        <w:rPr>
          <w:rFonts w:hint="eastAsia" w:eastAsia="仿宋_GB2312"/>
          <w:sz w:val="32"/>
          <w:szCs w:val="32"/>
        </w:rPr>
        <w:t>（27）自2021年3月13日（含）以来，担任领导职务的公务员引咎辞职或者被责令辞职的；</w:t>
      </w:r>
    </w:p>
    <w:p>
      <w:pPr>
        <w:widowControl/>
        <w:spacing w:line="520" w:lineRule="exact"/>
        <w:ind w:firstLine="640" w:firstLineChars="200"/>
        <w:rPr>
          <w:rFonts w:eastAsia="仿宋_GB2312"/>
          <w:sz w:val="32"/>
          <w:szCs w:val="32"/>
        </w:rPr>
      </w:pPr>
      <w:r>
        <w:rPr>
          <w:rFonts w:hint="eastAsia" w:eastAsia="仿宋_GB2312"/>
          <w:sz w:val="32"/>
          <w:szCs w:val="32"/>
        </w:rPr>
        <w:t>（28）自2021年3月13日（含）以来，事业单位工作人员因违法违规违纪被降低岗位等级或者撤职的；</w:t>
      </w:r>
    </w:p>
    <w:p>
      <w:pPr>
        <w:widowControl/>
        <w:spacing w:line="520" w:lineRule="exact"/>
        <w:ind w:firstLine="640" w:firstLineChars="200"/>
        <w:rPr>
          <w:rFonts w:eastAsia="仿宋_GB2312"/>
          <w:sz w:val="32"/>
          <w:szCs w:val="32"/>
        </w:rPr>
      </w:pPr>
      <w:r>
        <w:rPr>
          <w:rFonts w:hint="eastAsia" w:eastAsia="仿宋_GB2312"/>
          <w:sz w:val="32"/>
          <w:szCs w:val="32"/>
        </w:rPr>
        <w:t>（29）2023年度考核被确定为不称职（不合格）或者2022年度及2023年度考核基本称职（基本合格）的；</w:t>
      </w:r>
    </w:p>
    <w:p>
      <w:pPr>
        <w:widowControl/>
        <w:spacing w:line="520" w:lineRule="exact"/>
        <w:ind w:firstLine="640" w:firstLineChars="200"/>
        <w:rPr>
          <w:rFonts w:eastAsia="仿宋_GB2312"/>
          <w:sz w:val="32"/>
          <w:szCs w:val="32"/>
        </w:rPr>
      </w:pPr>
      <w:r>
        <w:rPr>
          <w:rFonts w:hint="eastAsia" w:eastAsia="仿宋_GB2312"/>
          <w:sz w:val="32"/>
          <w:szCs w:val="32"/>
        </w:rPr>
        <w:t>（30）违反职业道德、社会公德、家庭美德的；</w:t>
      </w:r>
    </w:p>
    <w:p>
      <w:pPr>
        <w:widowControl/>
        <w:spacing w:line="520" w:lineRule="exact"/>
        <w:ind w:firstLine="640" w:firstLineChars="200"/>
        <w:rPr>
          <w:rFonts w:eastAsia="仿宋_GB2312"/>
          <w:sz w:val="32"/>
          <w:szCs w:val="32"/>
        </w:rPr>
      </w:pPr>
      <w:r>
        <w:rPr>
          <w:rFonts w:hint="eastAsia" w:eastAsia="仿宋_GB2312"/>
          <w:sz w:val="32"/>
          <w:szCs w:val="32"/>
        </w:rPr>
        <w:t>（31）法律法规规定其他不宜聘用的。</w:t>
      </w:r>
    </w:p>
    <w:p>
      <w:pPr>
        <w:spacing w:line="520" w:lineRule="exact"/>
        <w:ind w:firstLine="640" w:firstLineChars="200"/>
        <w:rPr>
          <w:rFonts w:eastAsia="黑体"/>
          <w:sz w:val="32"/>
          <w:szCs w:val="32"/>
        </w:rPr>
      </w:pPr>
      <w:r>
        <w:rPr>
          <w:rFonts w:hint="eastAsia" w:eastAsia="黑体"/>
          <w:sz w:val="32"/>
          <w:szCs w:val="32"/>
        </w:rPr>
        <w:t>八、</w:t>
      </w:r>
      <w:r>
        <w:rPr>
          <w:rFonts w:eastAsia="黑体"/>
          <w:sz w:val="32"/>
          <w:szCs w:val="32"/>
        </w:rPr>
        <w:t>关于</w:t>
      </w:r>
      <w:r>
        <w:rPr>
          <w:rFonts w:hint="eastAsia" w:eastAsia="黑体"/>
          <w:sz w:val="32"/>
          <w:szCs w:val="32"/>
        </w:rPr>
        <w:t>考试注意事项</w:t>
      </w:r>
    </w:p>
    <w:p>
      <w:pPr>
        <w:pStyle w:val="2"/>
        <w:spacing w:line="520" w:lineRule="exact"/>
        <w:ind w:firstLine="640" w:firstLineChars="200"/>
        <w:rPr>
          <w:rFonts w:ascii="Times New Roman" w:hAnsi="Times New Roman" w:eastAsia="仿宋_GB2312"/>
          <w:sz w:val="32"/>
        </w:rPr>
      </w:pPr>
      <w:r>
        <w:rPr>
          <w:rFonts w:hint="eastAsia" w:ascii="Times New Roman" w:hAnsi="Times New Roman" w:eastAsia="仿宋_GB2312"/>
          <w:kern w:val="0"/>
          <w:sz w:val="32"/>
          <w:szCs w:val="32"/>
        </w:rPr>
        <w:t>本次考试（笔试、面试）均不指定复习教材（辅导用书），不组织、也不指定任何机构组织考前培训。考生应按照准考证上确定的具体时间和考点及有关要求参加考试。</w:t>
      </w:r>
    </w:p>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哆来咪">
    <w15:presenceInfo w15:providerId="WPS Office" w15:userId="1749426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Q1ZDgwZGZjMzMzYmJhZmM3ZmVhYmJlZDcwMjA5OWIifQ=="/>
  </w:docVars>
  <w:rsids>
    <w:rsidRoot w:val="6F9424EF"/>
    <w:rsid w:val="000259EA"/>
    <w:rsid w:val="00116FBB"/>
    <w:rsid w:val="001A7CAB"/>
    <w:rsid w:val="001D48F5"/>
    <w:rsid w:val="0022166E"/>
    <w:rsid w:val="002E29C4"/>
    <w:rsid w:val="00300E6B"/>
    <w:rsid w:val="00381FA4"/>
    <w:rsid w:val="003D1393"/>
    <w:rsid w:val="004B1427"/>
    <w:rsid w:val="004C6F42"/>
    <w:rsid w:val="005226B8"/>
    <w:rsid w:val="00542589"/>
    <w:rsid w:val="0066027B"/>
    <w:rsid w:val="00704B0C"/>
    <w:rsid w:val="00712F67"/>
    <w:rsid w:val="007958EA"/>
    <w:rsid w:val="007A4DB6"/>
    <w:rsid w:val="008A23D5"/>
    <w:rsid w:val="008D776E"/>
    <w:rsid w:val="0091342F"/>
    <w:rsid w:val="00947900"/>
    <w:rsid w:val="00A53C0E"/>
    <w:rsid w:val="00A93D17"/>
    <w:rsid w:val="00AD2B8D"/>
    <w:rsid w:val="00AE61A4"/>
    <w:rsid w:val="00B50533"/>
    <w:rsid w:val="00B53DBD"/>
    <w:rsid w:val="00BF2363"/>
    <w:rsid w:val="00C12DDA"/>
    <w:rsid w:val="00C7775E"/>
    <w:rsid w:val="00CF5838"/>
    <w:rsid w:val="00D61850"/>
    <w:rsid w:val="00D6480B"/>
    <w:rsid w:val="00E05D91"/>
    <w:rsid w:val="00EB5A0B"/>
    <w:rsid w:val="00EF5CE1"/>
    <w:rsid w:val="00F13103"/>
    <w:rsid w:val="00F14E23"/>
    <w:rsid w:val="00FA4D10"/>
    <w:rsid w:val="067C5A64"/>
    <w:rsid w:val="17D15416"/>
    <w:rsid w:val="1927415A"/>
    <w:rsid w:val="23144738"/>
    <w:rsid w:val="37E64F47"/>
    <w:rsid w:val="3DE666E6"/>
    <w:rsid w:val="464D58E8"/>
    <w:rsid w:val="4A1C3F11"/>
    <w:rsid w:val="4CD35789"/>
    <w:rsid w:val="54E93CE2"/>
    <w:rsid w:val="69CA500B"/>
    <w:rsid w:val="6B762253"/>
    <w:rsid w:val="6F9424EF"/>
    <w:rsid w:val="7DB47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szCs w:val="21"/>
    </w:rPr>
  </w:style>
  <w:style w:type="paragraph" w:styleId="3">
    <w:name w:val="Balloon Text"/>
    <w:basedOn w:val="1"/>
    <w:link w:val="1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9">
    <w:name w:val="Strong"/>
    <w:autoRedefine/>
    <w:qFormat/>
    <w:uiPriority w:val="0"/>
    <w:rPr>
      <w:b/>
      <w:bCs/>
    </w:rPr>
  </w:style>
  <w:style w:type="character" w:styleId="10">
    <w:name w:val="page number"/>
    <w:autoRedefine/>
    <w:qFormat/>
    <w:uiPriority w:val="0"/>
  </w:style>
  <w:style w:type="character" w:customStyle="1" w:styleId="11">
    <w:name w:val="批注框文本 Char"/>
    <w:basedOn w:val="8"/>
    <w:link w:val="3"/>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A25CAA-6CC8-4889-A8A9-7ED93EB1DC62}">
  <ds:schemaRefs/>
</ds:datastoreItem>
</file>

<file path=docProps/app.xml><?xml version="1.0" encoding="utf-8"?>
<Properties xmlns="http://schemas.openxmlformats.org/officeDocument/2006/extended-properties" xmlns:vt="http://schemas.openxmlformats.org/officeDocument/2006/docPropsVTypes">
  <Template>Normal</Template>
  <Pages>6</Pages>
  <Words>460</Words>
  <Characters>2626</Characters>
  <Lines>21</Lines>
  <Paragraphs>6</Paragraphs>
  <TotalTime>0</TotalTime>
  <ScaleCrop>false</ScaleCrop>
  <LinksUpToDate>false</LinksUpToDate>
  <CharactersWithSpaces>3080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2023-04-16T14:54:00Z</dcterms:created>
  <dc:creator>Administrator</dc:creator>
  <cp:lastModifiedBy>哆来咪</cp:lastModifiedBy>
  <dcterms:modified xsi:type="dcterms:W3CDTF">2024-03-05T01:51:05Z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625A979884134FD1B619C505EC440E47</vt:lpwstr>
  </property>
</Properties>
</file>