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ins w:id="0" w:author="邱" w:date="2023-12-26T16:14:57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1</w:t>
        </w:r>
      </w:ins>
      <w:ins w:id="1" w:author="邱" w:date="2023-12-26T16:14:58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-</w:t>
        </w:r>
      </w:ins>
      <w:ins w:id="2" w:author="邱" w:date="2023-12-26T16:15:06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3</w:t>
        </w:r>
      </w:ins>
    </w:p>
    <w:tbl>
      <w:tblPr>
        <w:tblStyle w:val="6"/>
        <w:tblW w:w="480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17"/>
        <w:gridCol w:w="503"/>
        <w:gridCol w:w="626"/>
        <w:gridCol w:w="626"/>
        <w:gridCol w:w="626"/>
        <w:gridCol w:w="683"/>
        <w:gridCol w:w="417"/>
        <w:gridCol w:w="548"/>
        <w:gridCol w:w="1040"/>
        <w:gridCol w:w="1178"/>
        <w:gridCol w:w="773"/>
        <w:gridCol w:w="821"/>
        <w:gridCol w:w="828"/>
        <w:gridCol w:w="903"/>
        <w:gridCol w:w="855"/>
        <w:gridCol w:w="780"/>
        <w:gridCol w:w="795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贵阳畅达轨道交通建设有限责任公司公开招聘报名一览表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入党日期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目前所在单位</w:t>
            </w:r>
            <w:bookmarkStart w:id="0" w:name="_GoBack"/>
            <w:bookmarkEnd w:id="0"/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现从事岗位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邱">
    <w15:presenceInfo w15:providerId="WPS Office" w15:userId="2822770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OTQwMDI4MGRjMzA4MDUzN2M4NmFjMDUxYTA0YTcifQ=="/>
  </w:docVars>
  <w:rsids>
    <w:rsidRoot w:val="00000000"/>
    <w:rsid w:val="09B00ABA"/>
    <w:rsid w:val="0E527033"/>
    <w:rsid w:val="0F9D0EBF"/>
    <w:rsid w:val="13A520F1"/>
    <w:rsid w:val="17A0779F"/>
    <w:rsid w:val="17EF6030"/>
    <w:rsid w:val="193A1716"/>
    <w:rsid w:val="1F1C3BAF"/>
    <w:rsid w:val="22D97067"/>
    <w:rsid w:val="29177195"/>
    <w:rsid w:val="2C7014EF"/>
    <w:rsid w:val="2E464C6B"/>
    <w:rsid w:val="30BD4AC6"/>
    <w:rsid w:val="341C0252"/>
    <w:rsid w:val="34A965DF"/>
    <w:rsid w:val="34E71AB2"/>
    <w:rsid w:val="3539319B"/>
    <w:rsid w:val="37826121"/>
    <w:rsid w:val="3BF70E8C"/>
    <w:rsid w:val="3FDB63F4"/>
    <w:rsid w:val="48DF5182"/>
    <w:rsid w:val="492A4A03"/>
    <w:rsid w:val="508A4BB9"/>
    <w:rsid w:val="518E1E3B"/>
    <w:rsid w:val="558F2841"/>
    <w:rsid w:val="5DFF2415"/>
    <w:rsid w:val="615D21A2"/>
    <w:rsid w:val="644C42CB"/>
    <w:rsid w:val="69076303"/>
    <w:rsid w:val="6E4E51E9"/>
    <w:rsid w:val="6EA714F2"/>
    <w:rsid w:val="70187047"/>
    <w:rsid w:val="7711659E"/>
    <w:rsid w:val="7CB658D3"/>
    <w:rsid w:val="7CE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tabs>
        <w:tab w:val="left" w:pos="0"/>
      </w:tabs>
      <w:spacing w:line="240" w:lineRule="auto"/>
      <w:ind w:left="102" w:firstLine="0" w:firstLineChars="0"/>
      <w:outlineLvl w:val="0"/>
    </w:pPr>
    <w:rPr>
      <w:rFonts w:eastAsia="宋体"/>
      <w:bCs/>
      <w:kern w:val="0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16347</Words>
  <Characters>17053</Characters>
  <Lines>0</Lines>
  <Paragraphs>0</Paragraphs>
  <TotalTime>9</TotalTime>
  <ScaleCrop>false</ScaleCrop>
  <LinksUpToDate>false</LinksUpToDate>
  <CharactersWithSpaces>17096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2022-08-23T08:28:00Z</dcterms:created>
  <dc:creator>Administrator</dc:creator>
  <cp:lastModifiedBy>邱</cp:lastModifiedBy>
  <cp:lastPrinted>2023-12-26T08:15:20Z</cp:lastPrinted>
  <dcterms:modified xsi:type="dcterms:W3CDTF">2023-12-26T08:32:19Z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AA48F23E5E7742C5B47BA8C30B5EEDA6_13</vt:lpwstr>
  </property>
</Properties>
</file>