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3447E" w14:textId="77777777" w:rsidR="001543D0" w:rsidRDefault="00000000">
      <w:pPr>
        <w:pStyle w:val="a0"/>
        <w:spacing w:line="560" w:lineRule="exact"/>
        <w:rPr>
          <w:rFonts w:ascii="方正小标宋简体" w:eastAsia="方正小标宋简体" w:hAnsi="方正小标宋简体" w:cs="方正小标宋简体"/>
          <w:sz w:val="21"/>
          <w:szCs w:val="21"/>
        </w:rPr>
      </w:pPr>
      <w:r>
        <w:rPr>
          <w:rFonts w:ascii="仿宋" w:eastAsia="仿宋" w:hAnsi="仿宋" w:cs="仿宋" w:hint="eastAsia"/>
        </w:rPr>
        <w:t>附件</w:t>
      </w:r>
      <w:r>
        <w:rPr>
          <w:rFonts w:ascii="仿宋" w:eastAsia="仿宋" w:hAnsi="仿宋" w:cs="仿宋"/>
        </w:rPr>
        <w:t>3</w:t>
      </w:r>
      <w:r>
        <w:rPr>
          <w:rFonts w:ascii="仿宋" w:eastAsia="仿宋" w:hAnsi="仿宋" w:cs="仿宋" w:hint="eastAsia"/>
          <w:sz w:val="21"/>
          <w:szCs w:val="21"/>
        </w:rPr>
        <w:t>：</w:t>
      </w:r>
    </w:p>
    <w:p w14:paraId="39175C0F" w14:textId="77777777" w:rsidR="001543D0" w:rsidRDefault="00000000">
      <w:pPr>
        <w:pStyle w:val="a5"/>
        <w:spacing w:line="560" w:lineRule="exact"/>
        <w:ind w:firstLineChars="200" w:firstLine="72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考 试 承 诺 书</w:t>
      </w:r>
    </w:p>
    <w:p w14:paraId="50336D76" w14:textId="77777777" w:rsidR="001543D0" w:rsidRDefault="001543D0">
      <w:pPr>
        <w:pStyle w:val="a5"/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14:paraId="5FFB22AE" w14:textId="77777777" w:rsidR="001543D0" w:rsidRDefault="00000000">
      <w:pPr>
        <w:pStyle w:val="a5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我叫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，报考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农商银行，本人承诺：</w:t>
      </w:r>
    </w:p>
    <w:p w14:paraId="406E4CBF" w14:textId="77777777" w:rsidR="001543D0" w:rsidRDefault="00000000">
      <w:pPr>
        <w:pStyle w:val="a5"/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如在报名、考察、资料复审和其他录用环节中，发现有与真实情况/报考条件不一致的情形或有弄虚作假的行为，本人承诺同意取消录用资格，承担由此带来的一切后果。</w:t>
      </w:r>
    </w:p>
    <w:p w14:paraId="62830590" w14:textId="46C5F7C2" w:rsidR="001543D0" w:rsidDel="00254E2E" w:rsidRDefault="00000000">
      <w:pPr>
        <w:pStyle w:val="a5"/>
        <w:numPr>
          <w:ilvl w:val="0"/>
          <w:numId w:val="1"/>
        </w:numPr>
        <w:spacing w:line="560" w:lineRule="exact"/>
        <w:ind w:firstLineChars="200" w:firstLine="640"/>
        <w:rPr>
          <w:del w:id="0" w:author="lili liu" w:date="2024-01-09T06:29:00Z"/>
          <w:rFonts w:ascii="仿宋_GB2312" w:eastAsia="仿宋_GB2312" w:hAnsi="仿宋_GB2312" w:cs="仿宋_GB2312"/>
          <w:sz w:val="32"/>
          <w:szCs w:val="32"/>
        </w:rPr>
      </w:pPr>
      <w:del w:id="1" w:author="lili liu" w:date="2024-01-09T06:29:00Z">
        <w:r w:rsidDel="00254E2E">
          <w:rPr>
            <w:rFonts w:ascii="仿宋_GB2312" w:eastAsia="仿宋_GB2312" w:hAnsi="仿宋_GB2312" w:cs="仿宋_GB2312" w:hint="eastAsia"/>
            <w:color w:val="FF0000"/>
            <w:sz w:val="32"/>
            <w:szCs w:val="32"/>
            <w:highlight w:val="yellow"/>
          </w:rPr>
          <w:delText>本人已经完全阅读且理解所报考农商银行的公告内容，无条件</w:delText>
        </w:r>
        <w:r w:rsidDel="00254E2E">
          <w:rPr>
            <w:rFonts w:ascii="仿宋_GB2312" w:eastAsia="仿宋_GB2312" w:hAnsi="仿宋_GB2312" w:cs="仿宋_GB2312"/>
            <w:color w:val="FF0000"/>
            <w:sz w:val="32"/>
            <w:szCs w:val="32"/>
            <w:highlight w:val="yellow"/>
          </w:rPr>
          <w:delText>接受笔试结束后专业机构对答</w:delText>
        </w:r>
        <w:r w:rsidDel="00254E2E">
          <w:rPr>
            <w:rFonts w:ascii="仿宋_GB2312" w:eastAsia="仿宋_GB2312" w:hAnsi="仿宋_GB2312" w:cs="仿宋_GB2312" w:hint="eastAsia"/>
            <w:color w:val="FF0000"/>
            <w:sz w:val="32"/>
            <w:szCs w:val="32"/>
            <w:highlight w:val="yellow"/>
          </w:rPr>
          <w:delText>卷</w:delText>
        </w:r>
        <w:r w:rsidDel="00254E2E">
          <w:rPr>
            <w:rFonts w:ascii="仿宋_GB2312" w:eastAsia="仿宋_GB2312" w:hAnsi="仿宋_GB2312" w:cs="仿宋_GB2312"/>
            <w:color w:val="FF0000"/>
            <w:sz w:val="32"/>
            <w:szCs w:val="32"/>
            <w:highlight w:val="yellow"/>
          </w:rPr>
          <w:delText>雷同</w:delText>
        </w:r>
        <w:r w:rsidDel="00254E2E">
          <w:rPr>
            <w:rFonts w:ascii="仿宋_GB2312" w:eastAsia="仿宋_GB2312" w:hAnsi="仿宋_GB2312" w:cs="仿宋_GB2312" w:hint="eastAsia"/>
            <w:color w:val="FF0000"/>
            <w:sz w:val="32"/>
            <w:szCs w:val="32"/>
            <w:highlight w:val="yellow"/>
          </w:rPr>
          <w:delText>检测结果</w:delText>
        </w:r>
        <w:r w:rsidDel="00254E2E">
          <w:rPr>
            <w:rFonts w:ascii="仿宋_GB2312" w:eastAsia="仿宋_GB2312" w:hAnsi="仿宋_GB2312" w:cs="仿宋_GB2312"/>
            <w:color w:val="FF0000"/>
            <w:sz w:val="32"/>
            <w:szCs w:val="32"/>
            <w:highlight w:val="yellow"/>
          </w:rPr>
          <w:delText>，如有雷同，</w:delText>
        </w:r>
        <w:r w:rsidDel="00254E2E">
          <w:rPr>
            <w:rFonts w:ascii="仿宋_GB2312" w:eastAsia="仿宋_GB2312" w:hAnsi="仿宋_GB2312" w:cs="仿宋_GB2312" w:hint="eastAsia"/>
            <w:color w:val="FF0000"/>
            <w:sz w:val="32"/>
            <w:szCs w:val="32"/>
            <w:highlight w:val="yellow"/>
          </w:rPr>
          <w:delText>本人承诺同意</w:delText>
        </w:r>
        <w:r w:rsidDel="00254E2E">
          <w:rPr>
            <w:rFonts w:ascii="仿宋_GB2312" w:eastAsia="仿宋_GB2312" w:hAnsi="仿宋_GB2312" w:cs="仿宋_GB2312"/>
            <w:color w:val="FF0000"/>
            <w:sz w:val="32"/>
            <w:szCs w:val="32"/>
            <w:highlight w:val="yellow"/>
          </w:rPr>
          <w:delText>笔试成绩无效处理，且不得进入面试，承担由此带来的一切后果</w:delText>
        </w:r>
        <w:r w:rsidDel="00254E2E">
          <w:rPr>
            <w:rFonts w:ascii="仿宋_GB2312" w:eastAsia="仿宋_GB2312" w:hAnsi="仿宋_GB2312" w:cs="仿宋_GB2312"/>
            <w:sz w:val="32"/>
            <w:szCs w:val="32"/>
          </w:rPr>
          <w:delText>。</w:delText>
        </w:r>
      </w:del>
    </w:p>
    <w:p w14:paraId="57795EC5" w14:textId="1FAD1FFC" w:rsidR="001543D0" w:rsidRDefault="00000000">
      <w:pPr>
        <w:pStyle w:val="a5"/>
        <w:spacing w:line="560" w:lineRule="exact"/>
        <w:ind w:firstLineChars="200" w:firstLine="640"/>
        <w:rPr>
          <w:ins w:id="2" w:author="lili liu" w:date="2024-01-09T06:29:00Z"/>
          <w:rFonts w:ascii="仿宋_GB2312" w:eastAsia="仿宋_GB2312" w:hAnsi="仿宋_GB2312" w:cs="仿宋_GB2312"/>
          <w:sz w:val="32"/>
          <w:szCs w:val="32"/>
        </w:rPr>
      </w:pPr>
      <w:del w:id="3" w:author="lili liu" w:date="2024-01-09T06:29:00Z">
        <w:r w:rsidDel="00254E2E">
          <w:rPr>
            <w:rFonts w:ascii="仿宋_GB2312" w:eastAsia="仿宋_GB2312" w:hAnsi="仿宋_GB2312" w:cs="仿宋_GB2312"/>
            <w:sz w:val="32"/>
            <w:szCs w:val="32"/>
          </w:rPr>
          <w:delText>3</w:delText>
        </w:r>
      </w:del>
      <w:ins w:id="4" w:author="lili liu" w:date="2024-01-09T06:29:00Z">
        <w:r w:rsidR="00254E2E">
          <w:rPr>
            <w:rFonts w:ascii="仿宋_GB2312" w:eastAsia="仿宋_GB2312" w:hAnsi="仿宋_GB2312" w:cs="仿宋_GB2312"/>
            <w:sz w:val="32"/>
            <w:szCs w:val="32"/>
          </w:rPr>
          <w:t>2</w:t>
        </w:r>
      </w:ins>
      <w:r>
        <w:rPr>
          <w:rFonts w:ascii="仿宋_GB2312" w:eastAsia="仿宋_GB2312" w:hAnsi="仿宋_GB2312" w:cs="仿宋_GB2312" w:hint="eastAsia"/>
          <w:sz w:val="32"/>
          <w:szCs w:val="32"/>
        </w:rPr>
        <w:t>、本人已经完全阅读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且理解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所报考农商银行的公告内容，自觉自愿遵守实行亲属回避制度，若在招考全流程过程中隐瞒亲属关系，一经发现，本人承诺同意取消录用资格，承担由此带来的一切后果。</w:t>
      </w:r>
    </w:p>
    <w:p w14:paraId="3ECADD86" w14:textId="29DF65AD" w:rsidR="00254E2E" w:rsidRPr="00254E2E" w:rsidRDefault="00254E2E" w:rsidP="00254E2E">
      <w:pPr>
        <w:pStyle w:val="a5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ins w:id="5" w:author="lili liu" w:date="2024-01-09T06:29:00Z">
        <w:r>
          <w:rPr>
            <w:rFonts w:ascii="仿宋_GB2312" w:eastAsia="仿宋_GB2312" w:hAnsi="仿宋_GB2312" w:cs="仿宋_GB2312"/>
            <w:sz w:val="32"/>
            <w:szCs w:val="32"/>
          </w:rPr>
          <w:t>3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、</w:t>
        </w:r>
        <w:r>
          <w:rPr>
            <w:rFonts w:ascii="仿宋_GB2312" w:eastAsia="仿宋_GB2312" w:hAnsi="仿宋_GB2312" w:cs="仿宋_GB2312" w:hint="eastAsia"/>
            <w:sz w:val="32"/>
            <w:szCs w:val="32"/>
          </w:rPr>
          <w:t>本人承诺无条件接受笔试试卷雷同检测结果。如检测发现雷同考卷，给予成绩无效处理。</w:t>
        </w:r>
      </w:ins>
    </w:p>
    <w:p w14:paraId="66359643" w14:textId="77777777" w:rsidR="001543D0" w:rsidRDefault="00000000">
      <w:pPr>
        <w:pStyle w:val="a5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如本人报考限定应届生身份的岗位，本人承诺符合如下要求：本人属于国家统一招生的普通高校毕业生离校时和择业期内（国家规定择业期为二年）未落实工作单位、其户口、档案、组织关系保留在原毕业学校，或保留在各级毕业生就业主管部门（毕业生就业指导服务中心）、各级人才交流服务机构和各级公共就业服务机构的毕业生。如在后续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考察环节发现本人不符合应届毕业生身份，本人无条件接受报考单位取消本人的报考资格或录用资格。</w:t>
      </w:r>
    </w:p>
    <w:p w14:paraId="30D27B5B" w14:textId="77777777" w:rsidR="001543D0" w:rsidRDefault="00000000">
      <w:pPr>
        <w:pStyle w:val="a5"/>
        <w:spacing w:line="560" w:lineRule="exact"/>
        <w:ind w:firstLineChars="1800" w:firstLine="57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</w:p>
    <w:p w14:paraId="15D324EF" w14:textId="77777777" w:rsidR="001543D0" w:rsidRDefault="00000000">
      <w:pPr>
        <w:pStyle w:val="a5"/>
        <w:spacing w:line="560" w:lineRule="exact"/>
        <w:ind w:firstLineChars="1800" w:firstLine="57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14:paraId="603C9441" w14:textId="77777777" w:rsidR="001543D0" w:rsidRDefault="001543D0">
      <w:pPr>
        <w:pStyle w:val="a4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14:paraId="0F105AA2" w14:textId="77777777" w:rsidR="001543D0" w:rsidRDefault="001543D0"/>
    <w:sectPr w:rsidR="001543D0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72CE" w14:textId="77777777" w:rsidR="00AB5E17" w:rsidRDefault="00AB5E17">
      <w:r>
        <w:separator/>
      </w:r>
    </w:p>
  </w:endnote>
  <w:endnote w:type="continuationSeparator" w:id="0">
    <w:p w14:paraId="6B9D7508" w14:textId="77777777" w:rsidR="00AB5E17" w:rsidRDefault="00AB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36E4B" w14:textId="77777777" w:rsidR="001543D0" w:rsidRDefault="0000000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377A2" wp14:editId="685165A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B5B5C6" w14:textId="77777777" w:rsidR="001543D0" w:rsidRDefault="00000000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4377A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" filled="f" stroked="f" strokeweight=".5pt">
              <v:textbox style="mso-fit-shape-to-text:t" inset="0,0,0,0">
                <w:txbxContent>
                  <w:p w14:paraId="15B5B5C6" w14:textId="77777777" w:rsidR="001543D0" w:rsidRDefault="00000000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AE98E" w14:textId="77777777" w:rsidR="00AB5E17" w:rsidRDefault="00AB5E17">
      <w:r>
        <w:separator/>
      </w:r>
    </w:p>
  </w:footnote>
  <w:footnote w:type="continuationSeparator" w:id="0">
    <w:p w14:paraId="7FA3CBB2" w14:textId="77777777" w:rsidR="00AB5E17" w:rsidRDefault="00AB5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EAE7BF"/>
    <w:multiLevelType w:val="singleLevel"/>
    <w:tmpl w:val="A4EAE7BF"/>
    <w:lvl w:ilvl="0">
      <w:start w:val="1"/>
      <w:numFmt w:val="decimal"/>
      <w:suff w:val="nothing"/>
      <w:lvlText w:val="%1、"/>
      <w:lvlJc w:val="left"/>
    </w:lvl>
  </w:abstractNum>
  <w:num w:numId="1" w16cid:durableId="94812477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li liu">
    <w15:presenceInfo w15:providerId="Windows Live" w15:userId="48b954af05d9cc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VhMTQwZTk0YWNhNGJkOTkzYjM0ZDc4MGQwYTY1ZTMifQ=="/>
  </w:docVars>
  <w:rsids>
    <w:rsidRoot w:val="5DAE7FBC"/>
    <w:rsid w:val="001543D0"/>
    <w:rsid w:val="00254E2E"/>
    <w:rsid w:val="00AB5E17"/>
    <w:rsid w:val="17B6590C"/>
    <w:rsid w:val="514E12A5"/>
    <w:rsid w:val="5DAE7FBC"/>
    <w:rsid w:val="6B13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5764C"/>
  <w15:docId w15:val="{4ABA3AC4-C1C2-45F6-B76F-260E9E84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uiPriority w:val="1"/>
    <w:qFormat/>
    <w:pPr>
      <w:ind w:left="120"/>
    </w:pPr>
    <w:rPr>
      <w:rFonts w:ascii="微软雅黑" w:eastAsia="微软雅黑" w:hAnsi="微软雅黑" w:cs="微软雅黑"/>
      <w:sz w:val="24"/>
      <w:lang w:val="zh-CN" w:bidi="zh-CN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Plain Text"/>
    <w:basedOn w:val="a"/>
    <w:qFormat/>
    <w:rPr>
      <w:rFonts w:ascii="宋体" w:hAnsi="Courier New" w:cs="Times New Roman"/>
      <w:kern w:val="0"/>
      <w:szCs w:val="20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Revision"/>
    <w:hidden/>
    <w:uiPriority w:val="99"/>
    <w:unhideWhenUsed/>
    <w:rsid w:val="00254E2E"/>
    <w:rPr>
      <w:rFonts w:ascii="Calibri" w:hAnsi="Calibri" w:cs="宋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lili liu</cp:lastModifiedBy>
  <cp:revision>2</cp:revision>
  <dcterms:created xsi:type="dcterms:W3CDTF">2023-12-27T02:42:00Z</dcterms:created>
  <dcterms:modified xsi:type="dcterms:W3CDTF">2024-01-08T22:29:00Z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83BE3AC2BF59469B9B17B8D47E5B83D2</vt:lpwstr>
  </property>
</Properties>
</file>