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深圳市福田区香蜜湖街道202</w:t>
      </w:r>
      <w:ins w:id="0" w:author="Administrator" w:date="2024-01-04T10:29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single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年1月公开招聘</w:t>
      </w:r>
      <w:ins w:id="1" w:author="Administrator" w:date="2024-01-04T10:30:25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single"/>
            <w:lang w:eastAsia="zh-CN"/>
          </w:rPr>
          <w:t>场馆</w:t>
        </w:r>
      </w:ins>
      <w:ins w:id="2" w:author="Administrator" w:date="2024-01-04T10:30:2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single"/>
            <w:lang w:eastAsia="zh-CN"/>
          </w:rPr>
          <w:t>管理</w:t>
        </w:r>
      </w:ins>
      <w:ins w:id="3" w:author="Administrator" w:date="2024-01-04T10:30:27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single"/>
            <w:lang w:eastAsia="zh-CN"/>
          </w:rPr>
          <w:t>岗</w:t>
        </w:r>
      </w:ins>
      <w:ins w:id="4" w:author="Administrator" w:date="2024-01-04T10:30:30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single"/>
            <w:lang w:eastAsia="zh-CN"/>
          </w:rPr>
          <w:t>工作人员</w:t>
        </w:r>
      </w:ins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4F16C55"/>
    <w:rsid w:val="0503359C"/>
    <w:rsid w:val="09157365"/>
    <w:rsid w:val="11852B35"/>
    <w:rsid w:val="13B97833"/>
    <w:rsid w:val="18687B6E"/>
    <w:rsid w:val="1F8D6266"/>
    <w:rsid w:val="22D47390"/>
    <w:rsid w:val="37B80DB8"/>
    <w:rsid w:val="38E21213"/>
    <w:rsid w:val="3B375976"/>
    <w:rsid w:val="3D3543DC"/>
    <w:rsid w:val="426B06F1"/>
    <w:rsid w:val="49BF4D84"/>
    <w:rsid w:val="536D26B7"/>
    <w:rsid w:val="53BD72AF"/>
    <w:rsid w:val="54E870EC"/>
    <w:rsid w:val="5830630F"/>
    <w:rsid w:val="6242222C"/>
    <w:rsid w:val="63CB242D"/>
    <w:rsid w:val="6527608D"/>
    <w:rsid w:val="66D3455F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2023-08-04T09:26:00Z</cp:lastPrinted>
  <dcterms:modified xsi:type="dcterms:W3CDTF">2024-01-04T02:30:54Z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