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textAlignment w:val="baseline"/>
        <w:rPr>
          <w:del w:id="0" w:author="hanzhili" w:date="2023-12-25T08:55:08Z"/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textAlignment w:val="baseline"/>
        <w:rPr>
          <w:del w:id="1" w:author="hanzhili" w:date="2023-12-25T08:55:08Z"/>
          <w:rFonts w:ascii="黑体" w:hAnsi="黑体" w:eastAsia="黑体"/>
          <w:sz w:val="32"/>
          <w:szCs w:val="32"/>
        </w:rPr>
      </w:pPr>
    </w:p>
    <w:p>
      <w:pPr>
        <w:pStyle w:val="7"/>
        <w:spacing w:line="560" w:lineRule="exact"/>
        <w:ind w:firstLine="640" w:firstLineChars="200"/>
        <w:rPr>
          <w:del w:id="2" w:author="hanzhili" w:date="2023-12-25T08:55:08Z"/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spacing w:line="560" w:lineRule="exact"/>
        <w:ind w:firstLine="4160" w:firstLineChars="1300"/>
        <w:rPr>
          <w:del w:id="3" w:author="hanzhili" w:date="2023-12-25T08:55:08Z"/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del w:id="4" w:author="hanzhili" w:date="2023-12-25T08:55:08Z">
        <w:r>
          <w:rPr>
            <w:rFonts w:ascii="Times New Roman" w:hAnsi="Times New Roman" w:eastAsia="仿宋_GB2312"/>
            <w:color w:val="000000"/>
            <w:sz w:val="32"/>
            <w:szCs w:val="32"/>
            <w:shd w:val="clear" w:color="auto" w:fill="FFFFFF"/>
          </w:rPr>
          <w:delText>中国自然资源经济研究院</w:delText>
        </w:r>
      </w:del>
    </w:p>
    <w:p>
      <w:pPr>
        <w:pStyle w:val="7"/>
        <w:spacing w:line="560" w:lineRule="exact"/>
        <w:ind w:firstLine="4800" w:firstLineChars="1500"/>
        <w:rPr>
          <w:del w:id="5" w:author="hanzhili" w:date="2023-12-25T08:55:08Z"/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del w:id="6" w:author="hanzhili" w:date="2023-12-25T08:55:08Z">
        <w:r>
          <w:rPr>
            <w:rFonts w:ascii="Times New Roman" w:hAnsi="Times New Roman" w:eastAsia="仿宋_GB2312"/>
            <w:color w:val="000000"/>
            <w:sz w:val="32"/>
            <w:szCs w:val="32"/>
            <w:shd w:val="clear" w:color="auto" w:fill="FFFFFF"/>
          </w:rPr>
          <w:delText>2023年12月  日</w:delText>
        </w:r>
      </w:del>
    </w:p>
    <w:p>
      <w:pPr>
        <w:tabs>
          <w:tab w:val="left" w:pos="928"/>
        </w:tabs>
        <w:spacing w:line="560" w:lineRule="exact"/>
        <w:ind w:left="1910" w:leftChars="300" w:hanging="1280" w:hangingChars="400"/>
        <w:rPr>
          <w:del w:id="7" w:author="hanzhili" w:date="2023-12-25T08:55:08Z"/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del w:id="8" w:author="hanzhili" w:date="2023-12-25T08:55:08Z"/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del w:id="9" w:author="hanzhili" w:date="2023-12-25T08:55:08Z"/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del w:id="10" w:author="hanzhili" w:date="2023-12-25T08:55:08Z"/>
          <w:rFonts w:ascii="Times New Roman" w:hAnsi="Times New Roman" w:eastAsia="宋体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134" w:right="1797" w:bottom="1134" w:left="1797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tabs>
          <w:tab w:val="left" w:pos="9214"/>
          <w:tab w:val="left" w:pos="9498"/>
        </w:tabs>
        <w:adjustRightInd w:val="0"/>
        <w:snapToGrid w:val="0"/>
        <w:spacing w:afterLines="50"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中国自然资源经济研究院2024年度公开招聘应届毕业生岗位信息表</w:t>
      </w:r>
    </w:p>
    <w:tbl>
      <w:tblPr>
        <w:tblStyle w:val="9"/>
        <w:tblW w:w="1614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599"/>
        <w:gridCol w:w="1470"/>
        <w:gridCol w:w="2100"/>
        <w:gridCol w:w="834"/>
        <w:gridCol w:w="834"/>
        <w:gridCol w:w="4540"/>
        <w:gridCol w:w="859"/>
        <w:gridCol w:w="729"/>
        <w:gridCol w:w="744"/>
        <w:gridCol w:w="687"/>
        <w:gridCol w:w="16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单位联系人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从事行政管理、新闻宣传等相关工作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法学（03）、文学（05）、管理学（12）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处理日常党务工作，起草相关文件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学社会主义（030501）、中国共产党历史（030502）、思想政治教育（030503）、马克思主义理论（030504T）、哲学（010101）、逻辑学（010102）、政治学与行政学（030201）、政治学、经济学与哲学（030205T）、汉语言文学（050101）、汉语言（050102）、中国语言与文化（050108T）、社会学（030301）、新闻学（050301）、历史学（060101）、经济学（020101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网络与信息系统建设运维岗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信息系统建设与运维管理，网络规划设计与维护，网络安全管理。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计算机科学与技术(080901)、软件工程(080902）、网络工程(080903)、信息安全(080904K)、电子与计算机工程(080909T)、网络空间安全(080911TK)、计算机科学与技术（0812）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管理信息系统java开发岗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从事管理信息系统建设方案设计、软件开发、实施和运行维护等工作。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信息与通信工程（0810）、计算机科学与技术（0812）、地图制图学与地理信息工程（081603）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6"/>
              </w:tabs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资金运用研究岗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主要从事自然资源领域专项收入、转移支付和投融资研究等相关工作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土地资源管理（120405）、金融学（020204）、人口资源与环境经济学（020106）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自然资源开发利用研究岗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主要从事土地节约集约利用政策研究等相关工作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、地理学（0705）、人口资源与环境经济学（020106）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自然资源综合研究岗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主要从事自然资源管理与政策研究等相关工作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土地资源管理（120405）、人口资源与环境经济学（020106）、区域经济学（020202）、资源与环境（0857）、人文地理学（070502）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</w:tbl>
    <w:p>
      <w:pPr>
        <w:adjustRightInd w:val="0"/>
        <w:snapToGrid w:val="0"/>
        <w:spacing w:beforeLines="50"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注：1.上述专业名称参考《授予博士、硕士学位和培养研究生的学科、专业目录》（2008年）及《学位授予和人才培养学科目录（2018年4月更新）》；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Times New Roman"/>
        </w:rPr>
        <w:t>2.对于所学专业相近不在上述参考目录中的，可与我单位联系，确认报考资格。</w:t>
      </w:r>
    </w:p>
    <w:sectPr>
      <w:pgSz w:w="16838" w:h="11906" w:orient="landscape"/>
      <w:pgMar w:top="1418" w:right="1440" w:bottom="141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9A118BE-0F05-4544-A96C-48F2F3205E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2" w:fontKey="{3359884F-7BAA-4E2D-B60A-9128778E9B40}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eastAsia="宋体"/>
        <w:sz w:val="21"/>
      </w:rPr>
    </w:pPr>
    <w:r>
      <w:rPr>
        <w:sz w:val="21"/>
      </w:rPr>
      <w:pict>
        <v:shape id="_x0000_s1026" o:spid="_x0000_s1026" o:spt="202" type="#_x0000_t202" style="position:absolute;left:0pt;margin-top:0pt;height:28.15pt;width:30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HZdMt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h2XTLTAAAAAwEAAA8AAAAAAAAAAQAgAAAAIgAAAGRycy9kb3ducmV2LnhtbFBLAQIU&#10;ABQAAAAIAIdO4kAWdJF1MQIAAFMEAAAOAAAAAAAAAAEAIAAAACI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Fonts w:ascii="Times New Roman" w:hAnsi="Times New Roman" w:eastAsia="宋体"/>
                    <w:sz w:val="21"/>
                  </w:rPr>
                </w:pP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end"/>
                </w:r>
              </w:p>
              <w:p>
                <w:pPr>
                  <w:rPr>
                    <w:rFonts w:ascii="Times New Roman" w:hAnsi="Times New Roman" w:eastAsia="宋体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5106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FiZmQ5YjE5Y2JmMzkwNjUyYmM1MmI0MmZiYjE3ZDgifQ=="/>
    <w:docVar w:name="KSO_WPS_MARK_KEY" w:val="3a913a15-748d-4589-91a0-e375655f6e61"/>
  </w:docVars>
  <w:rsids>
    <w:rsidRoot w:val="009276FE"/>
    <w:rsid w:val="000121D8"/>
    <w:rsid w:val="000145BA"/>
    <w:rsid w:val="00042632"/>
    <w:rsid w:val="000427ED"/>
    <w:rsid w:val="00082E48"/>
    <w:rsid w:val="000B2436"/>
    <w:rsid w:val="000B611D"/>
    <w:rsid w:val="000F102B"/>
    <w:rsid w:val="00184025"/>
    <w:rsid w:val="001842BB"/>
    <w:rsid w:val="001B4E3C"/>
    <w:rsid w:val="001D5D65"/>
    <w:rsid w:val="001F7838"/>
    <w:rsid w:val="00201472"/>
    <w:rsid w:val="00233E4C"/>
    <w:rsid w:val="00236257"/>
    <w:rsid w:val="00246A74"/>
    <w:rsid w:val="00251BC5"/>
    <w:rsid w:val="00257E59"/>
    <w:rsid w:val="002A1BC7"/>
    <w:rsid w:val="002B5ED0"/>
    <w:rsid w:val="002E2AAE"/>
    <w:rsid w:val="002F73FE"/>
    <w:rsid w:val="00310316"/>
    <w:rsid w:val="003160B6"/>
    <w:rsid w:val="0032124B"/>
    <w:rsid w:val="00333F9E"/>
    <w:rsid w:val="003348EA"/>
    <w:rsid w:val="00341E20"/>
    <w:rsid w:val="0035347D"/>
    <w:rsid w:val="00357F39"/>
    <w:rsid w:val="00363084"/>
    <w:rsid w:val="003724B3"/>
    <w:rsid w:val="003C5EC0"/>
    <w:rsid w:val="003D19A0"/>
    <w:rsid w:val="003D1C46"/>
    <w:rsid w:val="003E26B3"/>
    <w:rsid w:val="003F36E0"/>
    <w:rsid w:val="003F5243"/>
    <w:rsid w:val="00401E66"/>
    <w:rsid w:val="00410827"/>
    <w:rsid w:val="004134F5"/>
    <w:rsid w:val="0043127F"/>
    <w:rsid w:val="00457BD7"/>
    <w:rsid w:val="00474DA2"/>
    <w:rsid w:val="004F0543"/>
    <w:rsid w:val="00533BA5"/>
    <w:rsid w:val="005344B8"/>
    <w:rsid w:val="00535A3A"/>
    <w:rsid w:val="00550D1C"/>
    <w:rsid w:val="00560DB5"/>
    <w:rsid w:val="005A1826"/>
    <w:rsid w:val="005D34D6"/>
    <w:rsid w:val="005E2D42"/>
    <w:rsid w:val="005F24DE"/>
    <w:rsid w:val="00605CFB"/>
    <w:rsid w:val="006144FC"/>
    <w:rsid w:val="00632742"/>
    <w:rsid w:val="00635837"/>
    <w:rsid w:val="006543EC"/>
    <w:rsid w:val="00665604"/>
    <w:rsid w:val="00692152"/>
    <w:rsid w:val="006B4AF5"/>
    <w:rsid w:val="006D669A"/>
    <w:rsid w:val="006D7E14"/>
    <w:rsid w:val="006E22A4"/>
    <w:rsid w:val="006F0121"/>
    <w:rsid w:val="00770CF8"/>
    <w:rsid w:val="00780961"/>
    <w:rsid w:val="00793A91"/>
    <w:rsid w:val="007A2391"/>
    <w:rsid w:val="007B626F"/>
    <w:rsid w:val="007D1EF0"/>
    <w:rsid w:val="007D1FA5"/>
    <w:rsid w:val="007D74E4"/>
    <w:rsid w:val="00800A30"/>
    <w:rsid w:val="0080278C"/>
    <w:rsid w:val="00826883"/>
    <w:rsid w:val="00836B37"/>
    <w:rsid w:val="008416FD"/>
    <w:rsid w:val="0085167E"/>
    <w:rsid w:val="00865315"/>
    <w:rsid w:val="008678A3"/>
    <w:rsid w:val="008732D7"/>
    <w:rsid w:val="00885135"/>
    <w:rsid w:val="008A3D77"/>
    <w:rsid w:val="008A79A4"/>
    <w:rsid w:val="008B20E7"/>
    <w:rsid w:val="008E6987"/>
    <w:rsid w:val="008F1BEC"/>
    <w:rsid w:val="008F61BB"/>
    <w:rsid w:val="00903133"/>
    <w:rsid w:val="009276FE"/>
    <w:rsid w:val="00936E64"/>
    <w:rsid w:val="00940C8B"/>
    <w:rsid w:val="009839B6"/>
    <w:rsid w:val="00995105"/>
    <w:rsid w:val="009B69CB"/>
    <w:rsid w:val="009B703F"/>
    <w:rsid w:val="009C434C"/>
    <w:rsid w:val="00A07A0B"/>
    <w:rsid w:val="00A272AB"/>
    <w:rsid w:val="00A32B93"/>
    <w:rsid w:val="00A5108A"/>
    <w:rsid w:val="00A53EF8"/>
    <w:rsid w:val="00A55EEA"/>
    <w:rsid w:val="00A62489"/>
    <w:rsid w:val="00A6248E"/>
    <w:rsid w:val="00A63CE5"/>
    <w:rsid w:val="00A8214B"/>
    <w:rsid w:val="00AA62BD"/>
    <w:rsid w:val="00AB04AE"/>
    <w:rsid w:val="00AB3A8D"/>
    <w:rsid w:val="00AC0D98"/>
    <w:rsid w:val="00AF3020"/>
    <w:rsid w:val="00B241A4"/>
    <w:rsid w:val="00B24FE7"/>
    <w:rsid w:val="00B33364"/>
    <w:rsid w:val="00B443B9"/>
    <w:rsid w:val="00B84912"/>
    <w:rsid w:val="00B86344"/>
    <w:rsid w:val="00BB2A35"/>
    <w:rsid w:val="00BC0CFB"/>
    <w:rsid w:val="00BD745B"/>
    <w:rsid w:val="00BE001B"/>
    <w:rsid w:val="00BE395D"/>
    <w:rsid w:val="00BE6206"/>
    <w:rsid w:val="00C06689"/>
    <w:rsid w:val="00C36427"/>
    <w:rsid w:val="00C42D91"/>
    <w:rsid w:val="00C53112"/>
    <w:rsid w:val="00C81C6F"/>
    <w:rsid w:val="00C87CCF"/>
    <w:rsid w:val="00CA63A7"/>
    <w:rsid w:val="00CA6798"/>
    <w:rsid w:val="00CC52C5"/>
    <w:rsid w:val="00CD3B6A"/>
    <w:rsid w:val="00CF0152"/>
    <w:rsid w:val="00D07BEA"/>
    <w:rsid w:val="00D40A7C"/>
    <w:rsid w:val="00D466E5"/>
    <w:rsid w:val="00D876C7"/>
    <w:rsid w:val="00D90EBB"/>
    <w:rsid w:val="00DB2004"/>
    <w:rsid w:val="00DB5C3E"/>
    <w:rsid w:val="00DC7AD1"/>
    <w:rsid w:val="00DD6BD5"/>
    <w:rsid w:val="00DF6E9C"/>
    <w:rsid w:val="00E03745"/>
    <w:rsid w:val="00E1514D"/>
    <w:rsid w:val="00E55D2C"/>
    <w:rsid w:val="00E56746"/>
    <w:rsid w:val="00E609C7"/>
    <w:rsid w:val="00EB253E"/>
    <w:rsid w:val="00EB740E"/>
    <w:rsid w:val="00ED134E"/>
    <w:rsid w:val="00ED3896"/>
    <w:rsid w:val="00EE10B2"/>
    <w:rsid w:val="00EF0D1D"/>
    <w:rsid w:val="00F23463"/>
    <w:rsid w:val="00F36335"/>
    <w:rsid w:val="00F532C4"/>
    <w:rsid w:val="00F65BB1"/>
    <w:rsid w:val="00F708EC"/>
    <w:rsid w:val="00F71A60"/>
    <w:rsid w:val="00F86990"/>
    <w:rsid w:val="00F941B6"/>
    <w:rsid w:val="00FA7C00"/>
    <w:rsid w:val="00FB51FC"/>
    <w:rsid w:val="00FC238D"/>
    <w:rsid w:val="00FC3992"/>
    <w:rsid w:val="00FE61E7"/>
    <w:rsid w:val="02F0175E"/>
    <w:rsid w:val="04E06DE9"/>
    <w:rsid w:val="05654685"/>
    <w:rsid w:val="06F96093"/>
    <w:rsid w:val="06FC2DC7"/>
    <w:rsid w:val="0701218C"/>
    <w:rsid w:val="07AA2AC5"/>
    <w:rsid w:val="08C54DAB"/>
    <w:rsid w:val="09675BC9"/>
    <w:rsid w:val="09792214"/>
    <w:rsid w:val="09B70CA0"/>
    <w:rsid w:val="0A403527"/>
    <w:rsid w:val="0B246449"/>
    <w:rsid w:val="0B4C52E9"/>
    <w:rsid w:val="0B565671"/>
    <w:rsid w:val="0C222B0D"/>
    <w:rsid w:val="0E9B170A"/>
    <w:rsid w:val="0F046107"/>
    <w:rsid w:val="0FE61E94"/>
    <w:rsid w:val="112D13A8"/>
    <w:rsid w:val="12971BF6"/>
    <w:rsid w:val="12CE2A8A"/>
    <w:rsid w:val="13C869D4"/>
    <w:rsid w:val="15335A12"/>
    <w:rsid w:val="16001993"/>
    <w:rsid w:val="17CD34C6"/>
    <w:rsid w:val="17E256C1"/>
    <w:rsid w:val="182C4B8E"/>
    <w:rsid w:val="18B0756E"/>
    <w:rsid w:val="19ED1CDC"/>
    <w:rsid w:val="1AB54125"/>
    <w:rsid w:val="1ADC7DBF"/>
    <w:rsid w:val="1B6B7198"/>
    <w:rsid w:val="1B780721"/>
    <w:rsid w:val="1BC7EBC3"/>
    <w:rsid w:val="1E7A4357"/>
    <w:rsid w:val="1FE105A4"/>
    <w:rsid w:val="21837F15"/>
    <w:rsid w:val="21A93B9A"/>
    <w:rsid w:val="222B6C79"/>
    <w:rsid w:val="23BD5235"/>
    <w:rsid w:val="271845D3"/>
    <w:rsid w:val="273E668C"/>
    <w:rsid w:val="28551EE0"/>
    <w:rsid w:val="28F35A05"/>
    <w:rsid w:val="2AAA227F"/>
    <w:rsid w:val="2B612949"/>
    <w:rsid w:val="2C4A7371"/>
    <w:rsid w:val="2C663212"/>
    <w:rsid w:val="2E4C78E1"/>
    <w:rsid w:val="2F3A598B"/>
    <w:rsid w:val="2F7F75BE"/>
    <w:rsid w:val="2F914685"/>
    <w:rsid w:val="30087FDA"/>
    <w:rsid w:val="30C145B6"/>
    <w:rsid w:val="30FC20A4"/>
    <w:rsid w:val="31365DF9"/>
    <w:rsid w:val="3297203F"/>
    <w:rsid w:val="338B43D1"/>
    <w:rsid w:val="3392223A"/>
    <w:rsid w:val="349A02A0"/>
    <w:rsid w:val="376932B2"/>
    <w:rsid w:val="3777156D"/>
    <w:rsid w:val="3A23137A"/>
    <w:rsid w:val="3DA6266C"/>
    <w:rsid w:val="3DF7F9F3"/>
    <w:rsid w:val="3DFB1A98"/>
    <w:rsid w:val="3F342BD8"/>
    <w:rsid w:val="3F700041"/>
    <w:rsid w:val="3FC65745"/>
    <w:rsid w:val="3FEF273C"/>
    <w:rsid w:val="3FF701C9"/>
    <w:rsid w:val="405031A2"/>
    <w:rsid w:val="409B4D91"/>
    <w:rsid w:val="40F84543"/>
    <w:rsid w:val="41C056C8"/>
    <w:rsid w:val="426F20FE"/>
    <w:rsid w:val="44936DDE"/>
    <w:rsid w:val="45E701C3"/>
    <w:rsid w:val="4845705B"/>
    <w:rsid w:val="4974156F"/>
    <w:rsid w:val="49D87689"/>
    <w:rsid w:val="4A151168"/>
    <w:rsid w:val="4AF50B49"/>
    <w:rsid w:val="4BFC5729"/>
    <w:rsid w:val="4DFA0CB0"/>
    <w:rsid w:val="4DFC1B39"/>
    <w:rsid w:val="4E57204B"/>
    <w:rsid w:val="4EE33CB1"/>
    <w:rsid w:val="4EF17679"/>
    <w:rsid w:val="4FC7696F"/>
    <w:rsid w:val="4FE7FE51"/>
    <w:rsid w:val="4FEE969C"/>
    <w:rsid w:val="507B7B6D"/>
    <w:rsid w:val="5116195C"/>
    <w:rsid w:val="5305612D"/>
    <w:rsid w:val="545E7F22"/>
    <w:rsid w:val="54955DDB"/>
    <w:rsid w:val="54AE7671"/>
    <w:rsid w:val="54D20290"/>
    <w:rsid w:val="553241C5"/>
    <w:rsid w:val="5558685E"/>
    <w:rsid w:val="556C4241"/>
    <w:rsid w:val="55A05F71"/>
    <w:rsid w:val="55D12ED5"/>
    <w:rsid w:val="56763631"/>
    <w:rsid w:val="569C6CDC"/>
    <w:rsid w:val="56EA0199"/>
    <w:rsid w:val="58DE4912"/>
    <w:rsid w:val="59AA17DC"/>
    <w:rsid w:val="5B5D750A"/>
    <w:rsid w:val="5B7F1B8B"/>
    <w:rsid w:val="5BB266A3"/>
    <w:rsid w:val="5BFB79BD"/>
    <w:rsid w:val="5BFBE5CF"/>
    <w:rsid w:val="5C675762"/>
    <w:rsid w:val="5CE42B04"/>
    <w:rsid w:val="5CEC4C56"/>
    <w:rsid w:val="5D657644"/>
    <w:rsid w:val="5EA7BDCC"/>
    <w:rsid w:val="5EF7CA33"/>
    <w:rsid w:val="5FBE77DE"/>
    <w:rsid w:val="60917251"/>
    <w:rsid w:val="619B551D"/>
    <w:rsid w:val="64043E25"/>
    <w:rsid w:val="653B3DCD"/>
    <w:rsid w:val="66415276"/>
    <w:rsid w:val="665F74AA"/>
    <w:rsid w:val="66D927C1"/>
    <w:rsid w:val="67DB9B4B"/>
    <w:rsid w:val="682716D1"/>
    <w:rsid w:val="68E95E18"/>
    <w:rsid w:val="69A753F0"/>
    <w:rsid w:val="6A992D67"/>
    <w:rsid w:val="6AFFFACB"/>
    <w:rsid w:val="6B6E619E"/>
    <w:rsid w:val="6BAA180C"/>
    <w:rsid w:val="6BE20961"/>
    <w:rsid w:val="6C134C5D"/>
    <w:rsid w:val="6C49200B"/>
    <w:rsid w:val="6C7876A8"/>
    <w:rsid w:val="6C7D63BA"/>
    <w:rsid w:val="6E7B81CD"/>
    <w:rsid w:val="6EFB92FB"/>
    <w:rsid w:val="6F7B061B"/>
    <w:rsid w:val="6FB70582"/>
    <w:rsid w:val="6FD0661B"/>
    <w:rsid w:val="6FDD10A8"/>
    <w:rsid w:val="6FE67F0E"/>
    <w:rsid w:val="71F66601"/>
    <w:rsid w:val="720553A9"/>
    <w:rsid w:val="73CC54E6"/>
    <w:rsid w:val="73FB2E1E"/>
    <w:rsid w:val="741C60FA"/>
    <w:rsid w:val="7487552D"/>
    <w:rsid w:val="751E77E9"/>
    <w:rsid w:val="75E17EDC"/>
    <w:rsid w:val="76200A04"/>
    <w:rsid w:val="77BE2AC6"/>
    <w:rsid w:val="77FF16DE"/>
    <w:rsid w:val="77FF6304"/>
    <w:rsid w:val="78450C34"/>
    <w:rsid w:val="79F70C23"/>
    <w:rsid w:val="7A8F3DEB"/>
    <w:rsid w:val="7A9B3E45"/>
    <w:rsid w:val="7BDF5622"/>
    <w:rsid w:val="7BFB7882"/>
    <w:rsid w:val="7BFF30B7"/>
    <w:rsid w:val="7C1B33B6"/>
    <w:rsid w:val="7D241118"/>
    <w:rsid w:val="7D2E9970"/>
    <w:rsid w:val="7E992406"/>
    <w:rsid w:val="7EF58118"/>
    <w:rsid w:val="7F2F82CC"/>
    <w:rsid w:val="7F7E4020"/>
    <w:rsid w:val="7FA4C172"/>
    <w:rsid w:val="7FD769C9"/>
    <w:rsid w:val="7FDD1714"/>
    <w:rsid w:val="87F3FBE7"/>
    <w:rsid w:val="8BFA2C89"/>
    <w:rsid w:val="9C9FD080"/>
    <w:rsid w:val="9FBFD610"/>
    <w:rsid w:val="AFFD4DF5"/>
    <w:rsid w:val="B6DDF02E"/>
    <w:rsid w:val="B7D6E348"/>
    <w:rsid w:val="B8EF4FFA"/>
    <w:rsid w:val="BBF26142"/>
    <w:rsid w:val="BD5FA1BA"/>
    <w:rsid w:val="BDBBDBF7"/>
    <w:rsid w:val="BEF110C0"/>
    <w:rsid w:val="BFED07A3"/>
    <w:rsid w:val="CCF903C1"/>
    <w:rsid w:val="CF762A0D"/>
    <w:rsid w:val="CFFB8D73"/>
    <w:rsid w:val="D7B6BA46"/>
    <w:rsid w:val="DACC9187"/>
    <w:rsid w:val="DFD746E8"/>
    <w:rsid w:val="E2D53FCD"/>
    <w:rsid w:val="E67FF7D4"/>
    <w:rsid w:val="E6FFB7BC"/>
    <w:rsid w:val="EEDDB4A4"/>
    <w:rsid w:val="EFEEA6BE"/>
    <w:rsid w:val="EFFFABAB"/>
    <w:rsid w:val="F3771C1E"/>
    <w:rsid w:val="F3BF0FFD"/>
    <w:rsid w:val="F4FA6558"/>
    <w:rsid w:val="F555E68D"/>
    <w:rsid w:val="F57F9FA6"/>
    <w:rsid w:val="F5FFCB4E"/>
    <w:rsid w:val="F76F5C55"/>
    <w:rsid w:val="F7F8FAD0"/>
    <w:rsid w:val="F7FBFC32"/>
    <w:rsid w:val="F7FE28BC"/>
    <w:rsid w:val="F8BF54D4"/>
    <w:rsid w:val="FA7F8B32"/>
    <w:rsid w:val="FBF72186"/>
    <w:rsid w:val="FCAF9F4C"/>
    <w:rsid w:val="FD1CA72C"/>
    <w:rsid w:val="FD6B8510"/>
    <w:rsid w:val="FDADD952"/>
    <w:rsid w:val="FDC9782E"/>
    <w:rsid w:val="FDDFAD65"/>
    <w:rsid w:val="FEBD11C7"/>
    <w:rsid w:val="FEE6C4EA"/>
    <w:rsid w:val="FF72E9AD"/>
    <w:rsid w:val="FF737C24"/>
    <w:rsid w:val="FF7FEB74"/>
    <w:rsid w:val="FF7FEF5C"/>
    <w:rsid w:val="FFEBBEF8"/>
    <w:rsid w:val="FFEF3458"/>
    <w:rsid w:val="FFEF6211"/>
    <w:rsid w:val="FFFE43F1"/>
    <w:rsid w:val="FFFF3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ind w:firstLine="600" w:firstLineChars="200"/>
      <w:jc w:val="left"/>
      <w:outlineLvl w:val="1"/>
    </w:pPr>
    <w:rPr>
      <w:rFonts w:ascii="仿宋_GB2312" w:hAnsi="黑体" w:eastAsia="仿宋_GB2312"/>
      <w:sz w:val="30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576</Words>
  <Characters>3287</Characters>
  <Lines>27</Lines>
  <Paragraphs>7</Paragraphs>
  <ScaleCrop>false</ScaleCrop>
  <LinksUpToDate>false</LinksUpToDate>
  <CharactersWithSpaces>3856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2022-02-28T18:08:00Z</dcterms:created>
  <dc:creator>wuqiang</dc:creator>
  <cp:lastModifiedBy>hanzhili</cp:lastModifiedBy>
  <cp:lastPrinted>2023-12-06T08:35:00Z</cp:lastPrinted>
  <dcterms:modified xsi:type="dcterms:W3CDTF">2023-12-25T00:55:18Z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KSOSaveFontToCloudKey">
    <vt:lpwstr>243677355_cloud</vt:lpwstr>
  </property>
  <property fmtid="{D5CDD505-2E9C-101B-9397-08002B2CF9AE}" pid="4" name="ICV">
    <vt:lpwstr>B09772258C8B48B49308F340A61CB1BB</vt:lpwstr>
  </property>
</Properties>
</file>