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6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03"/>
        <w:gridCol w:w="954"/>
        <w:gridCol w:w="2118"/>
        <w:gridCol w:w="634"/>
        <w:gridCol w:w="604"/>
        <w:gridCol w:w="2911"/>
        <w:gridCol w:w="977"/>
        <w:gridCol w:w="3171"/>
        <w:gridCol w:w="549"/>
        <w:gridCol w:w="202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0" w:type="dxa"/>
          <w:trHeight w:val="581" w:hRule="atLeast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ins w:id="0" w:author="hanzhili" w:date="2023-12-25T10:33:13Z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rPr>
                <w:ins w:id="1" w:author="hanzhili" w:date="2023-12-25T10:33:14Z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海底科学实验室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海底探测与研究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开展海洋地形地貌、深部结构和地球物理等海底精密探测，服务海底科学、资源成矿和海洋权益等方面的研究。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杭州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2"/>
                <w:rFonts w:hint="default"/>
                <w:lang w:bidi="ar"/>
              </w:rPr>
              <w:t>海洋科学（</w:t>
            </w:r>
            <w:r>
              <w:rPr>
                <w:rStyle w:val="13"/>
                <w:rFonts w:eastAsia="宋体"/>
                <w:lang w:bidi="ar"/>
              </w:rPr>
              <w:t>0707</w:t>
            </w:r>
            <w:r>
              <w:rPr>
                <w:rStyle w:val="12"/>
                <w:rFonts w:hint="default"/>
                <w:lang w:bidi="ar"/>
              </w:rPr>
              <w:t>）、海洋地质（</w:t>
            </w:r>
            <w:r>
              <w:rPr>
                <w:rStyle w:val="13"/>
                <w:rFonts w:eastAsia="宋体"/>
                <w:lang w:bidi="ar"/>
              </w:rPr>
              <w:t>070704</w:t>
            </w:r>
            <w:r>
              <w:rPr>
                <w:rStyle w:val="12"/>
                <w:rFonts w:hint="default"/>
                <w:lang w:bidi="ar"/>
              </w:rPr>
              <w:t>）、地质学（</w:t>
            </w:r>
            <w:r>
              <w:rPr>
                <w:rStyle w:val="13"/>
                <w:rFonts w:eastAsia="宋体"/>
                <w:lang w:bidi="ar"/>
              </w:rPr>
              <w:t>0709</w:t>
            </w:r>
            <w:r>
              <w:rPr>
                <w:rStyle w:val="12"/>
                <w:rFonts w:hint="default"/>
                <w:lang w:bidi="ar"/>
              </w:rPr>
              <w:t>）、海洋地球物理学（高校自设专业</w:t>
            </w:r>
            <w:r>
              <w:rPr>
                <w:rStyle w:val="13"/>
                <w:rFonts w:eastAsia="宋体"/>
                <w:lang w:bidi="ar"/>
              </w:rPr>
              <w:t>0707Z5</w:t>
            </w:r>
            <w:r>
              <w:rPr>
                <w:rStyle w:val="12"/>
                <w:rFonts w:hint="default"/>
                <w:lang w:bidi="ar"/>
              </w:rPr>
              <w:t>）、地球探测与信息技术（</w:t>
            </w:r>
            <w:r>
              <w:rPr>
                <w:rStyle w:val="13"/>
                <w:rFonts w:eastAsia="宋体"/>
                <w:lang w:bidi="ar"/>
              </w:rPr>
              <w:t>081802</w:t>
            </w:r>
            <w:r>
              <w:rPr>
                <w:rStyle w:val="12"/>
                <w:rFonts w:hint="default"/>
                <w:lang w:bidi="ar"/>
              </w:rPr>
              <w:t>）、地球化学（</w:t>
            </w:r>
            <w:r>
              <w:rPr>
                <w:rStyle w:val="13"/>
                <w:rFonts w:eastAsia="宋体"/>
                <w:lang w:bidi="ar"/>
              </w:rPr>
              <w:t>070902</w:t>
            </w:r>
            <w:r>
              <w:rPr>
                <w:rStyle w:val="12"/>
                <w:rFonts w:hint="default"/>
                <w:lang w:bidi="ar"/>
              </w:rPr>
              <w:t>）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同等条件下有从事国家海洋调查与研究项目经历者优先。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张海娜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0571-81963015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海洋生态系统动力学实验室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海洋生态系统评估、生态空间规划与选划、海洋自然保护地和国家公园研究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承担海洋生态规划、生态系统分类与评价、珍稀濒危海洋生物保护研究等相关工作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杭州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2"/>
                <w:rFonts w:hint="default"/>
                <w:lang w:bidi="ar"/>
              </w:rPr>
              <w:t>生态学（</w:t>
            </w:r>
            <w:r>
              <w:rPr>
                <w:rStyle w:val="13"/>
                <w:rFonts w:eastAsia="宋体"/>
                <w:lang w:bidi="ar"/>
              </w:rPr>
              <w:t>0713</w:t>
            </w:r>
            <w:r>
              <w:rPr>
                <w:rStyle w:val="12"/>
                <w:rFonts w:hint="default"/>
                <w:lang w:bidi="ar"/>
              </w:rPr>
              <w:t>或</w:t>
            </w:r>
            <w:r>
              <w:rPr>
                <w:rStyle w:val="13"/>
                <w:rFonts w:eastAsia="宋体"/>
                <w:lang w:bidi="ar"/>
              </w:rPr>
              <w:t>071012</w:t>
            </w:r>
            <w:r>
              <w:rPr>
                <w:rStyle w:val="12"/>
                <w:rFonts w:hint="default"/>
                <w:lang w:bidi="ar"/>
              </w:rPr>
              <w:t>）、环境科学与工程</w:t>
            </w:r>
            <w:r>
              <w:rPr>
                <w:rStyle w:val="13"/>
                <w:rFonts w:eastAsia="宋体"/>
                <w:lang w:bidi="ar"/>
              </w:rPr>
              <w:t>(0830)</w:t>
            </w:r>
            <w:r>
              <w:rPr>
                <w:rStyle w:val="12"/>
                <w:rFonts w:hint="default"/>
                <w:lang w:bidi="ar"/>
              </w:rPr>
              <w:t>、海洋科学（</w:t>
            </w:r>
            <w:r>
              <w:rPr>
                <w:rStyle w:val="13"/>
                <w:rFonts w:eastAsia="宋体"/>
                <w:lang w:bidi="ar"/>
              </w:rPr>
              <w:t>070700</w:t>
            </w:r>
            <w:r>
              <w:rPr>
                <w:rStyle w:val="12"/>
                <w:rFonts w:hint="default"/>
                <w:lang w:bidi="ar"/>
              </w:rPr>
              <w:t>）、渔业资源（</w:t>
            </w:r>
            <w:r>
              <w:rPr>
                <w:rStyle w:val="13"/>
                <w:rFonts w:eastAsia="宋体"/>
                <w:lang w:bidi="ar"/>
              </w:rPr>
              <w:t>090803</w:t>
            </w:r>
            <w:r>
              <w:rPr>
                <w:rStyle w:val="12"/>
                <w:rFonts w:hint="default"/>
                <w:lang w:bidi="ar"/>
              </w:rPr>
              <w:t>）、水生生物学（</w:t>
            </w:r>
            <w:r>
              <w:rPr>
                <w:rStyle w:val="13"/>
                <w:rFonts w:eastAsia="宋体"/>
                <w:lang w:bidi="ar"/>
              </w:rPr>
              <w:t>071004</w:t>
            </w:r>
            <w:r>
              <w:rPr>
                <w:rStyle w:val="12"/>
                <w:rFonts w:hint="default"/>
                <w:lang w:bidi="ar"/>
              </w:rPr>
              <w:t>）、资源与环境（高校自设专业</w:t>
            </w:r>
            <w:r>
              <w:rPr>
                <w:rStyle w:val="13"/>
                <w:rFonts w:eastAsia="宋体"/>
                <w:lang w:bidi="ar"/>
              </w:rPr>
              <w:t>0857</w:t>
            </w:r>
            <w:r>
              <w:rPr>
                <w:rStyle w:val="12"/>
                <w:rFonts w:hint="default"/>
                <w:lang w:bidi="ar"/>
              </w:rPr>
              <w:t>或</w:t>
            </w:r>
            <w:r>
              <w:rPr>
                <w:rStyle w:val="13"/>
                <w:rFonts w:eastAsia="宋体"/>
                <w:lang w:bidi="ar"/>
              </w:rPr>
              <w:t>085700</w:t>
            </w:r>
            <w:r>
              <w:rPr>
                <w:rStyle w:val="12"/>
                <w:rFonts w:hint="default"/>
                <w:lang w:bidi="ar"/>
              </w:rPr>
              <w:t>）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14"/>
                <w:rFonts w:hint="default"/>
                <w:lang w:bidi="ar"/>
              </w:rPr>
              <w:t>同等条件下有从事生态空间制图、海洋生态规划、生态模型、景观生态学研究相关背景者优先；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Style w:val="14"/>
                <w:rFonts w:hint="default"/>
                <w:lang w:bidi="ar"/>
              </w:rPr>
              <w:t>同等条件下有海洋珍稀濒危生物监测与保护、自然保护地与国家公园相关研究背景者优先；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Style w:val="14"/>
                <w:rFonts w:hint="default"/>
                <w:lang w:bidi="ar"/>
              </w:rPr>
              <w:t>能适应海上、野外工作；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Style w:val="14"/>
                <w:rFonts w:hint="default"/>
                <w:lang w:bidi="ar"/>
              </w:rPr>
              <w:t>第一作者发表中文核心论文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Style w:val="14"/>
                <w:rFonts w:hint="default"/>
                <w:lang w:bidi="ar"/>
              </w:rPr>
              <w:t>篇、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SCI</w:t>
            </w:r>
            <w:r>
              <w:rPr>
                <w:rStyle w:val="14"/>
                <w:rFonts w:hint="default"/>
                <w:lang w:bidi="ar"/>
              </w:rPr>
              <w:t>论文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Style w:val="14"/>
                <w:rFonts w:hint="default"/>
                <w:lang w:bidi="ar"/>
              </w:rPr>
              <w:t>篇及以上。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张海娜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0571-81963015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海洋工程勘测设计研究院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海洋测绘与海洋工程调查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主要从事海洋测绘及海洋地球物理调查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杭州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2"/>
                <w:rFonts w:hint="default"/>
                <w:lang w:bidi="ar"/>
              </w:rPr>
              <w:t>大地测量学与测量工程（</w:t>
            </w:r>
            <w:r>
              <w:rPr>
                <w:rStyle w:val="13"/>
                <w:rFonts w:eastAsia="宋体"/>
                <w:lang w:bidi="ar"/>
              </w:rPr>
              <w:t>081601</w:t>
            </w:r>
            <w:r>
              <w:rPr>
                <w:rStyle w:val="12"/>
                <w:rFonts w:hint="default"/>
                <w:lang w:bidi="ar"/>
              </w:rPr>
              <w:t>）、地图制图学与地理信息工程（</w:t>
            </w:r>
            <w:r>
              <w:rPr>
                <w:rStyle w:val="13"/>
                <w:rFonts w:eastAsia="宋体"/>
                <w:lang w:bidi="ar"/>
              </w:rPr>
              <w:t>081603</w:t>
            </w:r>
            <w:r>
              <w:rPr>
                <w:rStyle w:val="12"/>
                <w:rFonts w:hint="default"/>
                <w:lang w:bidi="ar"/>
              </w:rPr>
              <w:t>）、海洋测绘（高校自设专业</w:t>
            </w:r>
            <w:r>
              <w:rPr>
                <w:rStyle w:val="13"/>
                <w:rFonts w:eastAsia="宋体"/>
                <w:lang w:bidi="ar"/>
              </w:rPr>
              <w:t>0816Z1</w:t>
            </w:r>
            <w:r>
              <w:rPr>
                <w:rStyle w:val="12"/>
                <w:rFonts w:hint="default"/>
                <w:lang w:bidi="ar"/>
              </w:rPr>
              <w:t>或</w:t>
            </w:r>
            <w:r>
              <w:rPr>
                <w:rStyle w:val="13"/>
                <w:rFonts w:eastAsia="宋体"/>
                <w:lang w:bidi="ar"/>
              </w:rPr>
              <w:t>081606</w:t>
            </w:r>
            <w:r>
              <w:rPr>
                <w:rStyle w:val="12"/>
                <w:rFonts w:hint="default"/>
                <w:lang w:bidi="ar"/>
              </w:rPr>
              <w:t>）、海洋地质（</w:t>
            </w:r>
            <w:r>
              <w:rPr>
                <w:rStyle w:val="13"/>
                <w:rFonts w:eastAsia="宋体"/>
                <w:lang w:bidi="ar"/>
              </w:rPr>
              <w:t>070704</w:t>
            </w:r>
            <w:r>
              <w:rPr>
                <w:rStyle w:val="12"/>
                <w:rFonts w:hint="default"/>
                <w:lang w:bidi="ar"/>
              </w:rPr>
              <w:t>）、地球探测与信息技术（</w:t>
            </w:r>
            <w:r>
              <w:rPr>
                <w:rStyle w:val="13"/>
                <w:rFonts w:eastAsia="宋体"/>
                <w:lang w:bidi="ar"/>
              </w:rPr>
              <w:t>081802</w:t>
            </w:r>
            <w:r>
              <w:rPr>
                <w:rStyle w:val="12"/>
                <w:rFonts w:hint="default"/>
                <w:lang w:bidi="ar"/>
              </w:rPr>
              <w:t>）、港口、海岸及近海工程（</w:t>
            </w:r>
            <w:r>
              <w:rPr>
                <w:rStyle w:val="13"/>
                <w:rFonts w:eastAsia="宋体"/>
                <w:lang w:bidi="ar"/>
              </w:rPr>
              <w:t>081505</w:t>
            </w:r>
            <w:r>
              <w:rPr>
                <w:rStyle w:val="12"/>
                <w:rFonts w:hint="default"/>
                <w:lang w:bidi="ar"/>
              </w:rPr>
              <w:t>）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同等条件下具有相应的专业背景、能适应出海作业等相关工作经验者优先。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lang w:bidi="ar"/>
              </w:rPr>
              <w:t>笔试岗位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张海娜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0571-81963015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海洋工程勘测设计研究院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海洋工程水文气象研究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主要从事近海泥沙动力观测与模拟预测、海洋防灾减灾等领域的应用技术研究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杭州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2"/>
                <w:rFonts w:hint="default"/>
                <w:lang w:bidi="ar"/>
              </w:rPr>
              <w:t>港口、海岸及近海工程（</w:t>
            </w:r>
            <w:r>
              <w:rPr>
                <w:rStyle w:val="13"/>
                <w:rFonts w:eastAsia="宋体"/>
                <w:lang w:bidi="ar"/>
              </w:rPr>
              <w:t>081505</w:t>
            </w:r>
            <w:r>
              <w:rPr>
                <w:rStyle w:val="12"/>
                <w:rFonts w:hint="default"/>
                <w:lang w:bidi="ar"/>
              </w:rPr>
              <w:t>）、物理海洋学（</w:t>
            </w:r>
            <w:r>
              <w:rPr>
                <w:rStyle w:val="13"/>
                <w:rFonts w:eastAsia="宋体"/>
                <w:lang w:bidi="ar"/>
              </w:rPr>
              <w:t>070701</w:t>
            </w:r>
            <w:r>
              <w:rPr>
                <w:rStyle w:val="12"/>
                <w:rFonts w:hint="default"/>
                <w:lang w:bidi="ar"/>
              </w:rPr>
              <w:t>）、</w:t>
            </w:r>
            <w:r>
              <w:rPr>
                <w:rStyle w:val="13"/>
                <w:rFonts w:eastAsia="宋体"/>
                <w:lang w:bidi="ar"/>
              </w:rPr>
              <w:br w:type="textWrapping"/>
            </w:r>
            <w:r>
              <w:rPr>
                <w:rStyle w:val="12"/>
                <w:rFonts w:hint="default"/>
                <w:lang w:bidi="ar"/>
              </w:rPr>
              <w:t>河口海岸学（高校自设专业</w:t>
            </w:r>
            <w:r>
              <w:rPr>
                <w:rStyle w:val="13"/>
                <w:rFonts w:eastAsia="宋体"/>
                <w:lang w:bidi="ar"/>
              </w:rPr>
              <w:t>0705Z1</w:t>
            </w:r>
            <w:r>
              <w:rPr>
                <w:rStyle w:val="12"/>
                <w:rFonts w:hint="default"/>
                <w:lang w:bidi="ar"/>
              </w:rPr>
              <w:t>）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14"/>
                <w:rFonts w:hint="default"/>
                <w:lang w:bidi="ar"/>
              </w:rPr>
              <w:t>熟悉海岸过程、水动力环境调查与资料处理和熟悉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ARCGIS</w:t>
            </w:r>
            <w:r>
              <w:rPr>
                <w:rStyle w:val="14"/>
                <w:rFonts w:hint="default"/>
                <w:lang w:bidi="ar"/>
              </w:rPr>
              <w:t>软件处理；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Style w:val="14"/>
                <w:rFonts w:hint="default"/>
                <w:lang w:bidi="ar"/>
              </w:rPr>
              <w:t>同等条件下有海洋数学模型计算分析经验者优先；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Style w:val="14"/>
                <w:rFonts w:hint="default"/>
                <w:lang w:bidi="ar"/>
              </w:rPr>
              <w:t>能适应长期出海工作。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lang w:bidi="ar"/>
              </w:rPr>
              <w:t>笔试岗位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张海娜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0571-81963015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财务处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主要从事财务会计工作，根据《会计法》及政府会计制度等要求进行会计核算，定期清理往来账目并按要求做好财务状况分析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杭州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2"/>
                <w:rFonts w:hint="default"/>
                <w:lang w:bidi="ar"/>
              </w:rPr>
              <w:t>会计（</w:t>
            </w:r>
            <w:r>
              <w:rPr>
                <w:rStyle w:val="13"/>
                <w:rFonts w:eastAsia="宋体"/>
                <w:lang w:bidi="ar"/>
              </w:rPr>
              <w:t>120203K</w:t>
            </w:r>
            <w:r>
              <w:rPr>
                <w:rStyle w:val="12"/>
                <w:rFonts w:hint="default"/>
                <w:lang w:bidi="ar"/>
              </w:rPr>
              <w:t>）或财务管理（</w:t>
            </w:r>
            <w:r>
              <w:rPr>
                <w:rStyle w:val="13"/>
                <w:rFonts w:eastAsia="宋体"/>
                <w:lang w:bidi="ar"/>
              </w:rPr>
              <w:t>120204</w:t>
            </w:r>
            <w:r>
              <w:rPr>
                <w:rStyle w:val="12"/>
                <w:rFonts w:hint="default"/>
                <w:lang w:bidi="ar"/>
              </w:rPr>
              <w:t>）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 </w:t>
            </w:r>
            <w:r>
              <w:rPr>
                <w:rStyle w:val="14"/>
                <w:rFonts w:hint="default"/>
                <w:lang w:bidi="ar"/>
              </w:rPr>
              <w:t>同等条件下熟悉国家财经法律法规及相关财务专业知识，熟悉事业单位财务规章制度及其业务核算流程优先；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Style w:val="14"/>
                <w:rFonts w:hint="default"/>
                <w:lang w:bidi="ar"/>
              </w:rPr>
              <w:t>熟练掌握政府会计核算基础及相关专业技能，具有良好的学习能力、一定的财务分析能力、文字表达能力；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Style w:val="14"/>
                <w:rFonts w:hint="default"/>
                <w:lang w:bidi="ar"/>
              </w:rPr>
              <w:t>熟练操作财务软件及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office</w:t>
            </w:r>
            <w:r>
              <w:rPr>
                <w:rStyle w:val="14"/>
                <w:rFonts w:hint="default"/>
                <w:lang w:bidi="ar"/>
              </w:rPr>
              <w:t>办公软件，熟悉财务信息化业务流程；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Style w:val="14"/>
                <w:rFonts w:hint="default"/>
                <w:lang w:bidi="ar"/>
              </w:rPr>
              <w:t>热爱财务工作，具有良好的职业道德，有较强的事业心、责任感、敬业精神和团队合作精神，踏实肯干。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lang w:bidi="ar"/>
              </w:rPr>
              <w:t>笔试岗位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张海娜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0571-81963015</w:t>
            </w:r>
          </w:p>
        </w:tc>
      </w:tr>
    </w:tbl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0"/>
          <w:szCs w:val="20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bidi="ar"/>
        </w:rPr>
        <w:t>注：1.上述专业名称参考《授予博士、硕士学位和培养研究生的学科、专业目录（1997版）》、《研究生学科专业目录（2018版）》、《学位授予单位（不含军队单位）自主设置二级学科名单（2020版）》、《普通高等学校本科专业目录（2020版）》等目录。</w:t>
      </w:r>
    </w:p>
    <w:p>
      <w:pPr>
        <w:widowControl/>
        <w:jc w:val="left"/>
        <w:textAlignment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bidi="ar"/>
        </w:rPr>
        <w:t xml:space="preserve">2.对于所学专业相近但不在上述参考目录中的，可以与用人单位联系，确认报考资格。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                                             </w:t>
      </w:r>
    </w:p>
    <w:sectPr>
      <w:footerReference r:id="rId3" w:type="default"/>
      <w:pgSz w:w="16838" w:h="11906" w:orient="landscape"/>
      <w:pgMar w:top="850" w:right="1134" w:bottom="850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GmC&#10;S9MAAAAFAQAADwAAAAAAAAABACAAAAAiAAAAZHJzL2Rvd25yZXYueG1sUEsBAhQAFAAAAAgAh07i&#10;QEJY46y1AQAAVwMAAA4AAAAAAAAAAQAgAAAAIgEAAGRycy9lMm9Eb2MueG1sUEsFBgAAAAAGAAYA&#10;WQEAAEk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>
    <w:pP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D7514A"/>
    <w:rsid w:val="000643E8"/>
    <w:rsid w:val="00132EDA"/>
    <w:rsid w:val="00474FE5"/>
    <w:rsid w:val="004868DC"/>
    <w:rsid w:val="00990AF8"/>
    <w:rsid w:val="009B05DE"/>
    <w:rsid w:val="00C10756"/>
    <w:rsid w:val="00C815F2"/>
    <w:rsid w:val="00C827F3"/>
    <w:rsid w:val="00CD2E9B"/>
    <w:rsid w:val="00D01E78"/>
    <w:rsid w:val="00D41950"/>
    <w:rsid w:val="00D55492"/>
    <w:rsid w:val="00D7514A"/>
    <w:rsid w:val="00DF684D"/>
    <w:rsid w:val="00E7085A"/>
    <w:rsid w:val="00EA612B"/>
    <w:rsid w:val="044B3126"/>
    <w:rsid w:val="0A9271EE"/>
    <w:rsid w:val="0C8F2361"/>
    <w:rsid w:val="0E1E205E"/>
    <w:rsid w:val="0FBC30F4"/>
    <w:rsid w:val="14832432"/>
    <w:rsid w:val="159F77C8"/>
    <w:rsid w:val="15CF16A7"/>
    <w:rsid w:val="1B097409"/>
    <w:rsid w:val="1B32775E"/>
    <w:rsid w:val="1DAB6A18"/>
    <w:rsid w:val="24B86A62"/>
    <w:rsid w:val="33596EF2"/>
    <w:rsid w:val="355A1520"/>
    <w:rsid w:val="3A9E4069"/>
    <w:rsid w:val="3B94504D"/>
    <w:rsid w:val="3C4A58DF"/>
    <w:rsid w:val="3F6A32AC"/>
    <w:rsid w:val="438C0A54"/>
    <w:rsid w:val="46AF5C7D"/>
    <w:rsid w:val="46B56722"/>
    <w:rsid w:val="4B2D6D69"/>
    <w:rsid w:val="4B935F5A"/>
    <w:rsid w:val="4BFF0701"/>
    <w:rsid w:val="52AE017C"/>
    <w:rsid w:val="5DCD7847"/>
    <w:rsid w:val="5E300743"/>
    <w:rsid w:val="62E32048"/>
    <w:rsid w:val="65CE2D59"/>
    <w:rsid w:val="6A7E4523"/>
    <w:rsid w:val="6B172F6A"/>
    <w:rsid w:val="6B222FB7"/>
    <w:rsid w:val="6C641DA5"/>
    <w:rsid w:val="6C7168B1"/>
    <w:rsid w:val="6FE25F7F"/>
    <w:rsid w:val="719D6BD1"/>
    <w:rsid w:val="735D7EA7"/>
    <w:rsid w:val="7D2A368F"/>
    <w:rsid w:val="7E493067"/>
    <w:rsid w:val="7E84766D"/>
    <w:rsid w:val="7E881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1">
    <w:name w:val="disabled"/>
    <w:basedOn w:val="6"/>
    <w:qFormat/>
    <w:uiPriority w:val="0"/>
    <w:rPr>
      <w:vanish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622</Words>
  <Characters>3549</Characters>
  <Lines>29</Lines>
  <Paragraphs>8</Paragraphs>
  <TotalTime>0</TotalTime>
  <ScaleCrop>false</ScaleCrop>
  <LinksUpToDate>false</LinksUpToDate>
  <CharactersWithSpaces>4163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2022-11-22T00:20:00Z</dcterms:created>
  <dc:creator>HWei</dc:creator>
  <cp:lastModifiedBy>hanzhili</cp:lastModifiedBy>
  <cp:lastPrinted>2023-12-08T08:34:00Z</cp:lastPrinted>
  <dcterms:modified xsi:type="dcterms:W3CDTF">2023-12-25T02:34:08Z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1FB7B5B417494B5D9E2A1457F105C2B0_13</vt:lpwstr>
  </property>
</Properties>
</file>