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960" w:hanging="960" w:hangingChars="300"/>
        <w:jc w:val="left"/>
        <w:rPr>
          <w:del w:id="0" w:author="hanzhili" w:date="2023-12-25T14:22:16Z"/>
          <w:rFonts w:hint="eastAsia" w:ascii="黑体" w:hAnsi="黑体" w:eastAsia="黑体" w:cs="黑体"/>
          <w:kern w:val="0"/>
          <w:sz w:val="32"/>
          <w:szCs w:val="24"/>
          <w:lang w:eastAsia="zh-CN"/>
          <w:rPrChange w:id="1" w:author="hanzhili" w:date="2023-12-25T14:21:59Z">
            <w:rPr>
              <w:del w:id="2" w:author="hanzhili" w:date="2023-12-25T14:22:16Z"/>
              <w:rFonts w:hint="eastAsia" w:ascii="仿宋" w:hAnsi="Calibri" w:eastAsia="仿宋" w:cs="Times New Roman"/>
              <w:kern w:val="0"/>
              <w:sz w:val="32"/>
              <w:szCs w:val="24"/>
              <w:lang w:eastAsia="zh-CN"/>
            </w:rPr>
          </w:rPrChange>
        </w:rPr>
        <w:sectPr>
          <w:footerReference r:id="rId3" w:type="default"/>
          <w:pgSz w:w="11906" w:h="16838"/>
          <w:pgMar w:top="1440" w:right="1800" w:bottom="1440" w:left="1276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/>
          <w:szCs w:val="32"/>
          <w:lang w:val="en-US" w:eastAsia="zh-CN"/>
        </w:rPr>
      </w:pPr>
      <w:bookmarkStart w:id="0" w:name="_GoBack"/>
      <w:bookmarkEnd w:id="0"/>
    </w:p>
    <w:p>
      <w:pPr>
        <w:spacing w:after="440" w:line="600" w:lineRule="exact"/>
        <w:jc w:val="center"/>
        <w:rPr>
          <w:rFonts w:ascii="方正小标宋_GBK" w:hAnsi="方正小标宋_GBK" w:eastAsia="方正小标宋_GBK"/>
          <w:spacing w:val="20"/>
          <w:sz w:val="40"/>
          <w:szCs w:val="40"/>
        </w:rPr>
      </w:pPr>
      <w:r>
        <w:rPr>
          <w:rFonts w:hint="eastAsia" w:ascii="方正小标宋_GBK" w:hAnsi="方正小标宋_GBK" w:eastAsia="方正小标宋_GBK"/>
          <w:spacing w:val="20"/>
          <w:sz w:val="40"/>
          <w:szCs w:val="40"/>
        </w:rPr>
        <w:t>国家海洋信息中心2024年度公开招聘应届毕业生岗位信息表</w:t>
      </w:r>
    </w:p>
    <w:tbl>
      <w:tblPr>
        <w:tblStyle w:val="10"/>
        <w:tblW w:w="14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26"/>
        <w:gridCol w:w="1941"/>
        <w:gridCol w:w="709"/>
        <w:gridCol w:w="709"/>
        <w:gridCol w:w="2032"/>
        <w:gridCol w:w="945"/>
        <w:gridCol w:w="756"/>
        <w:gridCol w:w="3170"/>
        <w:gridCol w:w="1322"/>
        <w:gridCol w:w="13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岗位编码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岗位名称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岗位简介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工作</w:t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地点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人数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专业要求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学历</w:t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学位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政治</w:t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面貌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其他条件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备注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联系人及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spacing w:val="220"/>
                <w:kern w:val="0"/>
                <w:sz w:val="22"/>
                <w:fitText w:val="880" w:id="0"/>
                <w:lang w:bidi="mn-Mong-CN"/>
              </w:rPr>
              <w:t>方</w:t>
            </w:r>
            <w:r>
              <w:rPr>
                <w:rFonts w:hint="eastAsia" w:ascii="黑体" w:hAnsi="黑体" w:eastAsia="黑体" w:cs="宋体"/>
                <w:spacing w:val="0"/>
                <w:kern w:val="0"/>
                <w:sz w:val="22"/>
                <w:fitText w:val="880" w:id="0"/>
                <w:lang w:bidi="mn-Mong-CN"/>
              </w:rPr>
              <w:t>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2601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信息系统研发岗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从事海洋综合数据库和信息系统设计研发，以及系统建设运维管理等工作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计算机应用技术（081203）、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计算机软件与理论（081202）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硕士研究生及以上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不限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1.具备扎实的计算机专业背景。同等条件下，精通数据库和信息系统研发经验者优先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2.具备应用Java、python、C#、C++等编程语言研发能力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lang w:bidi="mn-Mong-CN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董老师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022-24010758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2602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信息系统设计与研发运维岗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从事海洋信息化项目解决方案编制、技术路线和功能框架设计、信息应用系统功能模块研发与系统运维等工作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计算机科学与技术（0812）、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信息与通信工程（0810）、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电子科学与技术（0809）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硕士研究生及以上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不限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1.熟练掌握Java、JavaScript、HTML等Web系统开发语言，熟悉SpringMVC等常用开发框架，熟悉数据库设计与开发、Python数据处理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2.同等条件下，具有大型项目实施经验者优先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lang w:bidi="mn-Mong-CN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董老师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022-24010758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2603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海洋云平台安全分析岗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从事海洋云平台网络安全、数据安全和信息系统安全等方面安全分析研判和问题处置工作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计算机科学与技术（0812）、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通信与信息系统（081001）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硕士研究生及以上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不限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1.至少熟练掌握Java、Python等1种软件开发语言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2.同等条件下，具有云平台安全管理经验、发表过高水平学术论文、英文表达能力强者优先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lang w:bidi="mn-Mong-CN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董老师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022-24010758</w:t>
            </w:r>
          </w:p>
        </w:tc>
      </w:tr>
    </w:tbl>
    <w:p>
      <w:pPr>
        <w:spacing w:after="440" w:line="600" w:lineRule="exact"/>
        <w:jc w:val="center"/>
        <w:rPr>
          <w:rFonts w:ascii="方正小标宋_GBK" w:hAnsi="方正小标宋_GBK" w:eastAsia="方正小标宋_GBK"/>
          <w:spacing w:val="20"/>
          <w:sz w:val="40"/>
          <w:szCs w:val="40"/>
        </w:rPr>
      </w:pPr>
      <w:r>
        <w:rPr>
          <w:rFonts w:ascii="黑体" w:hAnsi="黑体" w:eastAsia="黑体"/>
          <w:szCs w:val="32"/>
        </w:rPr>
        <w:br w:type="page"/>
      </w:r>
      <w:r>
        <w:rPr>
          <w:rFonts w:hint="eastAsia" w:ascii="方正小标宋_GBK" w:hAnsi="方正小标宋_GBK" w:eastAsia="方正小标宋_GBK"/>
          <w:spacing w:val="20"/>
          <w:sz w:val="40"/>
          <w:szCs w:val="40"/>
        </w:rPr>
        <w:t>国家海洋信息中心2024年度公开招聘应届毕业生岗位信息表</w:t>
      </w:r>
    </w:p>
    <w:tbl>
      <w:tblPr>
        <w:tblStyle w:val="10"/>
        <w:tblW w:w="14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26"/>
        <w:gridCol w:w="1941"/>
        <w:gridCol w:w="709"/>
        <w:gridCol w:w="709"/>
        <w:gridCol w:w="2032"/>
        <w:gridCol w:w="945"/>
        <w:gridCol w:w="756"/>
        <w:gridCol w:w="3170"/>
        <w:gridCol w:w="1322"/>
        <w:gridCol w:w="13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岗位编码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岗位名称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岗位简介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工作</w:t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地点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人数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专业要求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学历</w:t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学位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政治</w:t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面貌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其他条件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备注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联系人及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spacing w:val="220"/>
                <w:kern w:val="0"/>
                <w:sz w:val="22"/>
                <w:fitText w:val="880" w:id="1"/>
                <w:lang w:bidi="mn-Mong-CN"/>
              </w:rPr>
              <w:t>方</w:t>
            </w:r>
            <w:r>
              <w:rPr>
                <w:rFonts w:hint="eastAsia" w:ascii="黑体" w:hAnsi="黑体" w:eastAsia="黑体" w:cs="宋体"/>
                <w:spacing w:val="0"/>
                <w:kern w:val="0"/>
                <w:sz w:val="22"/>
                <w:fitText w:val="880" w:id="1"/>
                <w:lang w:bidi="mn-Mong-CN"/>
              </w:rPr>
              <w:t>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2604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海洋测绘岗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从事海洋现场测绘、极地现场勘测、水深地形资料处理和相关产品研制开发等工作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测绘科学与技术（0816）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硕士研究生及以上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不限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1.具有测绘地理信息相关学科专业背景和外业测绘项目实践经验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2.熟练掌握多波束测深仪器设备操作，熟练掌握ArcGIS、Caris、GlobeMapper等专业软件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　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董老师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022-24010758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2605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档案管理服务岗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从事纸质档案、电子档案的日常管理，档案库房运行监控和维护，档案数字化工作的管理、质检，承担档案收集、日常管理、利用服务等基础性工作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档案学（120503）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硕士研究生及以上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不限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同等条件下，有档案基础管理经验者优先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以在中国海洋档案馆塘沽馆区工作为主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董老师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022-24010758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2606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期刊编辑与分析岗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从事《海洋通报》（英文版）期刊出版，《海洋通报》、《海洋经济》、《海洋技术信息与应用》英文审校，关注国外海洋动态并策划期刊选题等工作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海洋科学（0707）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硕士研究生及以上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不限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大学英语六级，能够独立阅读、整理、翻译英文材料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董老师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022-24010758</w:t>
            </w:r>
          </w:p>
        </w:tc>
      </w:tr>
    </w:tbl>
    <w:p>
      <w:pPr>
        <w:spacing w:after="440" w:line="600" w:lineRule="exact"/>
        <w:jc w:val="center"/>
        <w:rPr>
          <w:rFonts w:ascii="方正小标宋_GBK" w:hAnsi="方正小标宋_GBK" w:eastAsia="方正小标宋_GBK"/>
          <w:spacing w:val="20"/>
          <w:sz w:val="40"/>
          <w:szCs w:val="40"/>
        </w:rPr>
      </w:pPr>
      <w:r>
        <w:rPr>
          <w:rFonts w:ascii="方正小标宋_GBK" w:hAnsi="方正小标宋_GBK" w:eastAsia="方正小标宋_GBK"/>
          <w:spacing w:val="20"/>
          <w:sz w:val="40"/>
          <w:szCs w:val="40"/>
        </w:rPr>
        <w:br w:type="page"/>
      </w:r>
      <w:r>
        <w:rPr>
          <w:rFonts w:hint="eastAsia" w:ascii="方正小标宋_GBK" w:hAnsi="方正小标宋_GBK" w:eastAsia="方正小标宋_GBK"/>
          <w:spacing w:val="20"/>
          <w:sz w:val="40"/>
          <w:szCs w:val="40"/>
        </w:rPr>
        <w:t>国家海洋信息中心2024年度公开招聘应届毕业生岗位信息表</w:t>
      </w:r>
    </w:p>
    <w:tbl>
      <w:tblPr>
        <w:tblStyle w:val="10"/>
        <w:tblW w:w="14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26"/>
        <w:gridCol w:w="1941"/>
        <w:gridCol w:w="709"/>
        <w:gridCol w:w="709"/>
        <w:gridCol w:w="2032"/>
        <w:gridCol w:w="945"/>
        <w:gridCol w:w="756"/>
        <w:gridCol w:w="3170"/>
        <w:gridCol w:w="1322"/>
        <w:gridCol w:w="13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岗位编码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岗位名称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岗位简介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工作</w:t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地点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人数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专业要求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学历</w:t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学位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政治</w:t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面貌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其他条件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备注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联系人及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spacing w:val="220"/>
                <w:kern w:val="0"/>
                <w:sz w:val="22"/>
                <w:fitText w:val="880" w:id="2"/>
                <w:lang w:bidi="mn-Mong-CN"/>
              </w:rPr>
              <w:t>方</w:t>
            </w:r>
            <w:r>
              <w:rPr>
                <w:rFonts w:hint="eastAsia" w:ascii="黑体" w:hAnsi="黑体" w:eastAsia="黑体" w:cs="宋体"/>
                <w:spacing w:val="0"/>
                <w:kern w:val="0"/>
                <w:sz w:val="22"/>
                <w:fitText w:val="880" w:id="2"/>
                <w:lang w:bidi="mn-Mong-CN"/>
              </w:rPr>
              <w:t>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2607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海洋政策规划研究岗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从事海洋产业发展评估、政策分析；或海域和无居民海岛立法和配套制度研究、海域海岛资源所有者权益相关政策专题研究等工作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产业经济学（020205）、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人文地理学（070502）、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区域经济学（020202）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硕士研究生及以上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不限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　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董老师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022-24010758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2608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海洋权益研究岗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从事与海洋权益相关的国际政治、国际关系、国际法、海洋安全问题以及海洋权益历史问题研究等工作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国际法学（030109）、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国际关系（030207）、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国际政治（030206）、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外交学（030208）、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国家安全学（140200）、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海商法学（030100）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硕士研究生及以上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不限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同等条件下，有海洋权益维护与国际海洋法研究经验者优先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董老师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022-24010758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2609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海洋生态评估评价岗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从事海洋生态预警监测资料处理、应用分析研究和海洋生态评价等工作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环境科学与工程（0830）、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资源与环境(0857)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硕士研究生及以上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不限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1.能经常出差，参加野外调查 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2.同等条件下，有相关数据处理和应用分析经验者优先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董老师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022-24010758</w:t>
            </w:r>
          </w:p>
        </w:tc>
      </w:tr>
    </w:tbl>
    <w:p>
      <w:pPr>
        <w:spacing w:after="440" w:line="600" w:lineRule="exact"/>
        <w:jc w:val="center"/>
        <w:rPr>
          <w:rFonts w:ascii="方正小标宋_GBK" w:hAnsi="方正小标宋_GBK" w:eastAsia="方正小标宋_GBK"/>
          <w:spacing w:val="20"/>
          <w:sz w:val="40"/>
          <w:szCs w:val="40"/>
        </w:rPr>
      </w:pPr>
      <w:r>
        <w:br w:type="page"/>
      </w:r>
      <w:r>
        <w:rPr>
          <w:rFonts w:hint="eastAsia" w:ascii="方正小标宋_GBK" w:hAnsi="方正小标宋_GBK" w:eastAsia="方正小标宋_GBK"/>
          <w:spacing w:val="20"/>
          <w:sz w:val="40"/>
          <w:szCs w:val="40"/>
        </w:rPr>
        <w:t>国家海洋信息中心2024年度公开招聘应届毕业生岗位信息表</w:t>
      </w:r>
    </w:p>
    <w:tbl>
      <w:tblPr>
        <w:tblStyle w:val="10"/>
        <w:tblW w:w="14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26"/>
        <w:gridCol w:w="1941"/>
        <w:gridCol w:w="709"/>
        <w:gridCol w:w="709"/>
        <w:gridCol w:w="2032"/>
        <w:gridCol w:w="945"/>
        <w:gridCol w:w="756"/>
        <w:gridCol w:w="3170"/>
        <w:gridCol w:w="1322"/>
        <w:gridCol w:w="13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岗位编码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岗位名称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岗位简介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工作</w:t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地点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人数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专业要求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学历</w:t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学位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政治</w:t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面貌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其他条件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备注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lang w:bidi="mn-Mong-CN"/>
              </w:rPr>
              <w:t>联系人及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lang w:bidi="mn-Mong-CN"/>
              </w:rPr>
            </w:pPr>
            <w:r>
              <w:rPr>
                <w:rFonts w:hint="eastAsia" w:ascii="黑体" w:hAnsi="黑体" w:eastAsia="黑体" w:cs="宋体"/>
                <w:spacing w:val="220"/>
                <w:kern w:val="0"/>
                <w:sz w:val="22"/>
                <w:fitText w:val="880" w:id="3"/>
                <w:lang w:bidi="mn-Mong-CN"/>
              </w:rPr>
              <w:t>方</w:t>
            </w:r>
            <w:r>
              <w:rPr>
                <w:rFonts w:hint="eastAsia" w:ascii="黑体" w:hAnsi="黑体" w:eastAsia="黑体" w:cs="宋体"/>
                <w:spacing w:val="0"/>
                <w:kern w:val="0"/>
                <w:sz w:val="22"/>
                <w:fitText w:val="880" w:id="3"/>
                <w:lang w:bidi="mn-Mong-CN"/>
              </w:rPr>
              <w:t>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2610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海洋空间规划研究岗2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从事海洋与海岸带空间规划研究编制、监测评估等工作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城乡规划学（0833）、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地理学（0705）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硕士研究生及以上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不限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1.具备国土空间规划研究编制经历</w:t>
            </w:r>
            <w:r>
              <w:rPr>
                <w:rFonts w:hint="eastAsia" w:ascii="仿宋" w:hAnsi="仿宋" w:eastAsia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sz w:val="18"/>
                <w:szCs w:val="18"/>
              </w:rPr>
              <w:t>2.同等条件下，取得注册城乡规划师资格证者优先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董老师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022-24010758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2611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海岸带综合风险评估岗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从事全球气候变化与海平面上升情景下，沿海极值水位分析预测，以及考虑碳排放和沿海社会经济、资源环境等的海岸带综合风险评估等工作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天津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资源与环境（0857）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硕士研究生及以上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不限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　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董老师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mn-Mong-CN"/>
              </w:rPr>
              <w:t>022-24010758</w:t>
            </w:r>
          </w:p>
        </w:tc>
      </w:tr>
    </w:tbl>
    <w:p>
      <w:pPr>
        <w:widowControl/>
        <w:spacing w:before="120" w:line="240" w:lineRule="exact"/>
        <w:ind w:left="936" w:hanging="794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>备注： 1.以上专业代码参照教育部《授予博士、硕士学位和培养研究生的学科、专业目录》（2008更新版）、《学位授予和人才培养学科目录》（2018年4月更新）。</w:t>
      </w:r>
    </w:p>
    <w:p>
      <w:pPr>
        <w:widowControl/>
        <w:spacing w:line="240" w:lineRule="exact"/>
        <w:ind w:left="142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 xml:space="preserve">       2.对于所学专业相近，但不在上述参考目录中的，可与我中心联系，确认报名资格。</w:t>
      </w:r>
    </w:p>
    <w:p>
      <w:pPr>
        <w:widowControl/>
        <w:jc w:val="left"/>
        <w:rPr>
          <w:rFonts w:ascii="仿宋" w:hAnsi="Calibri" w:eastAsia="仿宋" w:cs="Times New Roman"/>
          <w:kern w:val="0"/>
          <w:sz w:val="32"/>
          <w:szCs w:val="24"/>
        </w:rPr>
      </w:pPr>
    </w:p>
    <w:p>
      <w:pPr>
        <w:spacing w:line="540" w:lineRule="exact"/>
        <w:rPr>
          <w:rFonts w:hint="eastAsia"/>
        </w:rPr>
      </w:pPr>
    </w:p>
    <w:sectPr>
      <w:pgSz w:w="16838" w:h="11906" w:orient="landscape"/>
      <w:pgMar w:top="1276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YWZkMzdiM2RjYzBkZDg1OTFjY2Q3ZTcxNzUwZGIifQ=="/>
  </w:docVars>
  <w:rsids>
    <w:rsidRoot w:val="003D69B4"/>
    <w:rsid w:val="00015E68"/>
    <w:rsid w:val="00056AF3"/>
    <w:rsid w:val="000B2F6B"/>
    <w:rsid w:val="000F6C31"/>
    <w:rsid w:val="00122731"/>
    <w:rsid w:val="001303D7"/>
    <w:rsid w:val="001473CA"/>
    <w:rsid w:val="00163929"/>
    <w:rsid w:val="00180DAC"/>
    <w:rsid w:val="00184627"/>
    <w:rsid w:val="00185328"/>
    <w:rsid w:val="001B24DA"/>
    <w:rsid w:val="001C6864"/>
    <w:rsid w:val="001E5253"/>
    <w:rsid w:val="001E59B4"/>
    <w:rsid w:val="00242F8E"/>
    <w:rsid w:val="00256A22"/>
    <w:rsid w:val="002A194C"/>
    <w:rsid w:val="002E3220"/>
    <w:rsid w:val="002E4085"/>
    <w:rsid w:val="002F174C"/>
    <w:rsid w:val="00306BD9"/>
    <w:rsid w:val="003108F6"/>
    <w:rsid w:val="0031754A"/>
    <w:rsid w:val="003D69B4"/>
    <w:rsid w:val="003F3C6A"/>
    <w:rsid w:val="00407489"/>
    <w:rsid w:val="004217E4"/>
    <w:rsid w:val="004830FB"/>
    <w:rsid w:val="004A1EE7"/>
    <w:rsid w:val="004B136B"/>
    <w:rsid w:val="004C4025"/>
    <w:rsid w:val="00513DC5"/>
    <w:rsid w:val="00586CB0"/>
    <w:rsid w:val="005920F0"/>
    <w:rsid w:val="005A71C0"/>
    <w:rsid w:val="005D063E"/>
    <w:rsid w:val="005F023D"/>
    <w:rsid w:val="005F05C2"/>
    <w:rsid w:val="006067AB"/>
    <w:rsid w:val="006253B0"/>
    <w:rsid w:val="0063071C"/>
    <w:rsid w:val="00672F87"/>
    <w:rsid w:val="006D720D"/>
    <w:rsid w:val="006F2B2E"/>
    <w:rsid w:val="00727C0E"/>
    <w:rsid w:val="00775150"/>
    <w:rsid w:val="00795698"/>
    <w:rsid w:val="007C2C48"/>
    <w:rsid w:val="007F4D78"/>
    <w:rsid w:val="00834D31"/>
    <w:rsid w:val="00840DED"/>
    <w:rsid w:val="00856D3B"/>
    <w:rsid w:val="00896FBD"/>
    <w:rsid w:val="008A6C87"/>
    <w:rsid w:val="008C3568"/>
    <w:rsid w:val="009706B4"/>
    <w:rsid w:val="009C0D77"/>
    <w:rsid w:val="009C760E"/>
    <w:rsid w:val="00A4000B"/>
    <w:rsid w:val="00B04DDE"/>
    <w:rsid w:val="00B11F53"/>
    <w:rsid w:val="00BA5E66"/>
    <w:rsid w:val="00BD4A70"/>
    <w:rsid w:val="00BD7EB1"/>
    <w:rsid w:val="00BF44C7"/>
    <w:rsid w:val="00BF593F"/>
    <w:rsid w:val="00C05A53"/>
    <w:rsid w:val="00C13131"/>
    <w:rsid w:val="00C15D35"/>
    <w:rsid w:val="00C23931"/>
    <w:rsid w:val="00C3680E"/>
    <w:rsid w:val="00C57AC5"/>
    <w:rsid w:val="00C90B4C"/>
    <w:rsid w:val="00C90E59"/>
    <w:rsid w:val="00C95707"/>
    <w:rsid w:val="00CF58BC"/>
    <w:rsid w:val="00D10D6B"/>
    <w:rsid w:val="00D179CF"/>
    <w:rsid w:val="00D3324B"/>
    <w:rsid w:val="00D720AC"/>
    <w:rsid w:val="00DF720B"/>
    <w:rsid w:val="00E17579"/>
    <w:rsid w:val="00E720CA"/>
    <w:rsid w:val="00EB32FA"/>
    <w:rsid w:val="00EC1BFA"/>
    <w:rsid w:val="00ED663B"/>
    <w:rsid w:val="00EE7539"/>
    <w:rsid w:val="00F24D36"/>
    <w:rsid w:val="00F26197"/>
    <w:rsid w:val="00F51DF9"/>
    <w:rsid w:val="00F54CDF"/>
    <w:rsid w:val="00FA0604"/>
    <w:rsid w:val="0A490F88"/>
    <w:rsid w:val="22E95A55"/>
    <w:rsid w:val="57AC5135"/>
    <w:rsid w:val="67D857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qFormat/>
    <w:uiPriority w:val="99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979F6C-31EE-4103-B3F3-57D22F4746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718</Words>
  <Characters>4094</Characters>
  <Lines>34</Lines>
  <Paragraphs>9</Paragraphs>
  <TotalTime>0</TotalTime>
  <ScaleCrop>false</ScaleCrop>
  <LinksUpToDate>false</LinksUpToDate>
  <CharactersWithSpaces>4803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2023-10-10T00:53:00Z</dcterms:created>
  <dc:creator>董超</dc:creator>
  <cp:lastModifiedBy>hanzhili</cp:lastModifiedBy>
  <cp:lastPrinted>2023-12-05T03:33:00Z</cp:lastPrinted>
  <dcterms:modified xsi:type="dcterms:W3CDTF">2023-12-25T06:22:20Z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6A28642DF48C4478A52EF9D0FAC9BF0E_12</vt:lpwstr>
  </property>
</Properties>
</file>