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61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691"/>
        <w:gridCol w:w="295"/>
        <w:gridCol w:w="451"/>
        <w:gridCol w:w="106"/>
        <w:gridCol w:w="805"/>
        <w:gridCol w:w="295"/>
        <w:gridCol w:w="1762"/>
        <w:gridCol w:w="295"/>
        <w:gridCol w:w="319"/>
        <w:gridCol w:w="295"/>
        <w:gridCol w:w="390"/>
        <w:gridCol w:w="295"/>
        <w:gridCol w:w="2435"/>
        <w:gridCol w:w="137"/>
        <w:gridCol w:w="1272"/>
        <w:gridCol w:w="55"/>
        <w:gridCol w:w="1002"/>
        <w:gridCol w:w="1157"/>
        <w:gridCol w:w="169"/>
        <w:gridCol w:w="1222"/>
        <w:gridCol w:w="295"/>
        <w:gridCol w:w="377"/>
        <w:gridCol w:w="295"/>
        <w:gridCol w:w="1133"/>
        <w:gridCol w:w="295"/>
      </w:tblGrid>
      <w:tr>
        <w:tblPrEx>
          <w:tblLayout w:type="fixed"/>
        </w:tblPrEx>
        <w:trPr>
          <w:gridBefore w:val="1"/>
          <w:wBefore w:w="295" w:type="dxa"/>
          <w:trHeight w:val="280" w:hRule="atLeast"/>
          <w:jc w:val="center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5" w:type="dxa"/>
          <w:trHeight w:val="581" w:hRule="atLeast"/>
          <w:jc w:val="center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5" w:type="dxa"/>
          <w:trHeight w:val="860" w:hRule="atLeast"/>
          <w:jc w:val="center"/>
        </w:trPr>
        <w:tc>
          <w:tcPr>
            <w:tcW w:w="1584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自然资源部咨询研究中心2024年度公开招聘应届毕业生岗位信息表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5" w:type="dxa"/>
          <w:trHeight w:val="1300" w:hRule="atLeast"/>
          <w:jc w:val="center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生源要求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5" w:type="dxa"/>
          <w:trHeight w:val="1285" w:hRule="atLeast"/>
          <w:jc w:val="center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自然资源部咨询研究中心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1501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科技外事管理岗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主要从事科技外事管理工作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法学0301、中国语言文学0501、土地资源管理120405、地理学0705，人口、资源与环境经济学020106、产业经济学020205、区域经济学020202、环境与资源保护法学030108、资源与环境0857、生态学071012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硕士研究生及以上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京内生源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010-66560373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5" w:type="dxa"/>
          <w:trHeight w:val="1662" w:hRule="atLeast"/>
          <w:jc w:val="center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自然资源部咨询研究中心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1502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综合研究岗1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主要从事自然资源政策研究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人口、资源与环境经济学020106、农业资源与环境0903、农林经济管理1203、土地资源管理120405、环境与资源保护法学030108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硕士研究生及以上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生源不限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无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010-66560373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5" w:type="dxa"/>
          <w:trHeight w:val="820" w:hRule="atLeast"/>
          <w:jc w:val="center"/>
        </w:trPr>
        <w:tc>
          <w:tcPr>
            <w:tcW w:w="15843" w:type="dxa"/>
            <w:gridSpan w:val="25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注：1.上述专业名称参考《授予博士、硕士学位和培养研究生的学科、专业目录（2008版）》《学位授予和人才培养学科目录（2018版）》；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 xml:space="preserve">    2.对于所学专业相近但不在上述参考目录中的，可联系我单位确认报名资格。</w:t>
            </w:r>
          </w:p>
        </w:tc>
      </w:tr>
    </w:tbl>
    <w:p>
      <w:pPr>
        <w:widowControl/>
        <w:textAlignment w:val="center"/>
        <w:rPr>
          <w:del w:id="0" w:author="hanzhili" w:date="2023-12-25T10:21:33Z"/>
          <w:rFonts w:ascii="宋体" w:hAnsi="宋体" w:cs="宋体"/>
          <w:b/>
          <w:bCs/>
          <w:color w:val="000000"/>
          <w:kern w:val="0"/>
          <w:sz w:val="36"/>
          <w:szCs w:val="36"/>
        </w:rPr>
        <w:sectPr>
          <w:footerReference r:id="rId3" w:type="default"/>
          <w:pgSz w:w="16840" w:h="11907" w:orient="landscape"/>
          <w:pgMar w:top="873" w:right="1080" w:bottom="873" w:left="1080" w:header="851" w:footer="709" w:gutter="0"/>
          <w:pgNumType w:fmt="numberInDash"/>
          <w:cols w:space="720" w:num="1"/>
          <w:docGrid w:type="lines" w:linePitch="312" w:charSpace="0"/>
        </w:sectPr>
      </w:pPr>
    </w:p>
    <w:p>
      <w:pPr>
        <w:spacing w:line="540" w:lineRule="exact"/>
        <w:rPr>
          <w:rFonts w:ascii="Times New Roman" w:hAnsi="Times New Roman" w:eastAsia="仿宋_GB2312" w:cs="Times New Roman"/>
          <w:color w:val="FF0000"/>
          <w:sz w:val="32"/>
          <w:szCs w:val="32"/>
        </w:rPr>
      </w:pPr>
    </w:p>
    <w:sectPr>
      <w:pgSz w:w="11907" w:h="16840"/>
      <w:pgMar w:top="1083" w:right="873" w:bottom="1083" w:left="873" w:header="851" w:footer="70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A2D738B-9C3F-49B7-A3EA-EAC52CB30E0D}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decorative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2" w:fontKey="{E582C039-B45D-43CE-8853-5339462625A7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3" w:fontKey="{40949776-CD6E-450E-8436-5F2F02001EC9}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  <w:p>
    <w:pP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saveSubset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iZmQ5YjE5Y2JmMzkwNjUyYmM1MmI0MmZiYjE3ZDgifQ=="/>
  </w:docVars>
  <w:rsids>
    <w:rsidRoot w:val="00D7514A"/>
    <w:rsid w:val="00126A37"/>
    <w:rsid w:val="00132EDA"/>
    <w:rsid w:val="0014372B"/>
    <w:rsid w:val="003C7C56"/>
    <w:rsid w:val="00474FE5"/>
    <w:rsid w:val="005A3D72"/>
    <w:rsid w:val="00611A50"/>
    <w:rsid w:val="00937483"/>
    <w:rsid w:val="00990AF8"/>
    <w:rsid w:val="00C815F2"/>
    <w:rsid w:val="00CD2E9B"/>
    <w:rsid w:val="00D01E78"/>
    <w:rsid w:val="00D41950"/>
    <w:rsid w:val="00D55492"/>
    <w:rsid w:val="00D7514A"/>
    <w:rsid w:val="00DF684D"/>
    <w:rsid w:val="00E7085A"/>
    <w:rsid w:val="00EA612B"/>
    <w:rsid w:val="01E85E8C"/>
    <w:rsid w:val="044B3126"/>
    <w:rsid w:val="066D4682"/>
    <w:rsid w:val="09022C22"/>
    <w:rsid w:val="0A9271EE"/>
    <w:rsid w:val="0C8F2361"/>
    <w:rsid w:val="0E1E205E"/>
    <w:rsid w:val="0FBC30F4"/>
    <w:rsid w:val="0FF601C4"/>
    <w:rsid w:val="14832432"/>
    <w:rsid w:val="15CF16A7"/>
    <w:rsid w:val="1AF319A7"/>
    <w:rsid w:val="1B097409"/>
    <w:rsid w:val="1B2D5D4F"/>
    <w:rsid w:val="1B32775E"/>
    <w:rsid w:val="1C985A64"/>
    <w:rsid w:val="1DAB6A18"/>
    <w:rsid w:val="1ED83903"/>
    <w:rsid w:val="24B86A62"/>
    <w:rsid w:val="355A1520"/>
    <w:rsid w:val="3A9E4069"/>
    <w:rsid w:val="3C4A58DF"/>
    <w:rsid w:val="3F6A32AC"/>
    <w:rsid w:val="438C0A54"/>
    <w:rsid w:val="46AF5C7D"/>
    <w:rsid w:val="4B2D6D69"/>
    <w:rsid w:val="52AE017C"/>
    <w:rsid w:val="537B65AE"/>
    <w:rsid w:val="5A2E4C41"/>
    <w:rsid w:val="5DCD7847"/>
    <w:rsid w:val="5E300743"/>
    <w:rsid w:val="65CE2D59"/>
    <w:rsid w:val="69853DBF"/>
    <w:rsid w:val="6B172F6A"/>
    <w:rsid w:val="6B222FB7"/>
    <w:rsid w:val="6B3011DE"/>
    <w:rsid w:val="6C7168B1"/>
    <w:rsid w:val="6FE25F7F"/>
    <w:rsid w:val="71BC57DD"/>
    <w:rsid w:val="735D7EA7"/>
    <w:rsid w:val="79561F6E"/>
    <w:rsid w:val="7E493067"/>
    <w:rsid w:val="7E881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1">
    <w:name w:val="disabled"/>
    <w:basedOn w:val="6"/>
    <w:qFormat/>
    <w:uiPriority w:val="0"/>
    <w:rPr>
      <w:vanish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</Words>
  <Characters>2644</Characters>
  <Lines>22</Lines>
  <Paragraphs>6</Paragraphs>
  <TotalTime>0</TotalTime>
  <ScaleCrop>false</ScaleCrop>
  <LinksUpToDate>false</LinksUpToDate>
  <CharactersWithSpaces>3101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2022-11-22T00:20:00Z</dcterms:created>
  <dc:creator>HWei</dc:creator>
  <cp:lastModifiedBy>hanzhili</cp:lastModifiedBy>
  <cp:lastPrinted>2023-12-04T05:56:00Z</cp:lastPrinted>
  <dcterms:modified xsi:type="dcterms:W3CDTF">2023-12-25T02:21:40Z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EDDCE7974C294176B1496FCBC3C2873C_13</vt:lpwstr>
  </property>
</Properties>
</file>