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rPrChange w:id="0" w:author="Administrator" w:date="2022-11-25T16:50:14Z">
            <w:rPr>
              <w:rFonts w:ascii="仿宋_GB2312" w:hAnsi="黑体" w:eastAsia="仿宋_GB2312"/>
              <w:sz w:val="32"/>
              <w:szCs w:val="32"/>
            </w:rPr>
          </w:rPrChange>
        </w:rPr>
      </w:pPr>
      <w:r>
        <w:rPr>
          <w:rFonts w:hint="eastAsia" w:ascii="方正黑体_GBK" w:hAnsi="方正黑体_GBK" w:eastAsia="方正黑体_GBK" w:cs="方正黑体_GBK"/>
          <w:sz w:val="32"/>
          <w:szCs w:val="32"/>
          <w:rPrChange w:id="1" w:author="Administrator" w:date="2022-11-25T16:50:14Z">
            <w:rPr>
              <w:rFonts w:hint="eastAsia" w:ascii="仿宋_GB2312" w:hAnsi="黑体" w:eastAsia="仿宋_GB2312"/>
              <w:sz w:val="32"/>
              <w:szCs w:val="32"/>
            </w:rPr>
          </w:rPrChange>
        </w:rPr>
        <w:t>附件</w:t>
      </w:r>
      <w:del w:id="2" w:author="Administrator [2]" w:date="2023-11-06T17:08:28Z">
        <w:r>
          <w:rPr>
            <w:rFonts w:hint="default" w:ascii="方正黑体_GBK" w:hAnsi="方正黑体_GBK" w:eastAsia="方正黑体_GBK" w:cs="方正黑体_GBK"/>
            <w:sz w:val="32"/>
            <w:szCs w:val="32"/>
            <w:rPrChange w:id="3" w:author="Administrator" w:date="2022-11-25T16:50:14Z">
              <w:rPr>
                <w:rFonts w:ascii="仿宋_GB2312" w:hAnsi="黑体" w:eastAsia="仿宋_GB2312"/>
                <w:sz w:val="32"/>
                <w:szCs w:val="32"/>
              </w:rPr>
            </w:rPrChange>
          </w:rPr>
          <w:delText>5</w:delText>
        </w:r>
      </w:del>
      <w:ins w:id="5" w:author="Administrator [2]" w:date="2023-11-06T17:08:28Z">
        <w:r>
          <w:rPr>
            <w:rFonts w:hint="eastAsia" w:ascii="方正黑体_GBK" w:hAnsi="方正黑体_GBK" w:eastAsia="方正黑体_GBK" w:cs="方正黑体_GBK"/>
            <w:sz w:val="32"/>
            <w:szCs w:val="32"/>
            <w:lang w:eastAsia="zh-CN"/>
          </w:rPr>
          <w:t>4</w:t>
        </w:r>
      </w:ins>
      <w:bookmarkStart w:id="0" w:name="_GoBack"/>
      <w:bookmarkEnd w:id="0"/>
    </w:p>
    <w:p>
      <w:pPr>
        <w:spacing w:line="600" w:lineRule="exact"/>
        <w:ind w:firstLine="3360" w:firstLineChars="1050"/>
        <w:rPr>
          <w:rFonts w:ascii="仿宋" w:hAnsi="仿宋" w:eastAsia="仿宋"/>
          <w:sz w:val="32"/>
          <w:szCs w:val="32"/>
        </w:rPr>
      </w:pP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在籍学习证明</w:t>
      </w:r>
    </w:p>
    <w:p>
      <w:pPr>
        <w:spacing w:line="600" w:lineRule="exact"/>
        <w:jc w:val="center"/>
        <w:rPr>
          <w:rFonts w:ascii="方正小标宋_GBK" w:hAnsi="仿宋" w:eastAsia="方正小标宋_GBK"/>
          <w:sz w:val="44"/>
          <w:szCs w:val="44"/>
        </w:rPr>
      </w:pPr>
    </w:p>
    <w:p>
      <w:pPr>
        <w:wordWrap w:val="0"/>
        <w:spacing w:line="600" w:lineRule="exact"/>
        <w:ind w:firstLine="480" w:firstLineChars="150"/>
        <w:rPr>
          <w:rFonts w:ascii="仿宋" w:hAnsi="仿宋" w:eastAsia="仿宋"/>
          <w:sz w:val="32"/>
          <w:szCs w:val="32"/>
        </w:rPr>
      </w:pPr>
      <w:r>
        <w:rPr>
          <w:rFonts w:hint="eastAsia" w:ascii="仿宋" w:hAnsi="仿宋" w:eastAsia="仿宋"/>
          <w:sz w:val="32"/>
          <w:szCs w:val="32"/>
        </w:rPr>
        <w:t>学生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日出生，身份证号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，学号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，系我校（院）</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专业师范类全日制（普通/职业）教育中专在籍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年级学生，该生于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月入学，学制</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年。若该生顺利完成学业，达到学校相关要求，将于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月毕业并取得毕业证书。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特此证明。</w:t>
      </w:r>
    </w:p>
    <w:p>
      <w:pPr>
        <w:spacing w:line="600" w:lineRule="exact"/>
        <w:ind w:firstLine="640" w:firstLineChars="200"/>
        <w:rPr>
          <w:rFonts w:ascii="仿宋" w:hAnsi="仿宋" w:eastAsia="仿宋"/>
          <w:sz w:val="32"/>
          <w:szCs w:val="32"/>
        </w:rPr>
      </w:pPr>
    </w:p>
    <w:p>
      <w:pPr>
        <w:spacing w:line="600" w:lineRule="exact"/>
        <w:ind w:firstLine="4480" w:firstLineChars="1400"/>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rPr>
        <w:t>（学校）</w:t>
      </w:r>
    </w:p>
    <w:p>
      <w:pPr>
        <w:spacing w:line="600" w:lineRule="exact"/>
        <w:ind w:firstLine="5760" w:firstLineChars="1800"/>
        <w:rPr>
          <w:rFonts w:ascii="仿宋" w:hAnsi="仿宋" w:eastAsia="仿宋"/>
          <w:sz w:val="32"/>
          <w:szCs w:val="32"/>
        </w:rPr>
      </w:pPr>
      <w:r>
        <w:rPr>
          <w:rFonts w:hint="eastAsia" w:ascii="仿宋" w:hAnsi="仿宋" w:eastAsia="仿宋"/>
          <w:sz w:val="32"/>
          <w:szCs w:val="32"/>
        </w:rPr>
        <w:t>教务处（盖章）</w:t>
      </w:r>
    </w:p>
    <w:p>
      <w:pPr>
        <w:spacing w:line="600" w:lineRule="exact"/>
        <w:ind w:firstLine="6080" w:firstLineChars="1900"/>
        <w:rPr>
          <w:rFonts w:ascii="仿宋" w:hAnsi="仿宋" w:eastAsia="仿宋"/>
          <w:sz w:val="32"/>
          <w:szCs w:val="32"/>
        </w:rPr>
      </w:pPr>
      <w:r>
        <w:rPr>
          <w:rFonts w:hint="eastAsia" w:ascii="仿宋" w:hAnsi="仿宋" w:eastAsia="仿宋"/>
          <w:sz w:val="32"/>
          <w:szCs w:val="32"/>
        </w:rPr>
        <w:t>年  月  日</w:t>
      </w:r>
    </w:p>
    <w:p>
      <w:pPr>
        <w:spacing w:line="520" w:lineRule="exact"/>
        <w:rPr>
          <w:rFonts w:ascii="仿宋" w:hAnsi="仿宋" w:eastAsia="仿宋"/>
          <w:sz w:val="24"/>
          <w:szCs w:val="24"/>
        </w:rPr>
      </w:pPr>
    </w:p>
    <w:p>
      <w:pPr>
        <w:spacing w:line="520" w:lineRule="exact"/>
        <w:rPr>
          <w:rFonts w:ascii="仿宋" w:hAnsi="仿宋" w:eastAsia="仿宋"/>
          <w:sz w:val="24"/>
          <w:szCs w:val="24"/>
        </w:rPr>
      </w:pPr>
      <w:r>
        <w:rPr>
          <w:rFonts w:hint="eastAsia" w:ascii="仿宋" w:hAnsi="仿宋" w:eastAsia="仿宋"/>
          <w:sz w:val="24"/>
          <w:szCs w:val="24"/>
        </w:rPr>
        <w:t>注：1.本证明仅供我省招生计划内在校学生报考全国中小学教师资格考试使用。</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2.本证明由考生所在学校教务处盖章后生效，其他部门盖章无效。</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3.如因学籍证明信息误差造成的问题由考生及所在学校负责。</w:t>
      </w:r>
    </w:p>
    <w:p>
      <w:pPr>
        <w:spacing w:line="520" w:lineRule="exact"/>
        <w:ind w:firstLine="480" w:firstLineChars="200"/>
      </w:pPr>
      <w:r>
        <w:rPr>
          <w:rFonts w:hint="eastAsia" w:ascii="仿宋" w:hAnsi="仿宋" w:eastAsia="仿宋"/>
          <w:sz w:val="24"/>
          <w:szCs w:val="24"/>
        </w:rPr>
        <w:t>4.在校生报考中小学教师资格考试面试现场审核时，须提交此证明原件，复印件无效。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WPS Office" w15:userId="3631263867"/>
  </w15:person>
  <w15:person w15:author="Administrator [2]">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2B"/>
    <w:rsid w:val="000B1DDD"/>
    <w:rsid w:val="001302CE"/>
    <w:rsid w:val="00190E2B"/>
    <w:rsid w:val="002468F9"/>
    <w:rsid w:val="00261AF8"/>
    <w:rsid w:val="0028679C"/>
    <w:rsid w:val="00403206"/>
    <w:rsid w:val="004F26AC"/>
    <w:rsid w:val="005A01F3"/>
    <w:rsid w:val="006B010E"/>
    <w:rsid w:val="00723B4C"/>
    <w:rsid w:val="007631C5"/>
    <w:rsid w:val="0077228B"/>
    <w:rsid w:val="00783DD1"/>
    <w:rsid w:val="008D1EFB"/>
    <w:rsid w:val="009D4A8D"/>
    <w:rsid w:val="00A15A8C"/>
    <w:rsid w:val="00A5065A"/>
    <w:rsid w:val="00B12247"/>
    <w:rsid w:val="00B74DE3"/>
    <w:rsid w:val="00BD0AAA"/>
    <w:rsid w:val="00C13561"/>
    <w:rsid w:val="00C15536"/>
    <w:rsid w:val="00C553DE"/>
    <w:rsid w:val="00EB352B"/>
    <w:rsid w:val="6FBF0E17"/>
    <w:rsid w:val="BEF7B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320</Characters>
  <Lines>2</Lines>
  <Paragraphs>1</Paragraphs>
  <TotalTime>2</TotalTime>
  <ScaleCrop>false</ScaleCrop>
  <LinksUpToDate>false</LinksUpToDate>
  <CharactersWithSpaces>374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2021-11-29T11:20:00Z</dcterms:created>
  <dc:creator>user</dc:creator>
  <cp:lastModifiedBy>Administrator</cp:lastModifiedBy>
  <dcterms:modified xsi:type="dcterms:W3CDTF">2023-11-06T09:08:35Z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