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bidi="ar-SA"/>
        </w:rPr>
        <w:t>件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44"/>
          <w:szCs w:val="44"/>
          <w:lang w:bidi="ar-SA"/>
          <w:rPrChange w:id="0" w:author="Administrator" w:date="2023-08-16T09:04:01Z">
            <w:rPr>
              <w:rFonts w:hint="eastAsia" w:ascii="方正小标宋简体" w:eastAsia="方正小标宋简体" w:cs="方正小标宋简体"/>
              <w:spacing w:val="-11"/>
              <w:sz w:val="36"/>
              <w:szCs w:val="36"/>
              <w:lang w:bidi="ar-SA"/>
            </w:rPr>
          </w:rPrChange>
        </w:rPr>
        <w:t>钦州市</w:t>
      </w:r>
      <w:r>
        <w:rPr>
          <w:rFonts w:hint="eastAsia" w:ascii="方正小标宋简体" w:eastAsia="方正小标宋简体" w:cs="方正小标宋简体"/>
          <w:spacing w:val="-11"/>
          <w:sz w:val="44"/>
          <w:szCs w:val="44"/>
          <w:lang w:eastAsia="zh-CN" w:bidi="ar-SA"/>
          <w:rPrChange w:id="1" w:author="Administrator" w:date="2023-08-16T09:04:01Z">
            <w:rPr>
              <w:rFonts w:hint="eastAsia" w:ascii="方正小标宋简体" w:eastAsia="方正小标宋简体" w:cs="方正小标宋简体"/>
              <w:spacing w:val="-11"/>
              <w:sz w:val="36"/>
              <w:szCs w:val="36"/>
              <w:lang w:eastAsia="zh-CN" w:bidi="ar-SA"/>
            </w:rPr>
          </w:rPrChange>
        </w:rPr>
        <w:t>农业农村</w:t>
      </w:r>
      <w:r>
        <w:rPr>
          <w:rFonts w:hint="eastAsia" w:ascii="方正小标宋简体" w:eastAsia="方正小标宋简体" w:cs="方正小标宋简体"/>
          <w:spacing w:val="-11"/>
          <w:sz w:val="44"/>
          <w:szCs w:val="44"/>
          <w:lang w:bidi="ar-SA"/>
          <w:rPrChange w:id="2" w:author="Administrator" w:date="2023-08-16T09:04:01Z">
            <w:rPr>
              <w:rFonts w:hint="eastAsia" w:ascii="方正小标宋简体" w:eastAsia="方正小标宋简体" w:cs="方正小标宋简体"/>
              <w:spacing w:val="-11"/>
              <w:sz w:val="36"/>
              <w:szCs w:val="36"/>
              <w:lang w:bidi="ar-SA"/>
            </w:rPr>
          </w:rPrChange>
        </w:rPr>
        <w:t>局招聘公益性岗位报名表</w:t>
      </w:r>
    </w:p>
    <w:tbl>
      <w:tblPr>
        <w:tblStyle w:val="5"/>
        <w:tblW w:w="92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1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1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1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1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1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1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1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1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1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1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2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2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2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2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2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25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2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2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2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2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3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3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3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3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3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3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3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37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bCs/>
                <w:sz w:val="22"/>
                <w:szCs w:val="22"/>
                <w:rPrChange w:id="38" w:author="Administrator" w:date="2023-08-16T09:04:27Z">
                  <w:rPr>
                    <w:rFonts w:hint="eastAsia" w:ascii="黑体" w:hAnsi="黑体" w:eastAsia="黑体" w:cs="黑体"/>
                    <w:bCs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2"/>
                <w:szCs w:val="22"/>
                <w:rPrChange w:id="39" w:author="Administrator" w:date="2023-08-16T09:04:27Z">
                  <w:rPr>
                    <w:rFonts w:hint="eastAsia" w:ascii="黑体" w:hAnsi="黑体" w:eastAsia="黑体" w:cs="黑体"/>
                    <w:bCs/>
                    <w:sz w:val="22"/>
                    <w:szCs w:val="22"/>
                  </w:rPr>
                </w:rPrChange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4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4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4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4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44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4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4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4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4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4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5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5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5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5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5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5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5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5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5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5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60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6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6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6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6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6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2"/>
                <w:szCs w:val="22"/>
                <w:rPrChange w:id="7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7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7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7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7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7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7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7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7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7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8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8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8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8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8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8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8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8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8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89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90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lang w:val="en-US" w:eastAsia="zh-CN"/>
                <w:rPrChange w:id="91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92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93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94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95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2"/>
                <w:szCs w:val="22"/>
                <w:rPrChange w:id="96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2"/>
                <w:szCs w:val="22"/>
                <w:rPrChange w:id="97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Times New Roman" w:hAnsi="Times New Roman" w:eastAsia="仿宋_GB2312" w:cs="黑体"/>
                <w:sz w:val="22"/>
                <w:szCs w:val="22"/>
                <w:rPrChange w:id="98" w:author="Administrator" w:date="2023-08-16T09:04:27Z">
                  <w:rPr>
                    <w:rFonts w:hint="eastAsia" w:ascii="黑体" w:hAnsi="黑体" w:eastAsia="黑体" w:cs="黑体"/>
                    <w:sz w:val="22"/>
                    <w:szCs w:val="22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99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00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01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02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03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04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05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06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07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黑体"/>
                <w:color w:val="000000"/>
                <w:kern w:val="0"/>
                <w:sz w:val="24"/>
                <w:lang w:bidi="ar"/>
                <w:rPrChange w:id="108" w:author="Administrator" w:date="2023-08-16T09:04:27Z">
                  <w:rPr>
                    <w:rFonts w:hint="eastAsia" w:ascii="黑体" w:hAnsi="黑体" w:eastAsia="黑体" w:cs="黑体"/>
                    <w:color w:val="000000"/>
                    <w:kern w:val="0"/>
                    <w:sz w:val="24"/>
                    <w:lang w:bidi="ar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kern w:val="0"/>
                <w:sz w:val="24"/>
                <w:lang w:bidi="ar"/>
                <w:rPrChange w:id="109" w:author="Administrator" w:date="2023-08-16T09:04:27Z">
                  <w:rPr>
                    <w:rFonts w:hint="eastAsia" w:ascii="黑体" w:hAnsi="黑体" w:eastAsia="黑体" w:cs="黑体"/>
                    <w:color w:val="000000"/>
                    <w:kern w:val="0"/>
                    <w:sz w:val="24"/>
                    <w:lang w:bidi="ar"/>
                  </w:rPr>
                </w:rPrChange>
              </w:rPr>
              <w:t>属何种安置条件（请在相应栏目方框前打“√”）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rPr>
                <w:rFonts w:hint="eastAsia" w:ascii="Times New Roman" w:hAnsi="Times New Roman" w:eastAsia="仿宋_GB2312" w:cs="黑体"/>
                <w:bCs/>
                <w:sz w:val="24"/>
                <w:rPrChange w:id="110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</w:pPr>
          </w:p>
          <w:p>
            <w:pPr>
              <w:ind w:left="42" w:leftChars="20" w:right="42" w:rightChars="20"/>
              <w:rPr>
                <w:rFonts w:hint="eastAsia" w:ascii="Times New Roman" w:hAnsi="Times New Roman" w:eastAsia="仿宋_GB2312" w:cs="黑体"/>
                <w:bCs/>
                <w:sz w:val="24"/>
                <w:rPrChange w:id="111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12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1.□享受城镇居民最低生活保障的人员；</w:t>
            </w:r>
          </w:p>
          <w:p>
            <w:pPr>
              <w:ind w:left="42" w:leftChars="20" w:right="42" w:rightChars="20"/>
              <w:rPr>
                <w:rFonts w:hint="eastAsia" w:ascii="Times New Roman" w:hAnsi="Times New Roman" w:eastAsia="仿宋_GB2312" w:cs="黑体"/>
                <w:bCs/>
                <w:sz w:val="24"/>
                <w:rPrChange w:id="113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14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2.</w:t>
            </w:r>
            <w:r>
              <w:rPr>
                <w:rFonts w:hint="eastAsia" w:ascii="Times New Roman" w:hAnsi="Times New Roman" w:eastAsia="仿宋_GB2312" w:cs="黑体"/>
                <w:bCs/>
                <w:sz w:val="24"/>
                <w:lang w:eastAsia="zh-CN"/>
                <w:rPrChange w:id="115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  <w:lang w:eastAsia="zh-CN"/>
                  </w:rPr>
                </w:rPrChange>
              </w:rPr>
              <w:t>□</w:t>
            </w:r>
            <w:r>
              <w:rPr>
                <w:rFonts w:hint="eastAsia" w:ascii="Times New Roman" w:hAnsi="Times New Roman" w:eastAsia="仿宋_GB2312" w:cs="黑体"/>
                <w:bCs/>
                <w:sz w:val="24"/>
                <w:rPrChange w:id="116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持《就业创业证》登记失业12个月以上的人员；</w:t>
            </w:r>
          </w:p>
          <w:p>
            <w:pPr>
              <w:ind w:left="42" w:leftChars="20" w:right="42" w:rightChars="20"/>
              <w:rPr>
                <w:rFonts w:hint="eastAsia" w:ascii="Times New Roman" w:hAnsi="Times New Roman" w:eastAsia="仿宋_GB2312" w:cs="黑体"/>
                <w:bCs/>
                <w:sz w:val="24"/>
                <w:rPrChange w:id="117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18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3.□持《失地农民证明》的被征地农民；</w:t>
            </w:r>
          </w:p>
          <w:p>
            <w:pPr>
              <w:ind w:left="42" w:leftChars="20" w:right="42" w:rightChars="20"/>
              <w:rPr>
                <w:rFonts w:hint="eastAsia" w:ascii="Times New Roman" w:hAnsi="Times New Roman" w:eastAsia="仿宋_GB2312" w:cs="黑体"/>
                <w:bCs/>
                <w:sz w:val="24"/>
                <w:rPrChange w:id="119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20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4.□城镇零就业家庭成员。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21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22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4"/>
                <w:rPrChange w:id="123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24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4"/>
                <w:rPrChange w:id="125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26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黑体"/>
                <w:sz w:val="24"/>
                <w:rPrChange w:id="127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28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129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0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1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2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133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4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5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lang w:val="en-US" w:eastAsia="zh-CN"/>
                <w:rPrChange w:id="136" w:author="Administrator" w:date="2023-08-16T09:04:27Z">
                  <w:rPr>
                    <w:rFonts w:hint="eastAsia" w:ascii="黑体" w:hAnsi="黑体" w:eastAsia="黑体" w:cs="黑体"/>
                    <w:sz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137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38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39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0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141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2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3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4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黑体"/>
                <w:rPrChange w:id="145" w:author="Administrator" w:date="2023-08-16T09:04:27Z">
                  <w:rPr>
                    <w:rFonts w:hint="eastAsia" w:ascii="黑体" w:hAnsi="黑体" w:eastAsia="黑体" w:cs="黑体"/>
                  </w:rPr>
                </w:rPrChange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6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7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8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49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50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1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52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3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54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5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6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7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58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59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60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61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62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黑体"/>
                <w:sz w:val="24"/>
                <w:rPrChange w:id="163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64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4"/>
                <w:rPrChange w:id="165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66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4"/>
                <w:rPrChange w:id="167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4"/>
                <w:rPrChange w:id="168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_GB2312" w:cs="黑体"/>
                <w:sz w:val="24"/>
                <w:rPrChange w:id="169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</w:p>
          <w:p>
            <w:pPr>
              <w:spacing w:line="500" w:lineRule="exact"/>
              <w:ind w:firstLine="2400" w:firstLineChars="1000"/>
              <w:jc w:val="left"/>
              <w:rPr>
                <w:rFonts w:hint="eastAsia" w:ascii="Times New Roman" w:hAnsi="Times New Roman" w:eastAsia="仿宋_GB2312" w:cs="黑体"/>
                <w:sz w:val="24"/>
                <w:rPrChange w:id="170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sz w:val="24"/>
                <w:rPrChange w:id="171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eastAsia" w:ascii="Times New Roman" w:hAnsi="Times New Roman" w:eastAsia="仿宋_GB2312" w:cs="黑体"/>
                <w:sz w:val="24"/>
                <w:rPrChange w:id="172" w:author="Administrator" w:date="2023-08-16T09:04:27Z">
                  <w:rPr>
                    <w:rFonts w:hint="eastAsia" w:ascii="黑体" w:hAnsi="黑体" w:eastAsia="黑体" w:cs="黑体"/>
                    <w:sz w:val="24"/>
                  </w:rPr>
                </w:rPrChange>
              </w:rPr>
            </w:pPr>
            <w:r>
              <w:rPr>
                <w:rFonts w:hint="eastAsia" w:ascii="Times New Roman" w:hAnsi="Times New Roman" w:eastAsia="仿宋_GB2312" w:cs="黑体"/>
                <w:bCs/>
                <w:sz w:val="24"/>
                <w:rPrChange w:id="173" w:author="Administrator" w:date="2023-08-16T09:04:27Z">
                  <w:rPr>
                    <w:rFonts w:hint="eastAsia" w:ascii="黑体" w:hAnsi="黑体" w:eastAsia="黑体" w:cs="黑体"/>
                    <w:bCs/>
                    <w:sz w:val="24"/>
                  </w:rPr>
                </w:rPrChange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75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pPrChange w:id="174" w:author="Administrator" w:date="2023-08-16T09:04:5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left="-279" w:leftChars="-133" w:firstLine="482" w:firstLineChars="200"/>
            <w:textAlignment w:val="auto"/>
          </w:pPr>
        </w:pPrChange>
      </w:pPr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76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说明：1.应聘人员应详细、如实填写报名表，并按要求粘贴相片。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720" w:firstLineChars="300"/>
        <w:textAlignment w:val="auto"/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78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pPrChange w:id="177" w:author="Administrator" w:date="2023-08-16T09:05:0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left="771" w:leftChars="367"/>
            <w:textAlignment w:val="auto"/>
          </w:pPr>
        </w:pPrChange>
      </w:pPr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79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2.请应聘人员将报名表电子版发</w:t>
      </w:r>
      <w:ins w:id="180" w:author="Administrator" w:date="2023-08-16T09:05:39Z">
        <w:r>
          <w:rPr>
            <w:rFonts w:hint="eastAsia" w:ascii="Times New Roman" w:hAnsi="Times New Roman" w:eastAsia="仿宋_GB2312" w:cs="仿宋"/>
            <w:b w:val="0"/>
            <w:bCs w:val="0"/>
            <w:sz w:val="24"/>
            <w:szCs w:val="24"/>
            <w:lang w:eastAsia="zh-CN"/>
          </w:rPr>
          <w:t>送至</w:t>
        </w:r>
      </w:ins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81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电子邮箱</w:t>
      </w:r>
      <w:r>
        <w:rPr>
          <w:rFonts w:hint="eastAsia" w:ascii="Times New Roman" w:hAnsi="Times New Roman" w:eastAsia="仿宋_GB2312" w:cs="仿宋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  <w:rPrChange w:id="182" w:author="Administrator" w:date="2023-08-16T09:04:45Z">
            <w:rPr>
              <w:rFonts w:hint="eastAsia" w:ascii="仿宋" w:hAnsi="仿宋" w:eastAsia="仿宋" w:cs="仿宋"/>
              <w:b/>
              <w:bCs/>
              <w:i w:val="0"/>
              <w:caps w:val="0"/>
              <w:color w:val="333333"/>
              <w:spacing w:val="0"/>
              <w:kern w:val="0"/>
              <w:sz w:val="24"/>
              <w:szCs w:val="24"/>
              <w:shd w:val="clear" w:fill="FFFFFF"/>
              <w:lang w:val="en-US" w:eastAsia="zh-CN" w:bidi="ar"/>
            </w:rPr>
          </w:rPrChange>
        </w:rPr>
        <w:t>e2831001@126.com</w:t>
      </w:r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83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720" w:firstLineChars="3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rPrChange w:id="185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pPrChange w:id="184" w:author="Administrator" w:date="2023-08-16T09:05:0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left="771" w:leftChars="367"/>
            <w:textAlignment w:val="auto"/>
          </w:pPr>
        </w:pPrChange>
      </w:pPr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86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3.资格审核通过后，请自行打印报名表</w:t>
      </w:r>
      <w:ins w:id="187" w:author="Administrator" w:date="2023-08-16T09:05:21Z">
        <w:r>
          <w:rPr>
            <w:rFonts w:hint="eastAsia" w:ascii="Times New Roman" w:hAnsi="Times New Roman" w:eastAsia="仿宋_GB2312" w:cs="仿宋"/>
            <w:b w:val="0"/>
            <w:bCs w:val="0"/>
            <w:sz w:val="24"/>
            <w:szCs w:val="24"/>
            <w:lang w:eastAsia="zh-CN"/>
          </w:rPr>
          <w:t>并</w:t>
        </w:r>
      </w:ins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88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签好字</w:t>
      </w:r>
      <w:del w:id="189" w:author="Administrator" w:date="2023-08-16T09:05:24Z">
        <w:r>
          <w:rPr>
            <w:rFonts w:hint="eastAsia" w:ascii="Times New Roman" w:hAnsi="Times New Roman" w:eastAsia="仿宋_GB2312" w:cs="仿宋"/>
            <w:b w:val="0"/>
            <w:bCs w:val="0"/>
            <w:sz w:val="24"/>
            <w:szCs w:val="24"/>
            <w:rPrChange w:id="190" w:author="Administrator" w:date="2023-08-16T09:04:45Z"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rPrChange>
          </w:rPr>
          <w:delText>后</w:delText>
        </w:r>
      </w:del>
      <w:ins w:id="192" w:author="Administrator" w:date="2023-08-16T09:05:24Z">
        <w:r>
          <w:rPr>
            <w:rFonts w:hint="eastAsia" w:ascii="Times New Roman" w:hAnsi="Times New Roman" w:eastAsia="仿宋_GB2312" w:cs="仿宋"/>
            <w:b w:val="0"/>
            <w:bCs w:val="0"/>
            <w:sz w:val="24"/>
            <w:szCs w:val="24"/>
            <w:lang w:eastAsia="zh-CN"/>
          </w:rPr>
          <w:t>，</w:t>
        </w:r>
      </w:ins>
      <w:r>
        <w:rPr>
          <w:rFonts w:hint="eastAsia" w:ascii="Times New Roman" w:hAnsi="Times New Roman" w:eastAsia="仿宋_GB2312" w:cs="仿宋"/>
          <w:b w:val="0"/>
          <w:bCs w:val="0"/>
          <w:sz w:val="24"/>
          <w:szCs w:val="24"/>
          <w:rPrChange w:id="193" w:author="Administrator" w:date="2023-08-16T09:04:45Z">
            <w:rPr>
              <w:rFonts w:hint="eastAsia" w:ascii="仿宋" w:hAnsi="仿宋" w:eastAsia="仿宋" w:cs="仿宋"/>
              <w:b/>
              <w:bCs/>
              <w:sz w:val="24"/>
              <w:szCs w:val="24"/>
            </w:rPr>
          </w:rPrChange>
        </w:rPr>
        <w:t>在参加面试时上交。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A"/>
    <w:rsid w:val="00210110"/>
    <w:rsid w:val="003438EF"/>
    <w:rsid w:val="00585FFA"/>
    <w:rsid w:val="00645822"/>
    <w:rsid w:val="00821A37"/>
    <w:rsid w:val="008373B4"/>
    <w:rsid w:val="00A65B53"/>
    <w:rsid w:val="00AC4D99"/>
    <w:rsid w:val="00C35B7F"/>
    <w:rsid w:val="00DF00EE"/>
    <w:rsid w:val="00F673B4"/>
    <w:rsid w:val="00F827CD"/>
    <w:rsid w:val="3408424E"/>
    <w:rsid w:val="3A656DF9"/>
    <w:rsid w:val="567D537D"/>
    <w:rsid w:val="5F1D700A"/>
    <w:rsid w:val="6286387E"/>
    <w:rsid w:val="651B3501"/>
    <w:rsid w:val="6D0E708A"/>
    <w:rsid w:val="6EB92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4</TotalTime>
  <ScaleCrop>false</ScaleCrop>
  <LinksUpToDate>false</LinksUpToDate>
  <CharactersWithSpaces>677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2021-07-19T17:11:00Z</dcterms:created>
  <dc:creator>韦复兴</dc:creator>
  <cp:lastModifiedBy>Administrator</cp:lastModifiedBy>
  <cp:lastPrinted>2021-07-20T01:40:00Z</cp:lastPrinted>
  <dcterms:modified xsi:type="dcterms:W3CDTF">2023-08-16T01:06:47Z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82BE1DEFD2FC47ECBFDABE2092930FA1</vt:lpwstr>
  </property>
</Properties>
</file>