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附件4</w:t>
      </w:r>
    </w:p>
    <w:p>
      <w:pPr>
        <w:spacing w:line="48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肃南县教师申请调动六项考核细则</w:t>
      </w:r>
    </w:p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579" w:firstLineChars="200"/>
        <w:rPr>
          <w:rFonts w:ascii="仿宋_GB2312" w:hAnsi="仿宋" w:eastAsia="仿宋_GB2312"/>
          <w:bCs/>
          <w:spacing w:val="-16"/>
          <w:sz w:val="32"/>
          <w:szCs w:val="32"/>
        </w:rPr>
      </w:pPr>
      <w:r>
        <w:rPr>
          <w:rFonts w:hint="eastAsia" w:ascii="仿宋_GB2312" w:hAnsi="仿宋" w:eastAsia="仿宋_GB2312"/>
          <w:b/>
          <w:spacing w:val="-16"/>
          <w:sz w:val="32"/>
          <w:szCs w:val="32"/>
        </w:rPr>
        <w:t>1.五年任课情况成绩统计（10分）：</w:t>
      </w:r>
      <w:r>
        <w:rPr>
          <w:rFonts w:hint="eastAsia" w:ascii="仿宋_GB2312" w:hAnsi="仿宋" w:eastAsia="仿宋_GB2312"/>
          <w:bCs/>
          <w:spacing w:val="-16"/>
          <w:sz w:val="32"/>
          <w:szCs w:val="32"/>
        </w:rPr>
        <w:t>根据学校出具的近五年任课情况取平均值，按照《肃南县学校教职工工作量标准及核定办法（2019年修订）》，达到标准工作量</w:t>
      </w:r>
      <w:r>
        <w:rPr>
          <w:rFonts w:hint="eastAsia" w:ascii="仿宋_GB2312" w:hAnsi="仿宋" w:eastAsia="仿宋_GB2312"/>
          <w:bCs/>
          <w:sz w:val="32"/>
          <w:szCs w:val="32"/>
        </w:rPr>
        <w:t>得10分，</w:t>
      </w:r>
      <w:ins w:id="0" w:author="教体局" w:date="2014-07-10T09:32:00Z">
        <w:r>
          <w:rPr>
            <w:rFonts w:hint="eastAsia" w:ascii="仿宋_GB2312" w:hAnsi="仿宋" w:eastAsia="仿宋_GB2312"/>
            <w:sz w:val="32"/>
            <w:szCs w:val="32"/>
          </w:rPr>
          <w:t>高于</w:t>
        </w:r>
      </w:ins>
      <w:r>
        <w:rPr>
          <w:rFonts w:hint="eastAsia" w:ascii="仿宋_GB2312" w:hAnsi="仿宋" w:eastAsia="仿宋_GB2312"/>
          <w:bCs/>
          <w:sz w:val="32"/>
          <w:szCs w:val="32"/>
        </w:rPr>
        <w:t>标准工作量</w:t>
      </w:r>
      <w:ins w:id="1" w:author="教体局" w:date="2014-07-10T09:32:00Z">
        <w:r>
          <w:rPr>
            <w:rFonts w:hint="eastAsia" w:ascii="仿宋_GB2312" w:hAnsi="仿宋" w:eastAsia="仿宋_GB2312"/>
            <w:sz w:val="32"/>
            <w:szCs w:val="32"/>
          </w:rPr>
          <w:t>每高一个点加1分，每低一个点扣1分。</w:t>
        </w:r>
      </w:ins>
    </w:p>
    <w:p>
      <w:pPr>
        <w:spacing w:line="500" w:lineRule="exact"/>
        <w:ind w:firstLine="579" w:firstLineChars="200"/>
        <w:rPr>
          <w:rFonts w:ascii="仿宋_GB2312" w:hAnsi="仿宋" w:eastAsia="仿宋_GB2312"/>
          <w:spacing w:val="-16"/>
          <w:sz w:val="32"/>
          <w:szCs w:val="32"/>
        </w:rPr>
      </w:pPr>
      <w:r>
        <w:rPr>
          <w:rFonts w:hint="eastAsia" w:ascii="仿宋_GB2312" w:hAnsi="仿宋" w:eastAsia="仿宋_GB2312"/>
          <w:b/>
          <w:spacing w:val="-16"/>
          <w:sz w:val="32"/>
          <w:szCs w:val="32"/>
        </w:rPr>
        <w:t>2.五年奖惩情况（3分）：</w:t>
      </w:r>
      <w:r>
        <w:rPr>
          <w:rFonts w:hint="eastAsia" w:ascii="仿宋_GB2312" w:hAnsi="仿宋" w:eastAsia="仿宋_GB2312"/>
          <w:spacing w:val="-16"/>
          <w:sz w:val="32"/>
          <w:szCs w:val="32"/>
        </w:rPr>
        <w:t>获得校级综合奖得1分，单项奖得0.5；获得科局级综合奖得1.5分，单项奖得1；获得县处级综合奖得2分，单项奖得1.5分；获得市厅级综合奖得2.5分，单项奖得2分；获得省部级以上综合奖得3分，单项奖得2.5分。累计不超过3分。</w:t>
      </w:r>
    </w:p>
    <w:p>
      <w:pPr>
        <w:spacing w:line="500" w:lineRule="exact"/>
        <w:ind w:firstLine="579" w:firstLineChars="200"/>
        <w:rPr>
          <w:rFonts w:ascii="仿宋_GB2312" w:hAnsi="仿宋" w:eastAsia="仿宋_GB2312"/>
          <w:spacing w:val="-16"/>
          <w:sz w:val="32"/>
          <w:szCs w:val="32"/>
        </w:rPr>
      </w:pPr>
      <w:r>
        <w:rPr>
          <w:rFonts w:hint="eastAsia" w:ascii="仿宋_GB2312" w:hAnsi="仿宋" w:eastAsia="仿宋_GB2312"/>
          <w:b/>
          <w:spacing w:val="-16"/>
          <w:sz w:val="32"/>
          <w:szCs w:val="32"/>
        </w:rPr>
        <w:t>3.五年论文课题（5分）：</w:t>
      </w:r>
      <w:r>
        <w:rPr>
          <w:rFonts w:hint="eastAsia" w:ascii="仿宋_GB2312" w:hAnsi="仿宋" w:eastAsia="仿宋_GB2312"/>
          <w:sz w:val="32"/>
          <w:szCs w:val="32"/>
        </w:rPr>
        <w:t>国家或省级论文在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国家新闻出版广电总局</w:t>
      </w:r>
      <w:r>
        <w:rPr>
          <w:rFonts w:hint="eastAsia" w:ascii="仿宋_GB2312" w:hAnsi="仿宋" w:eastAsia="仿宋_GB2312"/>
          <w:sz w:val="32"/>
          <w:szCs w:val="32"/>
        </w:rPr>
        <w:t>网中能够查询印证，市级论文在《张掖教育》等期刊查询到。</w:t>
      </w:r>
      <w:ins w:id="2" w:author="教体局" w:date="2014-07-10T09:32:00Z">
        <w:r>
          <w:rPr>
            <w:rFonts w:hint="eastAsia" w:ascii="仿宋_GB2312" w:hAnsi="仿宋" w:eastAsia="仿宋_GB2312"/>
            <w:sz w:val="32"/>
            <w:szCs w:val="32"/>
          </w:rPr>
          <w:t>论文市级刊物发表</w:t>
        </w:r>
      </w:ins>
      <w:r>
        <w:rPr>
          <w:rFonts w:hint="eastAsia" w:ascii="仿宋_GB2312" w:hAnsi="仿宋" w:eastAsia="仿宋_GB2312"/>
          <w:sz w:val="32"/>
          <w:szCs w:val="32"/>
        </w:rPr>
        <w:t>1</w:t>
      </w:r>
      <w:ins w:id="3" w:author="教体局" w:date="2014-07-10T09:32:00Z">
        <w:r>
          <w:rPr>
            <w:rFonts w:hint="eastAsia" w:ascii="仿宋_GB2312" w:hAnsi="仿宋" w:eastAsia="仿宋_GB2312"/>
            <w:sz w:val="32"/>
            <w:szCs w:val="32"/>
          </w:rPr>
          <w:t>分/篇，省级刊物发表</w:t>
        </w:r>
      </w:ins>
      <w:r>
        <w:rPr>
          <w:rFonts w:hint="eastAsia" w:ascii="仿宋_GB2312" w:hAnsi="仿宋" w:eastAsia="仿宋_GB2312"/>
          <w:sz w:val="32"/>
          <w:szCs w:val="32"/>
        </w:rPr>
        <w:t>1.5</w:t>
      </w:r>
      <w:ins w:id="4" w:author="教体局" w:date="2014-07-10T09:32:00Z">
        <w:r>
          <w:rPr>
            <w:rFonts w:hint="eastAsia" w:ascii="仿宋_GB2312" w:hAnsi="仿宋" w:eastAsia="仿宋_GB2312"/>
            <w:sz w:val="32"/>
            <w:szCs w:val="32"/>
          </w:rPr>
          <w:t>分/篇，国家级刊物发表</w:t>
        </w:r>
      </w:ins>
      <w:r>
        <w:rPr>
          <w:rFonts w:hint="eastAsia" w:ascii="仿宋_GB2312" w:hAnsi="仿宋" w:eastAsia="仿宋_GB2312"/>
          <w:sz w:val="32"/>
          <w:szCs w:val="32"/>
        </w:rPr>
        <w:t>2</w:t>
      </w:r>
      <w:ins w:id="5" w:author="教体局" w:date="2014-07-10T09:32:00Z">
        <w:r>
          <w:rPr>
            <w:rFonts w:hint="eastAsia" w:ascii="仿宋_GB2312" w:hAnsi="仿宋" w:eastAsia="仿宋_GB2312"/>
            <w:sz w:val="32"/>
            <w:szCs w:val="32"/>
          </w:rPr>
          <w:t>分/篇，同一篇论文多次发表，只按高一级刊物发表计一次分</w:t>
        </w:r>
      </w:ins>
      <w:r>
        <w:rPr>
          <w:rFonts w:hint="eastAsia" w:ascii="仿宋_GB2312" w:hAnsi="仿宋" w:eastAsia="仿宋_GB2312"/>
          <w:sz w:val="32"/>
          <w:szCs w:val="32"/>
        </w:rPr>
        <w:t>，</w:t>
      </w:r>
      <w:ins w:id="6" w:author="教体局" w:date="2014-07-10T09:32:00Z">
        <w:r>
          <w:rPr>
            <w:rFonts w:hint="eastAsia" w:ascii="仿宋_GB2312" w:hAnsi="仿宋" w:eastAsia="仿宋_GB2312"/>
            <w:sz w:val="32"/>
            <w:szCs w:val="32"/>
          </w:rPr>
          <w:t>论文获奖不计分</w:t>
        </w:r>
      </w:ins>
      <w:r>
        <w:rPr>
          <w:rFonts w:hint="eastAsia" w:ascii="仿宋_GB2312" w:hAnsi="仿宋" w:eastAsia="仿宋_GB2312"/>
          <w:sz w:val="32"/>
          <w:szCs w:val="32"/>
        </w:rPr>
        <w:t>；</w:t>
      </w:r>
      <w:ins w:id="7" w:author="教体局" w:date="2014-07-10T09:32:00Z">
        <w:r>
          <w:rPr>
            <w:rFonts w:hint="eastAsia" w:ascii="仿宋_GB2312" w:hAnsi="仿宋" w:eastAsia="仿宋_GB2312"/>
            <w:sz w:val="32"/>
            <w:szCs w:val="32"/>
          </w:rPr>
          <w:t>主持完成市级课题研究得</w:t>
        </w:r>
      </w:ins>
      <w:r>
        <w:rPr>
          <w:rFonts w:hint="eastAsia" w:ascii="仿宋_GB2312" w:hAnsi="仿宋" w:eastAsia="仿宋_GB2312"/>
          <w:sz w:val="32"/>
          <w:szCs w:val="32"/>
        </w:rPr>
        <w:t>1</w:t>
      </w:r>
      <w:ins w:id="8" w:author="教体局" w:date="2014-07-10T09:32:00Z">
        <w:r>
          <w:rPr>
            <w:rFonts w:hint="eastAsia" w:ascii="仿宋_GB2312" w:hAnsi="仿宋" w:eastAsia="仿宋_GB2312"/>
            <w:sz w:val="32"/>
            <w:szCs w:val="32"/>
          </w:rPr>
          <w:t>分，省级课题研究得</w:t>
        </w:r>
      </w:ins>
      <w:r>
        <w:rPr>
          <w:rFonts w:hint="eastAsia" w:ascii="仿宋_GB2312" w:hAnsi="仿宋" w:eastAsia="仿宋_GB2312"/>
          <w:sz w:val="32"/>
          <w:szCs w:val="32"/>
        </w:rPr>
        <w:t>2</w:t>
      </w:r>
      <w:ins w:id="9" w:author="教体局" w:date="2014-07-10T09:32:00Z">
        <w:r>
          <w:rPr>
            <w:rFonts w:hint="eastAsia" w:ascii="仿宋_GB2312" w:hAnsi="仿宋" w:eastAsia="仿宋_GB2312"/>
            <w:sz w:val="32"/>
            <w:szCs w:val="32"/>
          </w:rPr>
          <w:t>分，国家级课题研究得</w:t>
        </w:r>
      </w:ins>
      <w:r>
        <w:rPr>
          <w:rFonts w:hint="eastAsia" w:ascii="仿宋_GB2312" w:hAnsi="仿宋" w:eastAsia="仿宋_GB2312"/>
          <w:sz w:val="32"/>
          <w:szCs w:val="32"/>
        </w:rPr>
        <w:t>3</w:t>
      </w:r>
      <w:ins w:id="10" w:author="教体局" w:date="2014-07-10T09:32:00Z">
        <w:r>
          <w:rPr>
            <w:rFonts w:hint="eastAsia" w:ascii="仿宋_GB2312" w:hAnsi="仿宋" w:eastAsia="仿宋_GB2312"/>
            <w:sz w:val="32"/>
            <w:szCs w:val="32"/>
          </w:rPr>
          <w:t>分。</w:t>
        </w:r>
      </w:ins>
      <w:r>
        <w:rPr>
          <w:rFonts w:hint="eastAsia" w:ascii="仿宋_GB2312" w:hAnsi="仿宋" w:eastAsia="仿宋_GB2312"/>
          <w:sz w:val="32"/>
          <w:szCs w:val="32"/>
        </w:rPr>
        <w:t>立项未完成在管理期限内降等加分。</w:t>
      </w:r>
      <w:ins w:id="11" w:author="教体局" w:date="2014-07-10T09:32:00Z">
        <w:r>
          <w:rPr>
            <w:rFonts w:hint="eastAsia" w:ascii="仿宋_GB2312" w:hAnsi="仿宋" w:eastAsia="仿宋_GB2312"/>
            <w:sz w:val="32"/>
            <w:szCs w:val="32"/>
          </w:rPr>
          <w:t>主持多项课题研究获奖，只按最高一项计分，参与课题研究成员第二名计分时减半</w:t>
        </w:r>
      </w:ins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pacing w:val="-16"/>
          <w:sz w:val="32"/>
          <w:szCs w:val="32"/>
        </w:rPr>
        <w:t>累计不超过5分。</w:t>
      </w:r>
    </w:p>
    <w:p>
      <w:pPr>
        <w:spacing w:line="500" w:lineRule="exact"/>
        <w:ind w:firstLine="579" w:firstLineChars="200"/>
        <w:rPr>
          <w:rFonts w:ascii="仿宋_GB2312" w:hAnsi="仿宋" w:eastAsia="仿宋_GB2312"/>
          <w:spacing w:val="-16"/>
          <w:sz w:val="32"/>
          <w:szCs w:val="32"/>
        </w:rPr>
      </w:pPr>
      <w:r>
        <w:rPr>
          <w:rFonts w:hint="eastAsia" w:ascii="仿宋_GB2312" w:hAnsi="仿宋" w:eastAsia="仿宋_GB2312"/>
          <w:b/>
          <w:spacing w:val="-16"/>
          <w:sz w:val="32"/>
          <w:szCs w:val="32"/>
        </w:rPr>
        <w:t>4.五年培训情况（2分）：</w:t>
      </w:r>
      <w:r>
        <w:rPr>
          <w:rFonts w:hint="eastAsia" w:ascii="仿宋_GB2312" w:hAnsi="仿宋" w:eastAsia="仿宋_GB2312"/>
          <w:sz w:val="32"/>
          <w:szCs w:val="32"/>
        </w:rPr>
        <w:t>参加校本培训当年得0.5分，参加县级以上培训当年得1分，不能提供相关证明材料的不得分。</w:t>
      </w:r>
      <w:r>
        <w:rPr>
          <w:rFonts w:hint="eastAsia" w:ascii="仿宋_GB2312" w:hAnsi="仿宋" w:eastAsia="仿宋_GB2312"/>
          <w:spacing w:val="-16"/>
          <w:sz w:val="32"/>
          <w:szCs w:val="32"/>
        </w:rPr>
        <w:t>累计不超过2分。</w:t>
      </w:r>
    </w:p>
    <w:p>
      <w:pPr>
        <w:spacing w:line="500" w:lineRule="exact"/>
        <w:ind w:firstLine="630" w:firstLineChars="19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5.五年年度考核（5分）：</w:t>
      </w:r>
      <w:r>
        <w:rPr>
          <w:rFonts w:hint="eastAsia" w:ascii="仿宋_GB2312" w:hAnsi="仿宋" w:eastAsia="仿宋_GB2312"/>
          <w:sz w:val="32"/>
          <w:szCs w:val="32"/>
        </w:rPr>
        <w:t>优秀等次每年得1分，合格等次每年得0.8分。</w:t>
      </w:r>
    </w:p>
    <w:p>
      <w:pPr>
        <w:spacing w:line="50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6.五年来德能测评（5分）：</w:t>
      </w:r>
      <w:r>
        <w:rPr>
          <w:rFonts w:hint="eastAsia" w:ascii="仿宋_GB2312" w:hAnsi="仿宋" w:eastAsia="仿宋_GB2312"/>
          <w:sz w:val="32"/>
          <w:szCs w:val="32"/>
        </w:rPr>
        <w:t>优秀等次每年得1分；良好等次每年得0.8分；合格等次每年得0.5分。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440" w:left="1587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教体局">
    <w15:presenceInfo w15:providerId="None" w15:userId="教体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A49C0"/>
    <w:rsid w:val="364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2023-07-22T09:05:00Z</dcterms:created>
  <dc:creator>Administrator</dc:creator>
  <cp:lastModifiedBy>Administrator</cp:lastModifiedBy>
  <dcterms:modified xsi:type="dcterms:W3CDTF">2023-07-22T09:05:51Z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