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del w:id="0" w:author="阿狸" w:date="2023-06-30T13:50:56Z"/>
          <w:rFonts w:hint="eastAsia" w:ascii="宋体" w:hAnsi="宋体" w:eastAsia="宋体" w:cs="宋体"/>
          <w:b/>
          <w:bCs/>
          <w:i w:val="0"/>
          <w:caps w:val="0"/>
          <w:spacing w:val="0"/>
          <w:w w:val="100"/>
          <w:sz w:val="36"/>
          <w:szCs w:val="36"/>
          <w:lang w:val="en-US" w:eastAsia="zh-CN"/>
        </w:rPr>
      </w:pPr>
      <w:del w:id="1" w:author="阿狸" w:date="2023-06-30T13:50:56Z">
        <w:bookmarkStart w:id="0" w:name="_GoBack"/>
        <w:bookmarkEnd w:id="0"/>
        <w:r>
          <w:rPr>
            <w:rFonts w:hint="eastAsia" w:ascii="宋体" w:hAnsi="宋体" w:eastAsia="宋体" w:cs="宋体"/>
            <w:b/>
            <w:bCs/>
            <w:i w:val="0"/>
            <w:caps w:val="0"/>
            <w:spacing w:val="0"/>
            <w:w w:val="100"/>
            <w:sz w:val="36"/>
            <w:szCs w:val="36"/>
            <w:lang w:val="en-US" w:eastAsia="zh-CN"/>
          </w:rPr>
          <w:delText>昆明医科大学</w:delText>
        </w:r>
      </w:del>
      <w:del w:id="2" w:author="阿狸" w:date="2023-06-30T13:50:56Z">
        <w:r>
          <w:rPr>
            <w:rFonts w:hint="eastAsia" w:ascii="宋体" w:hAnsi="宋体" w:cs="宋体"/>
            <w:b/>
            <w:bCs/>
            <w:i w:val="0"/>
            <w:caps w:val="0"/>
            <w:spacing w:val="0"/>
            <w:w w:val="100"/>
            <w:sz w:val="36"/>
            <w:szCs w:val="36"/>
            <w:lang w:val="en-US" w:eastAsia="zh-CN"/>
          </w:rPr>
          <w:delText>附属口腔医院</w:delText>
        </w:r>
      </w:del>
      <w:del w:id="3" w:author="阿狸" w:date="2023-06-30T13:50:56Z">
        <w:r>
          <w:rPr>
            <w:rFonts w:hint="eastAsia" w:ascii="宋体" w:hAnsi="宋体" w:eastAsia="宋体" w:cs="宋体"/>
            <w:b/>
            <w:bCs/>
            <w:i w:val="0"/>
            <w:caps w:val="0"/>
            <w:spacing w:val="0"/>
            <w:w w:val="100"/>
            <w:sz w:val="36"/>
            <w:szCs w:val="36"/>
            <w:lang w:val="en-US" w:eastAsia="zh-CN"/>
          </w:rPr>
          <w:delText>202</w:delText>
        </w:r>
      </w:del>
      <w:del w:id="4" w:author="阿狸" w:date="2023-06-30T13:50:56Z">
        <w:r>
          <w:rPr>
            <w:rFonts w:hint="eastAsia" w:ascii="宋体" w:hAnsi="宋体" w:cs="宋体"/>
            <w:b/>
            <w:bCs/>
            <w:i w:val="0"/>
            <w:caps w:val="0"/>
            <w:spacing w:val="0"/>
            <w:w w:val="100"/>
            <w:sz w:val="36"/>
            <w:szCs w:val="36"/>
            <w:lang w:val="en-US" w:eastAsia="zh-CN"/>
          </w:rPr>
          <w:delText>3</w:delText>
        </w:r>
      </w:del>
      <w:del w:id="5" w:author="阿狸" w:date="2023-06-30T13:50:56Z">
        <w:r>
          <w:rPr>
            <w:rFonts w:hint="eastAsia" w:ascii="宋体" w:hAnsi="宋体" w:eastAsia="宋体" w:cs="宋体"/>
            <w:b/>
            <w:bCs/>
            <w:i w:val="0"/>
            <w:caps w:val="0"/>
            <w:spacing w:val="0"/>
            <w:w w:val="100"/>
            <w:sz w:val="36"/>
            <w:szCs w:val="36"/>
            <w:lang w:val="en-US" w:eastAsia="zh-CN"/>
          </w:rPr>
          <w:delText>年科研助理岗位</w:delText>
        </w:r>
      </w:del>
    </w:p>
    <w:p>
      <w:pPr>
        <w:snapToGrid/>
        <w:spacing w:before="0" w:beforeAutospacing="0" w:after="0" w:afterAutospacing="0" w:line="240" w:lineRule="auto"/>
        <w:jc w:val="center"/>
        <w:textAlignment w:val="baseline"/>
        <w:rPr>
          <w:del w:id="6" w:author="阿狸" w:date="2023-06-30T13:50:56Z"/>
          <w:rFonts w:hint="eastAsia" w:ascii="宋体" w:hAnsi="宋体" w:eastAsia="宋体" w:cs="宋体"/>
          <w:b/>
          <w:bCs/>
          <w:i w:val="0"/>
          <w:caps w:val="0"/>
          <w:spacing w:val="0"/>
          <w:w w:val="100"/>
          <w:sz w:val="36"/>
          <w:szCs w:val="36"/>
          <w:lang w:val="en-US" w:eastAsia="zh-CN"/>
        </w:rPr>
      </w:pPr>
      <w:del w:id="7" w:author="阿狸" w:date="2023-06-30T13:50:56Z">
        <w:r>
          <w:rPr>
            <w:rFonts w:hint="eastAsia" w:ascii="宋体" w:hAnsi="宋体" w:eastAsia="宋体" w:cs="宋体"/>
            <w:b/>
            <w:bCs/>
            <w:i w:val="0"/>
            <w:caps w:val="0"/>
            <w:spacing w:val="0"/>
            <w:w w:val="100"/>
            <w:sz w:val="36"/>
            <w:szCs w:val="36"/>
            <w:lang w:val="en-US" w:eastAsia="zh-CN"/>
          </w:rPr>
          <w:delText>招聘公告</w:delText>
        </w:r>
      </w:del>
    </w:p>
    <w:p>
      <w:pPr>
        <w:keepLines w:val="0"/>
        <w:widowControl/>
        <w:snapToGrid w:val="0"/>
        <w:spacing w:before="0" w:beforeAutospacing="0" w:after="0" w:afterAutospacing="0" w:line="360" w:lineRule="auto"/>
        <w:ind w:left="88" w:leftChars="42" w:firstLine="480" w:firstLineChars="200"/>
        <w:jc w:val="both"/>
        <w:textAlignment w:val="baseline"/>
        <w:rPr>
          <w:del w:id="8" w:author="阿狸" w:date="2023-06-30T13:50:56Z"/>
          <w:rFonts w:hint="eastAsia" w:ascii="仿宋" w:hAnsi="仿宋" w:eastAsia="仿宋" w:cs="仿宋"/>
          <w:b w:val="0"/>
          <w:i w:val="0"/>
          <w:caps w:val="0"/>
          <w:spacing w:val="0"/>
          <w:w w:val="100"/>
          <w:kern w:val="2"/>
          <w:sz w:val="24"/>
          <w:szCs w:val="24"/>
          <w:lang w:val="en-US" w:eastAsia="zh-CN" w:bidi="ar-SA"/>
        </w:rPr>
      </w:pPr>
    </w:p>
    <w:p>
      <w:pPr>
        <w:keepLines w:val="0"/>
        <w:widowControl/>
        <w:snapToGrid w:val="0"/>
        <w:spacing w:before="0" w:beforeAutospacing="0" w:after="0" w:afterAutospacing="0" w:line="360" w:lineRule="auto"/>
        <w:ind w:left="0" w:leftChars="0" w:firstLine="672" w:firstLineChars="200"/>
        <w:jc w:val="both"/>
        <w:textAlignment w:val="baseline"/>
        <w:rPr>
          <w:del w:id="9" w:author="阿狸" w:date="2023-06-30T13:50:56Z"/>
          <w:rFonts w:hint="eastAsia" w:ascii="仿宋" w:hAnsi="仿宋" w:eastAsia="仿宋" w:cs="仿宋"/>
          <w:i w:val="0"/>
          <w:iCs w:val="0"/>
          <w:caps w:val="0"/>
          <w:spacing w:val="8"/>
          <w:sz w:val="32"/>
          <w:szCs w:val="32"/>
          <w:shd w:val="clear" w:color="auto" w:fill="FFFFFF"/>
          <w:lang w:val="en-US" w:eastAsia="zh-CN"/>
        </w:rPr>
      </w:pPr>
      <w:del w:id="10" w:author="阿狸" w:date="2023-06-30T13:50:56Z">
        <w:r>
          <w:rPr>
            <w:rFonts w:hint="eastAsia" w:ascii="仿宋" w:hAnsi="仿宋" w:eastAsia="仿宋" w:cs="仿宋"/>
            <w:i w:val="0"/>
            <w:iCs w:val="0"/>
            <w:caps w:val="0"/>
            <w:spacing w:val="8"/>
            <w:sz w:val="32"/>
            <w:szCs w:val="32"/>
            <w:shd w:val="clear" w:color="auto" w:fill="FFFFFF"/>
          </w:rPr>
          <w:delText>昆明医科大学附属口腔医院(云南省口腔医院)是集医疗、教学、科研、社会服务为一体的省级口腔专科医院，</w:delText>
        </w:r>
      </w:del>
      <w:del w:id="11" w:author="阿狸" w:date="2023-06-30T13:50:56Z">
        <w:r>
          <w:rPr>
            <w:rFonts w:hint="eastAsia" w:ascii="仿宋" w:hAnsi="仿宋" w:eastAsia="仿宋" w:cs="仿宋"/>
            <w:i w:val="0"/>
            <w:iCs w:val="0"/>
            <w:caps w:val="0"/>
            <w:spacing w:val="8"/>
            <w:sz w:val="32"/>
            <w:szCs w:val="32"/>
            <w:shd w:val="clear" w:color="auto" w:fill="FFFFFF"/>
            <w:lang w:val="en-US" w:eastAsia="zh-CN"/>
          </w:rPr>
          <w:delText>因科研项目工作需要，特向社会诚聘科研助理岗位工作人员，现将有关事项告示如下：</w:delText>
        </w:r>
      </w:del>
    </w:p>
    <w:p>
      <w:pPr>
        <w:keepNext w:val="0"/>
        <w:keepLines w:val="0"/>
        <w:pageBreakBefore w:val="0"/>
        <w:widowControl w:val="0"/>
        <w:kinsoku/>
        <w:wordWrap/>
        <w:overflowPunct/>
        <w:topLinePunct w:val="0"/>
        <w:autoSpaceDE/>
        <w:autoSpaceDN/>
        <w:bidi w:val="0"/>
        <w:adjustRightInd/>
        <w:snapToGrid/>
        <w:spacing w:line="360" w:lineRule="auto"/>
        <w:ind w:right="-105" w:rightChars="-50" w:firstLine="337" w:firstLineChars="100"/>
        <w:textAlignment w:val="auto"/>
        <w:rPr>
          <w:del w:id="12" w:author="阿狸" w:date="2023-06-30T13:50:56Z"/>
          <w:rFonts w:hint="eastAsia" w:ascii="楷体" w:hAnsi="楷体" w:eastAsia="楷体" w:cs="楷体"/>
          <w:b/>
          <w:bCs/>
          <w:i w:val="0"/>
          <w:iCs w:val="0"/>
          <w:caps w:val="0"/>
          <w:spacing w:val="8"/>
          <w:sz w:val="32"/>
          <w:szCs w:val="32"/>
          <w:shd w:val="clear" w:color="auto" w:fill="FFFFFF"/>
          <w:lang w:val="en-US" w:eastAsia="zh-CN"/>
        </w:rPr>
      </w:pPr>
      <w:del w:id="13" w:author="阿狸" w:date="2023-06-30T13:50:56Z">
        <w:r>
          <w:rPr>
            <w:rFonts w:hint="eastAsia" w:ascii="楷体" w:hAnsi="楷体" w:eastAsia="楷体" w:cs="楷体"/>
            <w:b/>
            <w:bCs/>
            <w:i w:val="0"/>
            <w:iCs w:val="0"/>
            <w:caps w:val="0"/>
            <w:spacing w:val="8"/>
            <w:sz w:val="32"/>
            <w:szCs w:val="32"/>
            <w:shd w:val="clear" w:color="auto" w:fill="FFFFFF"/>
            <w:lang w:val="en-US" w:eastAsia="zh-CN"/>
          </w:rPr>
          <w:delText>一、招聘岗位</w:delText>
        </w:r>
      </w:del>
    </w:p>
    <w:tbl>
      <w:tblPr>
        <w:tblStyle w:val="6"/>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 w:author="阿狸" w:date="2023-06-30T13:41:00Z">
          <w:tblPr>
            <w:tblStyle w:val="6"/>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868"/>
        <w:gridCol w:w="846"/>
        <w:gridCol w:w="1480"/>
        <w:gridCol w:w="2600"/>
        <w:gridCol w:w="3354"/>
        <w:tblGridChange w:id="15">
          <w:tblGrid>
            <w:gridCol w:w="868"/>
            <w:gridCol w:w="846"/>
            <w:gridCol w:w="1480"/>
            <w:gridCol w:w="2600"/>
            <w:gridCol w:w="335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7" w:author="阿狸" w:date="2023-06-30T13: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16" w:author="阿狸" w:date="2023-06-30T13:50:56Z"/>
          <w:trPrChange w:id="17" w:author="阿狸" w:date="2023-06-30T13:41:00Z">
            <w:trPr>
              <w:jc w:val="center"/>
            </w:trPr>
          </w:trPrChange>
        </w:trPr>
        <w:tc>
          <w:tcPr>
            <w:tcW w:w="0" w:type="auto"/>
            <w:vAlign w:val="center"/>
            <w:tcPrChange w:id="18" w:author="阿狸" w:date="2023-06-30T13:41:00Z">
              <w:tcPr>
                <w:tcW w:w="0" w:type="auto"/>
                <w:vAlign w:val="center"/>
                <w:tcPrChange w:id="19" w:author="阿狸" w:date="2023-06-30T13:41:00Z">
                  <w:tcPr>
                    <w:tcW w:w="0" w:type="auto"/>
                    <w:vAlign w:val="center"/>
                    <w:tcPrChange w:id="20" w:author="阿狸" w:date="2023-06-30T13:41:00Z">
                      <w:tcPr>
                        <w:tcW w:w="0" w:type="auto"/>
                        <w:vAlign w:val="center"/>
                        <w:tcPrChange w:id="21" w:author="阿狸" w:date="2023-06-30T13:41:00Z">
                          <w:tcPr>
                            <w:tcW w:w="0" w:type="auto"/>
                            <w:vAlign w:val="center"/>
                            <w:tcPrChange w:id="22" w:author="阿狸" w:date="2023-06-30T13:41:00Z">
                              <w:tcPr>
                                <w:tcW w:w="0" w:type="auto"/>
                                <w:vAlign w:val="center"/>
                                <w:tcPrChange w:id="23" w:author="阿狸" w:date="2023-06-30T13:41:00Z">
                                  <w:tcPr>
                                    <w:tcW w:w="0" w:type="auto"/>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24" w:author="阿狸" w:date="2023-06-30T13:50:56Z"/>
                <w:rFonts w:hint="default" w:ascii="仿宋" w:hAnsi="仿宋" w:eastAsia="仿宋" w:cs="仿宋"/>
                <w:b/>
                <w:bCs/>
                <w:i w:val="0"/>
                <w:iCs w:val="0"/>
                <w:caps w:val="0"/>
                <w:spacing w:val="8"/>
                <w:sz w:val="28"/>
                <w:szCs w:val="28"/>
                <w:shd w:val="clear" w:color="auto" w:fill="FFFFFF"/>
                <w:lang w:val="en-US" w:eastAsia="zh-CN"/>
              </w:rPr>
            </w:pPr>
            <w:del w:id="25" w:author="阿狸" w:date="2023-06-30T13:50:56Z">
              <w:r>
                <w:rPr>
                  <w:rFonts w:hint="eastAsia" w:ascii="仿宋" w:hAnsi="仿宋" w:eastAsia="仿宋" w:cs="仿宋"/>
                  <w:b/>
                  <w:bCs/>
                  <w:i w:val="0"/>
                  <w:iCs w:val="0"/>
                  <w:caps w:val="0"/>
                  <w:spacing w:val="8"/>
                  <w:sz w:val="28"/>
                  <w:szCs w:val="28"/>
                  <w:shd w:val="clear" w:color="auto" w:fill="FFFFFF"/>
                  <w:lang w:val="en-US" w:eastAsia="zh-CN"/>
                </w:rPr>
                <w:delText>岗位</w:delText>
              </w:r>
            </w:del>
          </w:p>
        </w:tc>
        <w:tc>
          <w:tcPr>
            <w:tcW w:w="846" w:type="dxa"/>
            <w:vAlign w:val="center"/>
            <w:tcPrChange w:id="26" w:author="阿狸" w:date="2023-06-30T13:41:00Z">
              <w:tcPr>
                <w:tcW w:w="846" w:type="dxa"/>
                <w:vAlign w:val="center"/>
                <w:tcPrChange w:id="27" w:author="阿狸" w:date="2023-06-30T13:41:00Z">
                  <w:tcPr>
                    <w:tcW w:w="846" w:type="dxa"/>
                    <w:vAlign w:val="center"/>
                    <w:tcPrChange w:id="28" w:author="阿狸" w:date="2023-06-30T13:41:00Z">
                      <w:tcPr>
                        <w:tcW w:w="846" w:type="dxa"/>
                        <w:vAlign w:val="center"/>
                        <w:tcPrChange w:id="29" w:author="阿狸" w:date="2023-06-30T13:41:00Z">
                          <w:tcPr>
                            <w:tcW w:w="846" w:type="dxa"/>
                            <w:vAlign w:val="center"/>
                            <w:tcPrChange w:id="30" w:author="阿狸" w:date="2023-06-30T13:41:00Z">
                              <w:tcPr>
                                <w:tcW w:w="846" w:type="dxa"/>
                                <w:vAlign w:val="center"/>
                                <w:tcPrChange w:id="31" w:author="阿狸" w:date="2023-06-30T13:41:00Z">
                                  <w:tcPr>
                                    <w:tcW w:w="846"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32" w:author="阿狸" w:date="2023-06-30T13:50:56Z"/>
                <w:rFonts w:hint="default" w:ascii="仿宋" w:hAnsi="仿宋" w:eastAsia="仿宋" w:cs="仿宋"/>
                <w:b/>
                <w:bCs/>
                <w:i w:val="0"/>
                <w:iCs w:val="0"/>
                <w:caps w:val="0"/>
                <w:spacing w:val="8"/>
                <w:sz w:val="28"/>
                <w:szCs w:val="28"/>
                <w:shd w:val="clear" w:color="auto" w:fill="FFFFFF"/>
                <w:lang w:val="en-US" w:eastAsia="zh-CN"/>
              </w:rPr>
            </w:pPr>
            <w:del w:id="33" w:author="阿狸" w:date="2023-06-30T13:50:56Z">
              <w:r>
                <w:rPr>
                  <w:rFonts w:hint="eastAsia" w:ascii="仿宋" w:hAnsi="仿宋" w:eastAsia="仿宋" w:cs="仿宋"/>
                  <w:b/>
                  <w:bCs/>
                  <w:i w:val="0"/>
                  <w:iCs w:val="0"/>
                  <w:caps w:val="0"/>
                  <w:spacing w:val="8"/>
                  <w:sz w:val="28"/>
                  <w:szCs w:val="28"/>
                  <w:shd w:val="clear" w:color="auto" w:fill="FFFFFF"/>
                  <w:lang w:val="en-US" w:eastAsia="zh-CN"/>
                </w:rPr>
                <w:delText>人数</w:delText>
              </w:r>
            </w:del>
          </w:p>
        </w:tc>
        <w:tc>
          <w:tcPr>
            <w:tcW w:w="1480" w:type="dxa"/>
            <w:vAlign w:val="center"/>
            <w:tcPrChange w:id="34" w:author="阿狸" w:date="2023-06-30T13:41:00Z">
              <w:tcPr>
                <w:tcW w:w="1480" w:type="dxa"/>
                <w:vAlign w:val="center"/>
                <w:tcPrChange w:id="35" w:author="阿狸" w:date="2023-06-30T13:41:00Z">
                  <w:tcPr>
                    <w:tcW w:w="1480" w:type="dxa"/>
                    <w:vAlign w:val="center"/>
                    <w:tcPrChange w:id="36" w:author="阿狸" w:date="2023-06-30T13:41:00Z">
                      <w:tcPr>
                        <w:tcW w:w="1480" w:type="dxa"/>
                        <w:vAlign w:val="center"/>
                        <w:tcPrChange w:id="37" w:author="阿狸" w:date="2023-06-30T13:41:00Z">
                          <w:tcPr>
                            <w:tcW w:w="1480" w:type="dxa"/>
                            <w:vAlign w:val="center"/>
                            <w:tcPrChange w:id="38" w:author="阿狸" w:date="2023-06-30T13:41:00Z">
                              <w:tcPr>
                                <w:tcW w:w="1480" w:type="dxa"/>
                                <w:vAlign w:val="center"/>
                                <w:tcPrChange w:id="39" w:author="阿狸" w:date="2023-06-30T13:41:00Z">
                                  <w:tcPr>
                                    <w:tcW w:w="1480"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40" w:author="阿狸" w:date="2023-06-30T13:50:56Z"/>
                <w:rFonts w:hint="default" w:ascii="仿宋" w:hAnsi="仿宋" w:eastAsia="仿宋" w:cs="仿宋"/>
                <w:b/>
                <w:bCs/>
                <w:i w:val="0"/>
                <w:iCs w:val="0"/>
                <w:caps w:val="0"/>
                <w:spacing w:val="8"/>
                <w:sz w:val="28"/>
                <w:szCs w:val="28"/>
                <w:shd w:val="clear" w:color="auto" w:fill="FFFFFF"/>
                <w:lang w:val="en-US" w:eastAsia="zh-CN"/>
              </w:rPr>
            </w:pPr>
            <w:del w:id="41" w:author="阿狸" w:date="2023-06-30T13:50:56Z">
              <w:r>
                <w:rPr>
                  <w:rFonts w:hint="eastAsia" w:ascii="仿宋" w:hAnsi="仿宋" w:eastAsia="仿宋" w:cs="仿宋"/>
                  <w:b/>
                  <w:bCs/>
                  <w:i w:val="0"/>
                  <w:iCs w:val="0"/>
                  <w:caps w:val="0"/>
                  <w:spacing w:val="8"/>
                  <w:sz w:val="28"/>
                  <w:szCs w:val="28"/>
                  <w:shd w:val="clear" w:color="auto" w:fill="FFFFFF"/>
                  <w:lang w:val="en-US" w:eastAsia="zh-CN"/>
                </w:rPr>
                <w:delText>学历要求</w:delText>
              </w:r>
            </w:del>
          </w:p>
        </w:tc>
        <w:tc>
          <w:tcPr>
            <w:tcW w:w="2600" w:type="dxa"/>
            <w:vAlign w:val="center"/>
            <w:tcPrChange w:id="42" w:author="阿狸" w:date="2023-06-30T13:41:00Z">
              <w:tcPr>
                <w:tcW w:w="2600" w:type="dxa"/>
                <w:vAlign w:val="center"/>
                <w:tcPrChange w:id="43" w:author="阿狸" w:date="2023-06-30T13:41:00Z">
                  <w:tcPr>
                    <w:tcW w:w="2600" w:type="dxa"/>
                    <w:vAlign w:val="center"/>
                    <w:tcPrChange w:id="44" w:author="阿狸" w:date="2023-06-30T13:41:00Z">
                      <w:tcPr>
                        <w:tcW w:w="2600" w:type="dxa"/>
                        <w:vAlign w:val="center"/>
                        <w:tcPrChange w:id="45" w:author="阿狸" w:date="2023-06-30T13:41:00Z">
                          <w:tcPr>
                            <w:tcW w:w="2600" w:type="dxa"/>
                            <w:vAlign w:val="center"/>
                            <w:tcPrChange w:id="46" w:author="阿狸" w:date="2023-06-30T13:41:00Z">
                              <w:tcPr>
                                <w:tcW w:w="2600" w:type="dxa"/>
                                <w:vAlign w:val="center"/>
                                <w:tcPrChange w:id="47" w:author="阿狸" w:date="2023-06-30T13:41:00Z">
                                  <w:tcPr>
                                    <w:tcW w:w="2600"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48" w:author="阿狸" w:date="2023-06-30T13:50:56Z"/>
                <w:rFonts w:hint="default" w:ascii="仿宋" w:hAnsi="仿宋" w:eastAsia="仿宋" w:cs="仿宋"/>
                <w:b/>
                <w:bCs/>
                <w:i w:val="0"/>
                <w:iCs w:val="0"/>
                <w:caps w:val="0"/>
                <w:spacing w:val="8"/>
                <w:sz w:val="28"/>
                <w:szCs w:val="28"/>
                <w:shd w:val="clear" w:color="auto" w:fill="FFFFFF"/>
                <w:lang w:val="en-US" w:eastAsia="zh-CN"/>
              </w:rPr>
            </w:pPr>
            <w:del w:id="49" w:author="阿狸" w:date="2023-06-30T13:50:56Z">
              <w:r>
                <w:rPr>
                  <w:rFonts w:hint="eastAsia" w:ascii="仿宋" w:hAnsi="仿宋" w:eastAsia="仿宋" w:cs="仿宋"/>
                  <w:b/>
                  <w:bCs/>
                  <w:i w:val="0"/>
                  <w:iCs w:val="0"/>
                  <w:caps w:val="0"/>
                  <w:spacing w:val="8"/>
                  <w:sz w:val="28"/>
                  <w:szCs w:val="28"/>
                  <w:shd w:val="clear" w:color="auto" w:fill="FFFFFF"/>
                  <w:lang w:val="en-US" w:eastAsia="zh-CN"/>
                </w:rPr>
                <w:delText>专业</w:delText>
              </w:r>
            </w:del>
          </w:p>
        </w:tc>
        <w:tc>
          <w:tcPr>
            <w:tcW w:w="3354" w:type="dxa"/>
            <w:vAlign w:val="center"/>
            <w:tcPrChange w:id="50" w:author="阿狸" w:date="2023-06-30T13:41:00Z">
              <w:tcPr>
                <w:tcW w:w="3354" w:type="dxa"/>
                <w:vAlign w:val="center"/>
                <w:tcPrChange w:id="51" w:author="阿狸" w:date="2023-06-30T13:41:00Z">
                  <w:tcPr>
                    <w:tcW w:w="3354" w:type="dxa"/>
                    <w:vAlign w:val="center"/>
                    <w:tcPrChange w:id="52" w:author="阿狸" w:date="2023-06-30T13:41:00Z">
                      <w:tcPr>
                        <w:tcW w:w="3354" w:type="dxa"/>
                        <w:vAlign w:val="center"/>
                        <w:tcPrChange w:id="53" w:author="阿狸" w:date="2023-06-30T13:41:00Z">
                          <w:tcPr>
                            <w:tcW w:w="3354" w:type="dxa"/>
                            <w:vAlign w:val="center"/>
                            <w:tcPrChange w:id="54" w:author="阿狸" w:date="2023-06-30T13:41:00Z">
                              <w:tcPr>
                                <w:tcW w:w="3354" w:type="dxa"/>
                                <w:vAlign w:val="center"/>
                                <w:tcPrChange w:id="55" w:author="阿狸" w:date="2023-06-30T13:41:00Z">
                                  <w:tcPr>
                                    <w:tcW w:w="3354"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56" w:author="阿狸" w:date="2023-06-30T13:50:56Z"/>
                <w:rFonts w:hint="default" w:ascii="仿宋" w:hAnsi="仿宋" w:eastAsia="仿宋" w:cs="仿宋"/>
                <w:b/>
                <w:bCs/>
                <w:i w:val="0"/>
                <w:iCs w:val="0"/>
                <w:caps w:val="0"/>
                <w:spacing w:val="8"/>
                <w:sz w:val="28"/>
                <w:szCs w:val="28"/>
                <w:shd w:val="clear" w:color="auto" w:fill="FFFFFF"/>
                <w:lang w:val="en-US" w:eastAsia="zh-CN"/>
              </w:rPr>
            </w:pPr>
            <w:del w:id="57" w:author="阿狸" w:date="2023-06-30T13:50:56Z">
              <w:r>
                <w:rPr>
                  <w:rFonts w:hint="eastAsia" w:ascii="仿宋" w:hAnsi="仿宋" w:eastAsia="仿宋" w:cs="仿宋"/>
                  <w:b/>
                  <w:bCs/>
                  <w:i w:val="0"/>
                  <w:iCs w:val="0"/>
                  <w:caps w:val="0"/>
                  <w:spacing w:val="8"/>
                  <w:sz w:val="28"/>
                  <w:szCs w:val="28"/>
                  <w:shd w:val="clear" w:color="auto" w:fill="FFFFFF"/>
                  <w:lang w:val="en-US" w:eastAsia="zh-CN"/>
                </w:rPr>
                <w:delText>岗位基本职责</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59" w:author="阿狸" w:date="2023-06-30T13: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58" w:author="阿狸" w:date="2023-06-30T13:50:56Z"/>
          <w:trPrChange w:id="59" w:author="阿狸" w:date="2023-06-30T13:41:00Z">
            <w:trPr>
              <w:jc w:val="center"/>
            </w:trPr>
          </w:trPrChange>
        </w:trPr>
        <w:tc>
          <w:tcPr>
            <w:tcW w:w="0" w:type="auto"/>
            <w:vMerge w:val="restart"/>
            <w:vAlign w:val="center"/>
            <w:tcPrChange w:id="60" w:author="阿狸" w:date="2023-06-30T13:41:00Z">
              <w:tcPr>
                <w:tcW w:w="0" w:type="auto"/>
                <w:vMerge w:val="restart"/>
                <w:vAlign w:val="center"/>
                <w:tcPrChange w:id="61" w:author="阿狸" w:date="2023-06-30T13:41:00Z">
                  <w:tcPr>
                    <w:tcW w:w="0" w:type="auto"/>
                    <w:vMerge w:val="restart"/>
                    <w:vAlign w:val="center"/>
                    <w:tcPrChange w:id="62" w:author="阿狸" w:date="2023-06-30T13:41:00Z">
                      <w:tcPr>
                        <w:tcW w:w="0" w:type="auto"/>
                        <w:vMerge w:val="restart"/>
                        <w:vAlign w:val="center"/>
                        <w:tcPrChange w:id="63" w:author="阿狸" w:date="2023-06-30T13:41:00Z">
                          <w:tcPr>
                            <w:tcW w:w="0" w:type="auto"/>
                            <w:vMerge w:val="restart"/>
                            <w:vAlign w:val="center"/>
                            <w:tcPrChange w:id="64" w:author="阿狸" w:date="2023-06-30T13:41:00Z">
                              <w:tcPr>
                                <w:tcW w:w="0" w:type="auto"/>
                                <w:vMerge w:val="restart"/>
                                <w:vAlign w:val="center"/>
                                <w:tcPrChange w:id="65" w:author="阿狸" w:date="2023-06-30T13:41:00Z">
                                  <w:tcPr>
                                    <w:tcW w:w="0" w:type="auto"/>
                                    <w:vMerge w:val="restart"/>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66" w:author="阿狸" w:date="2023-06-30T13:50:56Z"/>
                <w:rFonts w:hint="default" w:ascii="仿宋" w:hAnsi="仿宋" w:eastAsia="仿宋" w:cs="仿宋"/>
                <w:i w:val="0"/>
                <w:iCs w:val="0"/>
                <w:caps w:val="0"/>
                <w:spacing w:val="8"/>
                <w:sz w:val="24"/>
                <w:szCs w:val="24"/>
                <w:shd w:val="clear" w:color="auto" w:fill="FFFFFF"/>
                <w:lang w:val="en-US" w:eastAsia="zh-CN"/>
              </w:rPr>
            </w:pPr>
            <w:del w:id="67" w:author="阿狸" w:date="2023-06-30T13:50:56Z">
              <w:r>
                <w:rPr>
                  <w:rFonts w:hint="eastAsia" w:ascii="仿宋" w:hAnsi="仿宋" w:eastAsia="仿宋" w:cs="仿宋"/>
                  <w:i w:val="0"/>
                  <w:iCs w:val="0"/>
                  <w:caps w:val="0"/>
                  <w:spacing w:val="8"/>
                  <w:sz w:val="24"/>
                  <w:szCs w:val="24"/>
                  <w:shd w:val="clear" w:color="auto" w:fill="FFFFFF"/>
                  <w:lang w:val="en-US" w:eastAsia="zh-CN"/>
                </w:rPr>
                <w:delText>科研助理</w:delText>
              </w:r>
            </w:del>
          </w:p>
        </w:tc>
        <w:tc>
          <w:tcPr>
            <w:tcW w:w="846" w:type="dxa"/>
            <w:vMerge w:val="restart"/>
            <w:vAlign w:val="center"/>
            <w:tcPrChange w:id="68" w:author="阿狸" w:date="2023-06-30T13:41:00Z">
              <w:tcPr>
                <w:tcW w:w="846" w:type="dxa"/>
                <w:vMerge w:val="restart"/>
                <w:vAlign w:val="center"/>
                <w:tcPrChange w:id="69" w:author="阿狸" w:date="2023-06-30T13:41:00Z">
                  <w:tcPr>
                    <w:tcW w:w="846" w:type="dxa"/>
                    <w:vMerge w:val="restart"/>
                    <w:vAlign w:val="center"/>
                    <w:tcPrChange w:id="70" w:author="阿狸" w:date="2023-06-30T13:41:00Z">
                      <w:tcPr>
                        <w:tcW w:w="846" w:type="dxa"/>
                        <w:vMerge w:val="restart"/>
                        <w:vAlign w:val="center"/>
                        <w:tcPrChange w:id="71" w:author="阿狸" w:date="2023-06-30T13:41:00Z">
                          <w:tcPr>
                            <w:tcW w:w="846" w:type="dxa"/>
                            <w:vMerge w:val="restart"/>
                            <w:vAlign w:val="center"/>
                            <w:tcPrChange w:id="72" w:author="阿狸" w:date="2023-06-30T13:41:00Z">
                              <w:tcPr>
                                <w:tcW w:w="846" w:type="dxa"/>
                                <w:vMerge w:val="restart"/>
                                <w:vAlign w:val="center"/>
                                <w:tcPrChange w:id="73" w:author="阿狸" w:date="2023-06-30T13:41:00Z">
                                  <w:tcPr>
                                    <w:tcW w:w="846" w:type="dxa"/>
                                    <w:vMerge w:val="restart"/>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74" w:author="阿狸" w:date="2023-06-30T13:50:56Z"/>
                <w:rFonts w:hint="eastAsia" w:ascii="仿宋" w:hAnsi="仿宋" w:eastAsia="仿宋" w:cs="仿宋"/>
                <w:i w:val="0"/>
                <w:iCs w:val="0"/>
                <w:caps w:val="0"/>
                <w:spacing w:val="8"/>
                <w:sz w:val="24"/>
                <w:szCs w:val="24"/>
                <w:shd w:val="clear" w:color="auto" w:fill="FFFFFF"/>
                <w:lang w:val="en-US" w:eastAsia="zh-CN"/>
              </w:rPr>
            </w:pPr>
            <w:del w:id="75" w:author="阿狸" w:date="2023-06-30T13:50:56Z">
              <w:r>
                <w:rPr>
                  <w:rFonts w:hint="eastAsia" w:ascii="仿宋" w:hAnsi="仿宋" w:eastAsia="仿宋" w:cs="仿宋"/>
                  <w:i w:val="0"/>
                  <w:iCs w:val="0"/>
                  <w:caps w:val="0"/>
                  <w:spacing w:val="8"/>
                  <w:sz w:val="24"/>
                  <w:szCs w:val="24"/>
                  <w:shd w:val="clear" w:color="auto" w:fill="FFFFFF"/>
                  <w:lang w:val="en-US" w:eastAsia="zh-CN"/>
                </w:rPr>
                <w:delText>7名</w:delText>
              </w:r>
            </w:del>
          </w:p>
        </w:tc>
        <w:tc>
          <w:tcPr>
            <w:tcW w:w="1480" w:type="dxa"/>
            <w:vMerge w:val="restart"/>
            <w:vAlign w:val="center"/>
            <w:tcPrChange w:id="76" w:author="阿狸" w:date="2023-06-30T13:41:00Z">
              <w:tcPr>
                <w:tcW w:w="1480" w:type="dxa"/>
                <w:vMerge w:val="restart"/>
                <w:vAlign w:val="center"/>
                <w:tcPrChange w:id="77" w:author="阿狸" w:date="2023-06-30T13:41:00Z">
                  <w:tcPr>
                    <w:tcW w:w="1480" w:type="dxa"/>
                    <w:vMerge w:val="restart"/>
                    <w:vAlign w:val="center"/>
                    <w:tcPrChange w:id="78" w:author="阿狸" w:date="2023-06-30T13:41:00Z">
                      <w:tcPr>
                        <w:tcW w:w="1480" w:type="dxa"/>
                        <w:vMerge w:val="restart"/>
                        <w:vAlign w:val="center"/>
                        <w:tcPrChange w:id="79" w:author="阿狸" w:date="2023-06-30T13:41:00Z">
                          <w:tcPr>
                            <w:tcW w:w="1480" w:type="dxa"/>
                            <w:vMerge w:val="restart"/>
                            <w:vAlign w:val="center"/>
                            <w:tcPrChange w:id="80" w:author="阿狸" w:date="2023-06-30T13:41:00Z">
                              <w:tcPr>
                                <w:tcW w:w="1480" w:type="dxa"/>
                                <w:vMerge w:val="restart"/>
                                <w:vAlign w:val="center"/>
                                <w:tcPrChange w:id="81" w:author="阿狸" w:date="2023-06-30T13:41:00Z">
                                  <w:tcPr>
                                    <w:tcW w:w="1480" w:type="dxa"/>
                                    <w:vMerge w:val="restart"/>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82" w:author="阿狸" w:date="2023-06-30T13:50:56Z"/>
                <w:rFonts w:hint="default" w:ascii="仿宋" w:hAnsi="仿宋" w:eastAsia="仿宋" w:cs="仿宋"/>
                <w:i w:val="0"/>
                <w:iCs w:val="0"/>
                <w:caps w:val="0"/>
                <w:spacing w:val="8"/>
                <w:sz w:val="24"/>
                <w:szCs w:val="24"/>
                <w:shd w:val="clear" w:color="auto" w:fill="FFFFFF"/>
                <w:lang w:val="en-US" w:eastAsia="zh-CN"/>
              </w:rPr>
            </w:pPr>
            <w:del w:id="83" w:author="阿狸" w:date="2023-06-30T13:50:56Z">
              <w:r>
                <w:rPr>
                  <w:rFonts w:hint="eastAsia" w:ascii="仿宋" w:hAnsi="仿宋" w:eastAsia="仿宋" w:cs="仿宋"/>
                  <w:i w:val="0"/>
                  <w:iCs w:val="0"/>
                  <w:caps w:val="0"/>
                  <w:spacing w:val="8"/>
                  <w:sz w:val="24"/>
                  <w:szCs w:val="24"/>
                  <w:shd w:val="clear" w:color="auto" w:fill="FFFFFF"/>
                  <w:lang w:val="en-US" w:eastAsia="zh-CN"/>
                </w:rPr>
                <w:delText>硕士</w:delText>
              </w:r>
            </w:del>
            <w:ins w:id="84" w:author="阳春白雪" w:date="2023-06-29T09:19:26Z">
              <w:del w:id="85" w:author="阿狸" w:date="2023-06-30T13:50:56Z">
                <w:r>
                  <w:rPr>
                    <w:rFonts w:hint="eastAsia" w:ascii="仿宋" w:hAnsi="仿宋" w:eastAsia="仿宋" w:cs="仿宋"/>
                    <w:i w:val="0"/>
                    <w:iCs w:val="0"/>
                    <w:caps w:val="0"/>
                    <w:spacing w:val="8"/>
                    <w:sz w:val="24"/>
                    <w:szCs w:val="24"/>
                    <w:shd w:val="clear" w:color="auto" w:fill="FFFFFF"/>
                    <w:lang w:val="en-US" w:eastAsia="zh-CN"/>
                  </w:rPr>
                  <w:delText>研究生</w:delText>
                </w:r>
              </w:del>
            </w:ins>
            <w:del w:id="86" w:author="阿狸" w:date="2023-06-30T13:50:56Z">
              <w:r>
                <w:rPr>
                  <w:rFonts w:hint="eastAsia" w:ascii="仿宋" w:hAnsi="仿宋" w:eastAsia="仿宋" w:cs="仿宋"/>
                  <w:i w:val="0"/>
                  <w:iCs w:val="0"/>
                  <w:caps w:val="0"/>
                  <w:spacing w:val="8"/>
                  <w:sz w:val="24"/>
                  <w:szCs w:val="24"/>
                  <w:shd w:val="clear" w:color="auto" w:fill="FFFFFF"/>
                  <w:lang w:val="en-US" w:eastAsia="zh-CN"/>
                </w:rPr>
                <w:delText>及以上学历</w:delText>
              </w:r>
            </w:del>
          </w:p>
        </w:tc>
        <w:tc>
          <w:tcPr>
            <w:tcW w:w="2600" w:type="dxa"/>
            <w:vMerge w:val="restart"/>
            <w:vAlign w:val="center"/>
            <w:tcPrChange w:id="87" w:author="阿狸" w:date="2023-06-30T13:41:00Z">
              <w:tcPr>
                <w:tcW w:w="2600" w:type="dxa"/>
                <w:vMerge w:val="restart"/>
                <w:vAlign w:val="center"/>
                <w:tcPrChange w:id="88" w:author="阿狸" w:date="2023-06-30T13:41:00Z">
                  <w:tcPr>
                    <w:tcW w:w="2600" w:type="dxa"/>
                    <w:vMerge w:val="restart"/>
                    <w:vAlign w:val="center"/>
                    <w:tcPrChange w:id="89" w:author="阿狸" w:date="2023-06-30T13:41:00Z">
                      <w:tcPr>
                        <w:tcW w:w="2600" w:type="dxa"/>
                        <w:vMerge w:val="restart"/>
                        <w:vAlign w:val="center"/>
                        <w:tcPrChange w:id="90" w:author="阿狸" w:date="2023-06-30T13:41:00Z">
                          <w:tcPr>
                            <w:tcW w:w="2600" w:type="dxa"/>
                            <w:vMerge w:val="restart"/>
                            <w:vAlign w:val="center"/>
                            <w:tcPrChange w:id="91" w:author="阿狸" w:date="2023-06-30T13:41:00Z">
                              <w:tcPr>
                                <w:tcW w:w="2600" w:type="dxa"/>
                                <w:vMerge w:val="restart"/>
                                <w:vAlign w:val="center"/>
                                <w:tcPrChange w:id="92" w:author="阿狸" w:date="2023-06-30T13:41:00Z">
                                  <w:tcPr>
                                    <w:tcW w:w="2600" w:type="dxa"/>
                                    <w:vMerge w:val="restart"/>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93" w:author="阿狸" w:date="2023-06-30T13:50:56Z"/>
                <w:rFonts w:hint="default" w:ascii="仿宋" w:hAnsi="仿宋" w:eastAsia="仿宋" w:cs="仿宋"/>
                <w:i w:val="0"/>
                <w:iCs w:val="0"/>
                <w:caps w:val="0"/>
                <w:spacing w:val="8"/>
                <w:sz w:val="24"/>
                <w:szCs w:val="24"/>
                <w:shd w:val="clear" w:color="auto" w:fill="FFFFFF"/>
                <w:lang w:val="en-US" w:eastAsia="zh-CN"/>
              </w:rPr>
            </w:pPr>
            <w:del w:id="94" w:author="阿狸" w:date="2023-06-30T13:50:56Z">
              <w:r>
                <w:rPr>
                  <w:rFonts w:hint="eastAsia" w:ascii="仿宋" w:hAnsi="仿宋" w:eastAsia="仿宋" w:cs="仿宋"/>
                  <w:i w:val="0"/>
                  <w:iCs w:val="0"/>
                  <w:caps w:val="0"/>
                  <w:spacing w:val="8"/>
                  <w:sz w:val="24"/>
                  <w:szCs w:val="24"/>
                  <w:shd w:val="clear" w:color="auto" w:fill="FFFFFF"/>
                  <w:lang w:val="en-US" w:eastAsia="zh-CN"/>
                </w:rPr>
                <w:delText>口腔医学、基础医学</w:delText>
              </w:r>
            </w:del>
            <w:ins w:id="95" w:author="好大一只灵 ✨" w:date="2023-06-30T13:37:56Z">
              <w:del w:id="96" w:author="阿狸" w:date="2023-06-30T13:50:56Z">
                <w:r>
                  <w:rPr>
                    <w:rFonts w:hint="eastAsia" w:ascii="仿宋" w:hAnsi="仿宋" w:eastAsia="仿宋" w:cs="仿宋"/>
                    <w:i w:val="0"/>
                    <w:iCs w:val="0"/>
                    <w:caps w:val="0"/>
                    <w:spacing w:val="8"/>
                    <w:sz w:val="24"/>
                    <w:szCs w:val="24"/>
                    <w:shd w:val="clear" w:color="auto" w:fill="FFFFFF"/>
                    <w:lang w:val="en-US" w:eastAsia="zh-CN"/>
                  </w:rPr>
                  <w:delText>、</w:delText>
                </w:r>
              </w:del>
            </w:ins>
            <w:ins w:id="97" w:author="阳春白雪" w:date="2023-06-29T09:19:55Z">
              <w:del w:id="98" w:author="阿狸" w:date="2023-06-30T13:50:56Z">
                <w:r>
                  <w:rPr>
                    <w:rFonts w:hint="eastAsia" w:ascii="仿宋" w:hAnsi="仿宋" w:eastAsia="仿宋" w:cs="仿宋"/>
                    <w:i w:val="0"/>
                    <w:iCs w:val="0"/>
                    <w:caps w:val="0"/>
                    <w:spacing w:val="8"/>
                    <w:sz w:val="24"/>
                    <w:szCs w:val="24"/>
                    <w:shd w:val="clear" w:color="auto" w:fill="FFFFFF"/>
                    <w:lang w:val="en-US" w:eastAsia="zh-CN"/>
                  </w:rPr>
                  <w:delText>分子</w:delText>
                </w:r>
              </w:del>
            </w:ins>
            <w:ins w:id="99" w:author="阳春白雪" w:date="2023-06-29T09:19:46Z">
              <w:del w:id="100" w:author="阿狸" w:date="2023-06-30T13:50:56Z">
                <w:r>
                  <w:rPr>
                    <w:rFonts w:hint="eastAsia" w:ascii="仿宋" w:hAnsi="仿宋" w:eastAsia="仿宋" w:cs="仿宋"/>
                    <w:i w:val="0"/>
                    <w:iCs w:val="0"/>
                    <w:caps w:val="0"/>
                    <w:spacing w:val="8"/>
                    <w:sz w:val="24"/>
                    <w:szCs w:val="24"/>
                    <w:shd w:val="clear" w:color="auto" w:fill="FFFFFF"/>
                    <w:lang w:val="en-US" w:eastAsia="zh-CN"/>
                  </w:rPr>
                  <w:delText>生物</w:delText>
                </w:r>
              </w:del>
            </w:ins>
            <w:ins w:id="101" w:author="阳春白雪" w:date="2023-06-29T09:20:00Z">
              <w:del w:id="102" w:author="阿狸" w:date="2023-06-30T13:50:56Z">
                <w:r>
                  <w:rPr>
                    <w:rFonts w:hint="eastAsia" w:ascii="仿宋" w:hAnsi="仿宋" w:eastAsia="仿宋" w:cs="仿宋"/>
                    <w:i w:val="0"/>
                    <w:iCs w:val="0"/>
                    <w:caps w:val="0"/>
                    <w:spacing w:val="8"/>
                    <w:sz w:val="24"/>
                    <w:szCs w:val="24"/>
                    <w:shd w:val="clear" w:color="auto" w:fill="FFFFFF"/>
                    <w:lang w:val="en-US" w:eastAsia="zh-CN"/>
                  </w:rPr>
                  <w:delText>学</w:delText>
                </w:r>
              </w:del>
            </w:ins>
            <w:del w:id="103" w:author="阿狸" w:date="2023-06-30T13:50:56Z">
              <w:r>
                <w:rPr>
                  <w:rFonts w:hint="eastAsia" w:ascii="仿宋" w:hAnsi="仿宋" w:eastAsia="仿宋" w:cs="仿宋"/>
                  <w:b w:val="0"/>
                  <w:i w:val="0"/>
                  <w:caps w:val="0"/>
                  <w:spacing w:val="0"/>
                  <w:w w:val="100"/>
                  <w:kern w:val="2"/>
                  <w:sz w:val="24"/>
                  <w:szCs w:val="24"/>
                  <w:lang w:val="en-US" w:eastAsia="zh-CN" w:bidi="ar-SA"/>
                </w:rPr>
                <w:delText>及其它医学类相关专业</w:delText>
              </w:r>
            </w:del>
          </w:p>
        </w:tc>
        <w:tc>
          <w:tcPr>
            <w:tcW w:w="3354" w:type="dxa"/>
            <w:vAlign w:val="center"/>
            <w:tcPrChange w:id="104" w:author="阿狸" w:date="2023-06-30T13:41:00Z">
              <w:tcPr>
                <w:tcW w:w="3354" w:type="dxa"/>
                <w:vAlign w:val="center"/>
                <w:tcPrChange w:id="105" w:author="阿狸" w:date="2023-06-30T13:41:00Z">
                  <w:tcPr>
                    <w:tcW w:w="3354" w:type="dxa"/>
                    <w:vAlign w:val="center"/>
                    <w:tcPrChange w:id="106" w:author="阿狸" w:date="2023-06-30T13:41:00Z">
                      <w:tcPr>
                        <w:tcW w:w="3354" w:type="dxa"/>
                        <w:vAlign w:val="center"/>
                        <w:tcPrChange w:id="107" w:author="阿狸" w:date="2023-06-30T13:41:00Z">
                          <w:tcPr>
                            <w:tcW w:w="3354" w:type="dxa"/>
                            <w:vAlign w:val="center"/>
                            <w:tcPrChange w:id="108" w:author="阿狸" w:date="2023-06-30T13:41:00Z">
                              <w:tcPr>
                                <w:tcW w:w="3354" w:type="dxa"/>
                                <w:vAlign w:val="center"/>
                                <w:tcPrChange w:id="109" w:author="阿狸" w:date="2023-06-30T13:41:00Z">
                                  <w:tcPr>
                                    <w:tcW w:w="3354"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110" w:author="阿狸" w:date="2023-06-30T13:50:56Z"/>
                <w:rFonts w:hint="default" w:ascii="仿宋" w:hAnsi="仿宋" w:eastAsia="仿宋" w:cs="仿宋"/>
                <w:i w:val="0"/>
                <w:iCs w:val="0"/>
                <w:caps w:val="0"/>
                <w:spacing w:val="8"/>
                <w:sz w:val="24"/>
                <w:szCs w:val="24"/>
                <w:shd w:val="clear" w:color="auto" w:fill="FFFFFF"/>
                <w:lang w:val="en-US" w:eastAsia="zh-CN"/>
              </w:rPr>
            </w:pPr>
            <w:ins w:id="111" w:author="WPS_1600658225" w:date="2023-06-29T09:44:08Z">
              <w:del w:id="112" w:author="阿狸" w:date="2023-06-30T13:50:56Z">
                <w:r>
                  <w:rPr>
                    <w:rFonts w:hint="eastAsia" w:ascii="仿宋" w:hAnsi="仿宋" w:eastAsia="仿宋" w:cs="仿宋"/>
                    <w:i w:val="0"/>
                    <w:iCs w:val="0"/>
                    <w:caps w:val="0"/>
                    <w:spacing w:val="8"/>
                    <w:sz w:val="24"/>
                    <w:szCs w:val="24"/>
                    <w:shd w:val="clear" w:color="auto" w:fill="FFFFFF"/>
                    <w:lang w:val="en-US" w:eastAsia="zh-CN"/>
                  </w:rPr>
                  <w:delText>完成</w:delText>
                </w:r>
              </w:del>
            </w:ins>
            <w:del w:id="113" w:author="阿狸" w:date="2023-06-30T13:50:56Z">
              <w:r>
                <w:rPr>
                  <w:rFonts w:hint="eastAsia" w:ascii="仿宋" w:hAnsi="仿宋" w:eastAsia="仿宋" w:cs="仿宋"/>
                  <w:i w:val="0"/>
                  <w:iCs w:val="0"/>
                  <w:caps w:val="0"/>
                  <w:spacing w:val="8"/>
                  <w:sz w:val="24"/>
                  <w:szCs w:val="24"/>
                  <w:shd w:val="clear" w:color="auto" w:fill="FFFFFF"/>
                  <w:lang w:val="en-US" w:eastAsia="zh-CN"/>
                </w:rPr>
                <w:delText>项目</w:delText>
              </w:r>
            </w:del>
            <w:ins w:id="114" w:author="WPS_1600658225" w:date="2023-06-29T09:44:14Z">
              <w:del w:id="115" w:author="阿狸" w:date="2023-06-30T13:50:56Z">
                <w:r>
                  <w:rPr>
                    <w:rFonts w:hint="eastAsia" w:ascii="仿宋" w:hAnsi="仿宋" w:eastAsia="仿宋" w:cs="仿宋"/>
                    <w:i w:val="0"/>
                    <w:iCs w:val="0"/>
                    <w:caps w:val="0"/>
                    <w:spacing w:val="8"/>
                    <w:sz w:val="24"/>
                    <w:szCs w:val="24"/>
                    <w:shd w:val="clear" w:color="auto" w:fill="FFFFFF"/>
                    <w:lang w:val="en-US" w:eastAsia="zh-CN"/>
                  </w:rPr>
                  <w:delText>所涉及</w:delText>
                </w:r>
              </w:del>
            </w:ins>
            <w:ins w:id="116" w:author="WPS_1600658225" w:date="2023-06-29T09:44:15Z">
              <w:del w:id="117" w:author="阿狸" w:date="2023-06-30T13:50:56Z">
                <w:r>
                  <w:rPr>
                    <w:rFonts w:hint="eastAsia" w:ascii="仿宋" w:hAnsi="仿宋" w:eastAsia="仿宋" w:cs="仿宋"/>
                    <w:i w:val="0"/>
                    <w:iCs w:val="0"/>
                    <w:caps w:val="0"/>
                    <w:spacing w:val="8"/>
                    <w:sz w:val="24"/>
                    <w:szCs w:val="24"/>
                    <w:shd w:val="clear" w:color="auto" w:fill="FFFFFF"/>
                    <w:lang w:val="en-US" w:eastAsia="zh-CN"/>
                  </w:rPr>
                  <w:delText>具体</w:delText>
                </w:r>
              </w:del>
            </w:ins>
            <w:ins w:id="118" w:author="WPS_1600658225" w:date="2023-06-29T09:44:16Z">
              <w:del w:id="119" w:author="阿狸" w:date="2023-06-30T13:50:56Z">
                <w:r>
                  <w:rPr>
                    <w:rFonts w:hint="eastAsia" w:ascii="仿宋" w:hAnsi="仿宋" w:eastAsia="仿宋" w:cs="仿宋"/>
                    <w:i w:val="0"/>
                    <w:iCs w:val="0"/>
                    <w:caps w:val="0"/>
                    <w:spacing w:val="8"/>
                    <w:sz w:val="24"/>
                    <w:szCs w:val="24"/>
                    <w:shd w:val="clear" w:color="auto" w:fill="FFFFFF"/>
                    <w:lang w:val="en-US" w:eastAsia="zh-CN"/>
                  </w:rPr>
                  <w:delText>实验</w:delText>
                </w:r>
              </w:del>
            </w:ins>
            <w:ins w:id="120" w:author="WPS_1600658225" w:date="2023-06-29T09:44:25Z">
              <w:del w:id="121" w:author="阿狸" w:date="2023-06-30T13:50:56Z">
                <w:r>
                  <w:rPr>
                    <w:rFonts w:hint="eastAsia" w:ascii="仿宋" w:hAnsi="仿宋" w:eastAsia="仿宋" w:cs="仿宋"/>
                    <w:i w:val="0"/>
                    <w:iCs w:val="0"/>
                    <w:caps w:val="0"/>
                    <w:spacing w:val="8"/>
                    <w:sz w:val="24"/>
                    <w:szCs w:val="24"/>
                    <w:shd w:val="clear" w:color="auto" w:fill="FFFFFF"/>
                    <w:lang w:val="en-US" w:eastAsia="zh-CN"/>
                  </w:rPr>
                  <w:delText>及</w:delText>
                </w:r>
              </w:del>
            </w:ins>
            <w:del w:id="122" w:author="阿狸" w:date="2023-06-30T13:50:56Z">
              <w:r>
                <w:rPr>
                  <w:rFonts w:hint="eastAsia" w:ascii="仿宋" w:hAnsi="仿宋" w:eastAsia="仿宋" w:cs="仿宋"/>
                  <w:i w:val="0"/>
                  <w:iCs w:val="0"/>
                  <w:caps w:val="0"/>
                  <w:spacing w:val="8"/>
                  <w:sz w:val="24"/>
                  <w:szCs w:val="24"/>
                  <w:shd w:val="clear" w:color="auto" w:fill="FFFFFF"/>
                  <w:lang w:val="en-US" w:eastAsia="zh-CN"/>
                </w:rPr>
                <w:delText>日常科研管理；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 w:author="阿狸" w:date="2023-06-30T13: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del w:id="123" w:author="阿狸" w:date="2023-06-30T13:50:56Z"/>
          <w:trPrChange w:id="124" w:author="阿狸" w:date="2023-06-30T13:41:00Z">
            <w:trPr>
              <w:jc w:val="center"/>
            </w:trPr>
          </w:trPrChange>
        </w:trPr>
        <w:tc>
          <w:tcPr>
            <w:tcW w:w="0" w:type="auto"/>
            <w:vMerge w:val="continue"/>
            <w:vAlign w:val="center"/>
            <w:tcPrChange w:id="125" w:author="阿狸" w:date="2023-06-30T13:41:00Z">
              <w:tcPr>
                <w:tcW w:w="0" w:type="auto"/>
                <w:vMerge w:val="continue"/>
                <w:vAlign w:val="center"/>
                <w:tcPrChange w:id="126" w:author="阿狸" w:date="2023-06-30T13:41:00Z">
                  <w:tcPr>
                    <w:tcW w:w="0" w:type="auto"/>
                    <w:vMerge w:val="continue"/>
                    <w:vAlign w:val="center"/>
                    <w:tcPrChange w:id="127" w:author="阿狸" w:date="2023-06-30T13:41:00Z">
                      <w:tcPr>
                        <w:tcW w:w="0" w:type="auto"/>
                        <w:vMerge w:val="continue"/>
                        <w:vAlign w:val="center"/>
                        <w:tcPrChange w:id="128" w:author="阿狸" w:date="2023-06-30T13:41:00Z">
                          <w:tcPr>
                            <w:tcW w:w="0" w:type="auto"/>
                            <w:vMerge w:val="continue"/>
                            <w:vAlign w:val="center"/>
                            <w:tcPrChange w:id="129" w:author="阿狸" w:date="2023-06-30T13:41:00Z">
                              <w:tcPr>
                                <w:tcW w:w="0" w:type="auto"/>
                                <w:vMerge w:val="continue"/>
                                <w:vAlign w:val="center"/>
                                <w:tcPrChange w:id="130" w:author="阿狸" w:date="2023-06-30T13:41:00Z">
                                  <w:tcPr>
                                    <w:tcW w:w="0" w:type="auto"/>
                                    <w:vMerge w:val="continue"/>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ind w:left="0" w:leftChars="0" w:firstLine="512" w:firstLineChars="200"/>
              <w:jc w:val="center"/>
              <w:textAlignment w:val="baseline"/>
              <w:rPr>
                <w:del w:id="131" w:author="阿狸" w:date="2023-06-30T13:50:56Z"/>
                <w:rFonts w:hint="default" w:ascii="仿宋" w:hAnsi="仿宋" w:eastAsia="仿宋" w:cs="仿宋"/>
                <w:i w:val="0"/>
                <w:iCs w:val="0"/>
                <w:caps w:val="0"/>
                <w:spacing w:val="8"/>
                <w:sz w:val="24"/>
                <w:szCs w:val="24"/>
                <w:shd w:val="clear" w:color="auto" w:fill="FFFFFF"/>
                <w:lang w:val="en-US" w:eastAsia="zh-CN"/>
              </w:rPr>
            </w:pPr>
          </w:p>
        </w:tc>
        <w:tc>
          <w:tcPr>
            <w:tcW w:w="846" w:type="dxa"/>
            <w:vMerge w:val="continue"/>
            <w:vAlign w:val="center"/>
            <w:tcPrChange w:id="132" w:author="阿狸" w:date="2023-06-30T13:41:00Z">
              <w:tcPr>
                <w:tcW w:w="846" w:type="dxa"/>
                <w:vMerge w:val="continue"/>
                <w:vAlign w:val="center"/>
                <w:tcPrChange w:id="133" w:author="阿狸" w:date="2023-06-30T13:41:00Z">
                  <w:tcPr>
                    <w:tcW w:w="846" w:type="dxa"/>
                    <w:vMerge w:val="continue"/>
                    <w:vAlign w:val="center"/>
                    <w:tcPrChange w:id="134" w:author="阿狸" w:date="2023-06-30T13:41:00Z">
                      <w:tcPr>
                        <w:tcW w:w="846" w:type="dxa"/>
                        <w:vMerge w:val="continue"/>
                        <w:vAlign w:val="center"/>
                        <w:tcPrChange w:id="135" w:author="阿狸" w:date="2023-06-30T13:41:00Z">
                          <w:tcPr>
                            <w:tcW w:w="846" w:type="dxa"/>
                            <w:vMerge w:val="continue"/>
                            <w:vAlign w:val="center"/>
                            <w:tcPrChange w:id="136" w:author="阿狸" w:date="2023-06-30T13:41:00Z">
                              <w:tcPr>
                                <w:tcW w:w="846" w:type="dxa"/>
                                <w:vMerge w:val="continue"/>
                                <w:vAlign w:val="center"/>
                                <w:tcPrChange w:id="137" w:author="阿狸" w:date="2023-06-30T13:41:00Z">
                                  <w:tcPr>
                                    <w:tcW w:w="846" w:type="dxa"/>
                                    <w:vMerge w:val="continue"/>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138" w:author="阿狸" w:date="2023-06-30T13:50:56Z"/>
                <w:rFonts w:hint="eastAsia" w:ascii="仿宋" w:hAnsi="仿宋" w:eastAsia="仿宋" w:cs="仿宋"/>
                <w:i w:val="0"/>
                <w:iCs w:val="0"/>
                <w:caps w:val="0"/>
                <w:spacing w:val="8"/>
                <w:sz w:val="24"/>
                <w:szCs w:val="24"/>
                <w:shd w:val="clear" w:color="auto" w:fill="FFFFFF"/>
                <w:lang w:val="en-US" w:eastAsia="zh-CN"/>
              </w:rPr>
            </w:pPr>
          </w:p>
        </w:tc>
        <w:tc>
          <w:tcPr>
            <w:tcW w:w="1480" w:type="dxa"/>
            <w:vMerge w:val="continue"/>
            <w:vAlign w:val="center"/>
            <w:tcPrChange w:id="139" w:author="阿狸" w:date="2023-06-30T13:41:00Z">
              <w:tcPr>
                <w:tcW w:w="1480" w:type="dxa"/>
                <w:vMerge w:val="continue"/>
                <w:vAlign w:val="center"/>
                <w:tcPrChange w:id="140" w:author="阿狸" w:date="2023-06-30T13:41:00Z">
                  <w:tcPr>
                    <w:tcW w:w="1480" w:type="dxa"/>
                    <w:vMerge w:val="continue"/>
                    <w:vAlign w:val="center"/>
                    <w:tcPrChange w:id="141" w:author="阿狸" w:date="2023-06-30T13:41:00Z">
                      <w:tcPr>
                        <w:tcW w:w="1480" w:type="dxa"/>
                        <w:vMerge w:val="continue"/>
                        <w:vAlign w:val="center"/>
                        <w:tcPrChange w:id="142" w:author="阿狸" w:date="2023-06-30T13:41:00Z">
                          <w:tcPr>
                            <w:tcW w:w="1480" w:type="dxa"/>
                            <w:vMerge w:val="continue"/>
                            <w:vAlign w:val="center"/>
                            <w:tcPrChange w:id="143" w:author="阿狸" w:date="2023-06-30T13:41:00Z">
                              <w:tcPr>
                                <w:tcW w:w="1480" w:type="dxa"/>
                                <w:vMerge w:val="continue"/>
                                <w:vAlign w:val="center"/>
                                <w:tcPrChange w:id="144" w:author="阿狸" w:date="2023-06-30T13:41:00Z">
                                  <w:tcPr>
                                    <w:tcW w:w="1480" w:type="dxa"/>
                                    <w:vMerge w:val="continue"/>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145" w:author="阿狸" w:date="2023-06-30T13:50:56Z"/>
                <w:rFonts w:hint="eastAsia" w:ascii="仿宋" w:hAnsi="仿宋" w:eastAsia="仿宋" w:cs="仿宋"/>
                <w:i w:val="0"/>
                <w:iCs w:val="0"/>
                <w:caps w:val="0"/>
                <w:spacing w:val="8"/>
                <w:sz w:val="24"/>
                <w:szCs w:val="24"/>
                <w:shd w:val="clear" w:color="auto" w:fill="FFFFFF"/>
                <w:lang w:val="en-US" w:eastAsia="zh-CN"/>
              </w:rPr>
            </w:pPr>
          </w:p>
        </w:tc>
        <w:tc>
          <w:tcPr>
            <w:tcW w:w="2600" w:type="dxa"/>
            <w:vMerge w:val="continue"/>
            <w:vAlign w:val="center"/>
            <w:tcPrChange w:id="146" w:author="阿狸" w:date="2023-06-30T13:41:00Z">
              <w:tcPr>
                <w:tcW w:w="2600" w:type="dxa"/>
                <w:vMerge w:val="continue"/>
                <w:vAlign w:val="center"/>
                <w:tcPrChange w:id="147" w:author="阿狸" w:date="2023-06-30T13:41:00Z">
                  <w:tcPr>
                    <w:tcW w:w="2600" w:type="dxa"/>
                    <w:vMerge w:val="continue"/>
                    <w:vAlign w:val="center"/>
                    <w:tcPrChange w:id="148" w:author="阿狸" w:date="2023-06-30T13:41:00Z">
                      <w:tcPr>
                        <w:tcW w:w="2600" w:type="dxa"/>
                        <w:vMerge w:val="continue"/>
                        <w:vAlign w:val="center"/>
                        <w:tcPrChange w:id="149" w:author="阿狸" w:date="2023-06-30T13:41:00Z">
                          <w:tcPr>
                            <w:tcW w:w="2600" w:type="dxa"/>
                            <w:vMerge w:val="continue"/>
                            <w:vAlign w:val="center"/>
                            <w:tcPrChange w:id="150" w:author="阿狸" w:date="2023-06-30T13:41:00Z">
                              <w:tcPr>
                                <w:tcW w:w="2600" w:type="dxa"/>
                                <w:vMerge w:val="continue"/>
                                <w:vAlign w:val="center"/>
                                <w:tcPrChange w:id="151" w:author="阿狸" w:date="2023-06-30T13:41:00Z">
                                  <w:tcPr>
                                    <w:tcW w:w="2600" w:type="dxa"/>
                                    <w:vMerge w:val="continue"/>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152" w:author="阿狸" w:date="2023-06-30T13:50:56Z"/>
                <w:rFonts w:hint="eastAsia" w:ascii="仿宋" w:hAnsi="仿宋" w:eastAsia="仿宋" w:cs="仿宋"/>
                <w:i w:val="0"/>
                <w:iCs w:val="0"/>
                <w:caps w:val="0"/>
                <w:spacing w:val="8"/>
                <w:sz w:val="24"/>
                <w:szCs w:val="24"/>
                <w:shd w:val="clear" w:color="auto" w:fill="FFFFFF"/>
                <w:lang w:val="en-US" w:eastAsia="zh-CN"/>
              </w:rPr>
            </w:pPr>
          </w:p>
        </w:tc>
        <w:tc>
          <w:tcPr>
            <w:tcW w:w="3354" w:type="dxa"/>
            <w:vAlign w:val="center"/>
            <w:tcPrChange w:id="153" w:author="阿狸" w:date="2023-06-30T13:41:00Z">
              <w:tcPr>
                <w:tcW w:w="3354" w:type="dxa"/>
                <w:vAlign w:val="center"/>
                <w:tcPrChange w:id="154" w:author="阿狸" w:date="2023-06-30T13:41:00Z">
                  <w:tcPr>
                    <w:tcW w:w="3354" w:type="dxa"/>
                    <w:vAlign w:val="center"/>
                    <w:tcPrChange w:id="155" w:author="阿狸" w:date="2023-06-30T13:41:00Z">
                      <w:tcPr>
                        <w:tcW w:w="3354" w:type="dxa"/>
                        <w:vAlign w:val="center"/>
                        <w:tcPrChange w:id="156" w:author="阿狸" w:date="2023-06-30T13:41:00Z">
                          <w:tcPr>
                            <w:tcW w:w="3354" w:type="dxa"/>
                            <w:vAlign w:val="center"/>
                            <w:tcPrChange w:id="157" w:author="阿狸" w:date="2023-06-30T13:41:00Z">
                              <w:tcPr>
                                <w:tcW w:w="3354" w:type="dxa"/>
                                <w:vAlign w:val="center"/>
                                <w:tcPrChange w:id="158" w:author="阿狸" w:date="2023-06-30T13:41:00Z">
                                  <w:tcPr>
                                    <w:tcW w:w="3354" w:type="dxa"/>
                                    <w:vAlign w:val="center"/>
                                  </w:tcPr>
                                </w:tcPrChange>
                              </w:tcPr>
                            </w:tcPrChange>
                          </w:tcPr>
                        </w:tcPrChange>
                      </w:tcPr>
                    </w:tcPrChange>
                  </w:tcPr>
                </w:tcPrChange>
              </w:tcPr>
            </w:tcPrChange>
          </w:tcPr>
          <w:p>
            <w:pPr>
              <w:keepLines w:val="0"/>
              <w:widowControl/>
              <w:snapToGrid w:val="0"/>
              <w:spacing w:before="0" w:beforeAutospacing="0" w:after="0" w:afterAutospacing="0" w:line="360" w:lineRule="auto"/>
              <w:jc w:val="center"/>
              <w:textAlignment w:val="baseline"/>
              <w:rPr>
                <w:del w:id="159" w:author="阿狸" w:date="2023-06-30T13:50:56Z"/>
                <w:rFonts w:hint="default" w:ascii="仿宋" w:hAnsi="仿宋" w:eastAsia="仿宋" w:cs="仿宋"/>
                <w:i w:val="0"/>
                <w:iCs w:val="0"/>
                <w:caps w:val="0"/>
                <w:spacing w:val="8"/>
                <w:sz w:val="24"/>
                <w:szCs w:val="24"/>
                <w:shd w:val="clear" w:color="auto" w:fill="FFFFFF"/>
                <w:lang w:val="en-US" w:eastAsia="zh-CN"/>
              </w:rPr>
            </w:pPr>
            <w:del w:id="160" w:author="阿狸" w:date="2023-06-30T13:50:56Z">
              <w:r>
                <w:rPr>
                  <w:rFonts w:hint="eastAsia" w:ascii="仿宋" w:hAnsi="仿宋" w:eastAsia="仿宋" w:cs="仿宋"/>
                  <w:i w:val="0"/>
                  <w:iCs w:val="0"/>
                  <w:caps w:val="0"/>
                  <w:spacing w:val="8"/>
                  <w:sz w:val="24"/>
                  <w:szCs w:val="24"/>
                  <w:shd w:val="clear" w:color="auto" w:fill="FFFFFF"/>
                  <w:lang w:val="en-US" w:eastAsia="zh-CN"/>
                </w:rPr>
                <w:delText>完成项目负责人安排的其他临时性工作。</w:delText>
              </w:r>
            </w:del>
          </w:p>
        </w:tc>
      </w:tr>
    </w:tbl>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right="-105" w:rightChars="-50" w:firstLine="0" w:firstLineChars="0"/>
        <w:textAlignment w:val="auto"/>
        <w:rPr>
          <w:del w:id="162" w:author="阿狸" w:date="2023-06-30T13:50:56Z"/>
          <w:rFonts w:hint="eastAsia" w:ascii="楷体" w:hAnsi="楷体" w:eastAsia="楷体" w:cs="楷体"/>
          <w:b/>
          <w:bCs/>
          <w:i w:val="0"/>
          <w:iCs w:val="0"/>
          <w:caps w:val="0"/>
          <w:spacing w:val="8"/>
          <w:sz w:val="32"/>
          <w:szCs w:val="32"/>
          <w:shd w:val="clear" w:color="auto" w:fill="FFFFFF"/>
          <w:lang w:val="en-US" w:eastAsia="zh-CN"/>
        </w:rPr>
        <w:pPrChange w:id="161" w:author="阿狸" w:date="2023-06-30T13:41:08Z">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105" w:rightChars="-50" w:firstLine="337" w:firstLineChars="100"/>
            <w:textAlignment w:val="auto"/>
          </w:pPr>
        </w:pPrChange>
      </w:pPr>
      <w:del w:id="163" w:author="阿狸" w:date="2023-06-30T13:50:56Z">
        <w:r>
          <w:rPr>
            <w:rFonts w:hint="eastAsia" w:ascii="楷体" w:hAnsi="楷体" w:eastAsia="楷体" w:cs="楷体"/>
            <w:b/>
            <w:bCs/>
            <w:i w:val="0"/>
            <w:iCs w:val="0"/>
            <w:caps w:val="0"/>
            <w:spacing w:val="8"/>
            <w:sz w:val="32"/>
            <w:szCs w:val="32"/>
            <w:shd w:val="clear" w:color="auto" w:fill="FFFFFF"/>
            <w:lang w:val="en-US" w:eastAsia="zh-CN"/>
          </w:rPr>
          <w:delText>招聘对象及条件</w:delText>
        </w:r>
      </w:del>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05" w:rightChars="-50" w:firstLine="337" w:firstLineChars="100"/>
        <w:textAlignment w:val="auto"/>
        <w:rPr>
          <w:del w:id="164" w:author="阿狸" w:date="2023-06-30T13:50:56Z"/>
          <w:rFonts w:hint="eastAsia" w:ascii="楷体" w:hAnsi="楷体" w:eastAsia="楷体" w:cs="楷体"/>
          <w:b/>
          <w:bCs/>
          <w:i w:val="0"/>
          <w:iCs w:val="0"/>
          <w:caps w:val="0"/>
          <w:spacing w:val="8"/>
          <w:sz w:val="32"/>
          <w:szCs w:val="32"/>
          <w:shd w:val="clear" w:color="auto" w:fill="FFFFFF"/>
        </w:rPr>
      </w:pPr>
      <w:del w:id="165"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166" w:author="阿狸" w:date="2023-06-30T13:50:56Z">
        <w:r>
          <w:rPr>
            <w:rFonts w:hint="eastAsia" w:ascii="楷体" w:hAnsi="楷体" w:eastAsia="楷体" w:cs="楷体"/>
            <w:b/>
            <w:bCs/>
            <w:i w:val="0"/>
            <w:iCs w:val="0"/>
            <w:caps w:val="0"/>
            <w:spacing w:val="8"/>
            <w:sz w:val="32"/>
            <w:szCs w:val="32"/>
            <w:shd w:val="clear" w:color="auto" w:fill="FFFFFF"/>
            <w:lang w:val="en-US" w:eastAsia="zh-CN"/>
          </w:rPr>
          <w:delText>一</w:delText>
        </w:r>
      </w:del>
      <w:del w:id="167"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168" w:author="阿狸" w:date="2023-06-30T13:50:56Z">
        <w:r>
          <w:rPr>
            <w:rFonts w:hint="eastAsia" w:ascii="楷体" w:hAnsi="楷体" w:eastAsia="楷体" w:cs="楷体"/>
            <w:b/>
            <w:bCs/>
            <w:i w:val="0"/>
            <w:iCs w:val="0"/>
            <w:caps w:val="0"/>
            <w:spacing w:val="8"/>
            <w:sz w:val="32"/>
            <w:szCs w:val="32"/>
            <w:shd w:val="clear" w:color="auto" w:fill="FFFFFF"/>
          </w:rPr>
          <w:delText>招聘对象</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169" w:author="阿狸" w:date="2023-06-30T13:50:56Z"/>
          <w:rFonts w:hint="eastAsia" w:ascii="仿宋" w:hAnsi="仿宋" w:eastAsia="仿宋" w:cs="仿宋"/>
          <w:i w:val="0"/>
          <w:iCs w:val="0"/>
          <w:caps w:val="0"/>
          <w:spacing w:val="8"/>
          <w:sz w:val="32"/>
          <w:szCs w:val="32"/>
          <w:shd w:val="clear" w:color="auto" w:fill="FFFFFF"/>
        </w:rPr>
      </w:pPr>
      <w:ins w:id="170" w:author="WPS_1600658225" w:date="2023-06-29T09:44:50Z">
        <w:del w:id="171" w:author="阿狸" w:date="2023-06-30T13:50:56Z">
          <w:r>
            <w:rPr>
              <w:rFonts w:hint="eastAsia" w:ascii="仿宋" w:hAnsi="仿宋" w:eastAsia="仿宋" w:cs="仿宋"/>
              <w:i w:val="0"/>
              <w:iCs w:val="0"/>
              <w:caps w:val="0"/>
              <w:spacing w:val="8"/>
              <w:sz w:val="32"/>
              <w:szCs w:val="32"/>
              <w:shd w:val="clear" w:color="auto" w:fill="FFFFFF"/>
              <w:lang w:val="en-US" w:eastAsia="zh-CN"/>
            </w:rPr>
            <w:delText>20</w:delText>
          </w:r>
        </w:del>
      </w:ins>
      <w:ins w:id="172" w:author="WPS_1600658225" w:date="2023-06-29T09:44:51Z">
        <w:del w:id="173" w:author="阿狸" w:date="2023-06-30T13:50:56Z">
          <w:r>
            <w:rPr>
              <w:rFonts w:hint="eastAsia" w:ascii="仿宋" w:hAnsi="仿宋" w:eastAsia="仿宋" w:cs="仿宋"/>
              <w:i w:val="0"/>
              <w:iCs w:val="0"/>
              <w:caps w:val="0"/>
              <w:spacing w:val="8"/>
              <w:sz w:val="32"/>
              <w:szCs w:val="32"/>
              <w:shd w:val="clear" w:color="auto" w:fill="FFFFFF"/>
              <w:lang w:val="en-US" w:eastAsia="zh-CN"/>
            </w:rPr>
            <w:delText>23</w:delText>
          </w:r>
        </w:del>
      </w:ins>
      <w:ins w:id="174" w:author="WPS_1600658225" w:date="2023-06-29T09:44:52Z">
        <w:del w:id="175" w:author="阿狸" w:date="2023-06-30T13:50:56Z">
          <w:r>
            <w:rPr>
              <w:rFonts w:hint="eastAsia" w:ascii="仿宋" w:hAnsi="仿宋" w:eastAsia="仿宋" w:cs="仿宋"/>
              <w:i w:val="0"/>
              <w:iCs w:val="0"/>
              <w:caps w:val="0"/>
              <w:spacing w:val="8"/>
              <w:sz w:val="32"/>
              <w:szCs w:val="32"/>
              <w:shd w:val="clear" w:color="auto" w:fill="FFFFFF"/>
              <w:lang w:val="en-US" w:eastAsia="zh-CN"/>
            </w:rPr>
            <w:delText>届</w:delText>
          </w:r>
        </w:del>
      </w:ins>
      <w:ins w:id="176" w:author="WPS_1600658225" w:date="2023-06-29T09:44:54Z">
        <w:del w:id="177" w:author="阿狸" w:date="2023-06-30T13:50:56Z">
          <w:r>
            <w:rPr>
              <w:rFonts w:hint="eastAsia" w:ascii="仿宋" w:hAnsi="仿宋" w:eastAsia="仿宋" w:cs="仿宋"/>
              <w:i w:val="0"/>
              <w:iCs w:val="0"/>
              <w:caps w:val="0"/>
              <w:spacing w:val="8"/>
              <w:sz w:val="32"/>
              <w:szCs w:val="32"/>
              <w:shd w:val="clear" w:color="auto" w:fill="FFFFFF"/>
              <w:lang w:val="en-US" w:eastAsia="zh-CN"/>
            </w:rPr>
            <w:delText>应届</w:delText>
          </w:r>
        </w:del>
      </w:ins>
      <w:ins w:id="178" w:author="WPS_1600658225" w:date="2023-06-29T09:44:56Z">
        <w:del w:id="179" w:author="阿狸" w:date="2023-06-30T13:50:56Z">
          <w:r>
            <w:rPr>
              <w:rFonts w:hint="eastAsia" w:ascii="仿宋" w:hAnsi="仿宋" w:eastAsia="仿宋" w:cs="仿宋"/>
              <w:i w:val="0"/>
              <w:iCs w:val="0"/>
              <w:caps w:val="0"/>
              <w:spacing w:val="8"/>
              <w:sz w:val="32"/>
              <w:szCs w:val="32"/>
              <w:shd w:val="clear" w:color="auto" w:fill="FFFFFF"/>
              <w:lang w:val="en-US" w:eastAsia="zh-CN"/>
            </w:rPr>
            <w:delText>毕业生</w:delText>
          </w:r>
        </w:del>
      </w:ins>
      <w:ins w:id="180" w:author="WPS_1600658225" w:date="2023-06-29T09:44:57Z">
        <w:del w:id="181" w:author="阿狸" w:date="2023-06-30T13:50:56Z">
          <w:r>
            <w:rPr>
              <w:rFonts w:hint="eastAsia" w:ascii="仿宋" w:hAnsi="仿宋" w:eastAsia="仿宋" w:cs="仿宋"/>
              <w:i w:val="0"/>
              <w:iCs w:val="0"/>
              <w:caps w:val="0"/>
              <w:spacing w:val="8"/>
              <w:sz w:val="32"/>
              <w:szCs w:val="32"/>
              <w:shd w:val="clear" w:color="auto" w:fill="FFFFFF"/>
              <w:lang w:val="en-US" w:eastAsia="zh-CN"/>
            </w:rPr>
            <w:delText>，</w:delText>
          </w:r>
        </w:del>
      </w:ins>
      <w:ins w:id="182" w:author="WPS_1600658225" w:date="2023-06-29T09:44:58Z">
        <w:del w:id="183" w:author="阿狸" w:date="2023-06-30T13:50:56Z">
          <w:r>
            <w:rPr>
              <w:rFonts w:hint="eastAsia" w:ascii="仿宋" w:hAnsi="仿宋" w:eastAsia="仿宋" w:cs="仿宋"/>
              <w:i w:val="0"/>
              <w:iCs w:val="0"/>
              <w:caps w:val="0"/>
              <w:spacing w:val="8"/>
              <w:sz w:val="32"/>
              <w:szCs w:val="32"/>
              <w:shd w:val="clear" w:color="auto" w:fill="FFFFFF"/>
              <w:lang w:val="en-US" w:eastAsia="zh-CN"/>
            </w:rPr>
            <w:delText>并</w:delText>
          </w:r>
        </w:del>
      </w:ins>
      <w:del w:id="184" w:author="阿狸" w:date="2023-06-30T13:50:56Z">
        <w:r>
          <w:rPr>
            <w:rFonts w:hint="eastAsia" w:ascii="仿宋" w:hAnsi="仿宋" w:eastAsia="仿宋" w:cs="仿宋"/>
            <w:i w:val="0"/>
            <w:iCs w:val="0"/>
            <w:caps w:val="0"/>
            <w:spacing w:val="8"/>
            <w:sz w:val="32"/>
            <w:szCs w:val="32"/>
            <w:shd w:val="clear" w:color="auto" w:fill="FFFFFF"/>
          </w:rPr>
          <w:delText>具有教育行政主管部门认可学历并符合岗位要求和相关资格条件的人员。</w:delText>
        </w:r>
      </w:del>
      <w:del w:id="185" w:author="阿狸" w:date="2023-06-30T13:50:56Z">
        <w:r>
          <w:rPr/>
          <w:commentReference w:id="0"/>
        </w:r>
      </w:del>
    </w:p>
    <w:p>
      <w:pPr>
        <w:keepNext w:val="0"/>
        <w:keepLines w:val="0"/>
        <w:pageBreakBefore w:val="0"/>
        <w:widowControl w:val="0"/>
        <w:kinsoku/>
        <w:wordWrap/>
        <w:overflowPunct/>
        <w:topLinePunct w:val="0"/>
        <w:autoSpaceDE/>
        <w:autoSpaceDN/>
        <w:bidi w:val="0"/>
        <w:adjustRightInd/>
        <w:snapToGrid/>
        <w:spacing w:line="360" w:lineRule="auto"/>
        <w:ind w:right="-105" w:rightChars="-50" w:firstLine="337" w:firstLineChars="100"/>
        <w:textAlignment w:val="auto"/>
        <w:rPr>
          <w:del w:id="186" w:author="阿狸" w:date="2023-06-30T13:50:56Z"/>
          <w:rFonts w:hint="eastAsia" w:ascii="楷体" w:hAnsi="楷体" w:eastAsia="楷体" w:cs="楷体"/>
          <w:b/>
          <w:bCs/>
          <w:i w:val="0"/>
          <w:iCs w:val="0"/>
          <w:caps w:val="0"/>
          <w:spacing w:val="8"/>
          <w:sz w:val="32"/>
          <w:szCs w:val="32"/>
          <w:shd w:val="clear" w:color="auto" w:fill="FFFFFF"/>
        </w:rPr>
      </w:pPr>
      <w:del w:id="187"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188" w:author="阿狸" w:date="2023-06-30T13:50:56Z">
        <w:r>
          <w:rPr>
            <w:rFonts w:hint="eastAsia" w:ascii="楷体" w:hAnsi="楷体" w:eastAsia="楷体" w:cs="楷体"/>
            <w:b/>
            <w:bCs/>
            <w:i w:val="0"/>
            <w:iCs w:val="0"/>
            <w:caps w:val="0"/>
            <w:spacing w:val="8"/>
            <w:sz w:val="32"/>
            <w:szCs w:val="32"/>
            <w:shd w:val="clear" w:color="auto" w:fill="FFFFFF"/>
            <w:lang w:val="en-US" w:eastAsia="zh-CN"/>
          </w:rPr>
          <w:delText>二</w:delText>
        </w:r>
      </w:del>
      <w:del w:id="189"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190" w:author="阿狸" w:date="2023-06-30T13:50:56Z">
        <w:r>
          <w:rPr>
            <w:rFonts w:hint="eastAsia" w:ascii="楷体" w:hAnsi="楷体" w:eastAsia="楷体" w:cs="楷体"/>
            <w:b/>
            <w:bCs/>
            <w:i w:val="0"/>
            <w:iCs w:val="0"/>
            <w:caps w:val="0"/>
            <w:spacing w:val="8"/>
            <w:sz w:val="32"/>
            <w:szCs w:val="32"/>
            <w:shd w:val="clear" w:color="auto" w:fill="FFFFFF"/>
          </w:rPr>
          <w:delText>应聘人员必须具备的基本条件</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191" w:author="阿狸" w:date="2023-06-30T13:50:56Z"/>
          <w:rFonts w:hint="eastAsia" w:ascii="仿宋" w:hAnsi="仿宋" w:eastAsia="仿宋" w:cs="仿宋"/>
          <w:i w:val="0"/>
          <w:iCs w:val="0"/>
          <w:caps w:val="0"/>
          <w:spacing w:val="8"/>
          <w:sz w:val="32"/>
          <w:szCs w:val="32"/>
          <w:shd w:val="clear" w:color="auto" w:fill="FFFFFF"/>
        </w:rPr>
      </w:pPr>
      <w:del w:id="192" w:author="阿狸" w:date="2023-06-30T13:50:56Z">
        <w:r>
          <w:rPr>
            <w:rFonts w:hint="eastAsia" w:ascii="仿宋" w:hAnsi="仿宋" w:eastAsia="仿宋" w:cs="仿宋"/>
            <w:i w:val="0"/>
            <w:iCs w:val="0"/>
            <w:caps w:val="0"/>
            <w:spacing w:val="8"/>
            <w:sz w:val="32"/>
            <w:szCs w:val="32"/>
            <w:shd w:val="clear" w:color="auto" w:fill="FFFFFF"/>
          </w:rPr>
          <w:delText> 1.具有中华人民共和国国籍，享有公民政治权利，热爱祖国，拥护中国共产党的领导，热爱社会主义。</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193" w:author="阿狸" w:date="2023-06-30T13:50:56Z"/>
          <w:rFonts w:hint="eastAsia" w:ascii="仿宋" w:hAnsi="仿宋" w:eastAsia="仿宋" w:cs="仿宋"/>
          <w:i w:val="0"/>
          <w:iCs w:val="0"/>
          <w:caps w:val="0"/>
          <w:spacing w:val="8"/>
          <w:sz w:val="32"/>
          <w:szCs w:val="32"/>
          <w:shd w:val="clear" w:color="auto" w:fill="FFFFFF"/>
        </w:rPr>
      </w:pPr>
      <w:del w:id="194" w:author="阿狸" w:date="2023-06-30T13:50:56Z">
        <w:r>
          <w:rPr>
            <w:rFonts w:hint="eastAsia" w:ascii="仿宋" w:hAnsi="仿宋" w:eastAsia="仿宋" w:cs="仿宋"/>
            <w:i w:val="0"/>
            <w:iCs w:val="0"/>
            <w:caps w:val="0"/>
            <w:spacing w:val="8"/>
            <w:sz w:val="32"/>
            <w:szCs w:val="32"/>
            <w:shd w:val="clear" w:color="auto" w:fill="FFFFFF"/>
          </w:rPr>
          <w:delText> 2.遵纪守法，品行端正，具有良好的职业道德和为人民服务的精神。</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195" w:author="阿狸" w:date="2023-06-30T13:50:56Z"/>
          <w:rFonts w:hint="eastAsia" w:ascii="仿宋" w:hAnsi="仿宋" w:eastAsia="仿宋" w:cs="仿宋"/>
          <w:i w:val="0"/>
          <w:iCs w:val="0"/>
          <w:caps w:val="0"/>
          <w:spacing w:val="8"/>
          <w:sz w:val="32"/>
          <w:szCs w:val="32"/>
          <w:shd w:val="clear" w:color="auto" w:fill="FFFFFF"/>
        </w:rPr>
      </w:pPr>
      <w:del w:id="196" w:author="阿狸" w:date="2023-06-30T13:50:56Z">
        <w:r>
          <w:rPr>
            <w:rFonts w:hint="eastAsia" w:ascii="仿宋" w:hAnsi="仿宋" w:eastAsia="仿宋" w:cs="仿宋"/>
            <w:i w:val="0"/>
            <w:iCs w:val="0"/>
            <w:caps w:val="0"/>
            <w:spacing w:val="8"/>
            <w:sz w:val="32"/>
            <w:szCs w:val="32"/>
            <w:shd w:val="clear" w:color="auto" w:fill="FFFFFF"/>
          </w:rPr>
          <w:delText> 3.</w:delText>
        </w:r>
      </w:del>
      <w:del w:id="197" w:author="阿狸" w:date="2023-06-30T13:50:56Z">
        <w:r>
          <w:rPr>
            <w:rFonts w:hint="eastAsia" w:ascii="仿宋" w:hAnsi="仿宋" w:eastAsia="仿宋" w:cs="仿宋"/>
            <w:i w:val="0"/>
            <w:iCs w:val="0"/>
            <w:caps w:val="0"/>
            <w:spacing w:val="8"/>
            <w:sz w:val="32"/>
            <w:szCs w:val="32"/>
            <w:shd w:val="clear" w:color="auto" w:fill="FFFFFF"/>
            <w:lang w:val="en-US" w:eastAsia="zh-CN"/>
          </w:rPr>
          <w:delText>具备符合岗位要求的专业水平和工作能力，或有一定科研工作经历。</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198" w:author="阿狸" w:date="2023-06-30T13:50:56Z"/>
          <w:rFonts w:hint="eastAsia" w:ascii="仿宋" w:hAnsi="仿宋" w:eastAsia="仿宋" w:cs="仿宋"/>
          <w:i w:val="0"/>
          <w:iCs w:val="0"/>
          <w:caps w:val="0"/>
          <w:spacing w:val="8"/>
          <w:sz w:val="32"/>
          <w:szCs w:val="32"/>
          <w:shd w:val="clear" w:color="auto" w:fill="FFFFFF"/>
        </w:rPr>
      </w:pPr>
      <w:del w:id="199" w:author="阿狸" w:date="2023-06-30T13:50:56Z">
        <w:r>
          <w:rPr>
            <w:rFonts w:hint="eastAsia" w:ascii="仿宋" w:hAnsi="仿宋" w:eastAsia="仿宋" w:cs="仿宋"/>
            <w:i w:val="0"/>
            <w:iCs w:val="0"/>
            <w:caps w:val="0"/>
            <w:spacing w:val="8"/>
            <w:sz w:val="32"/>
            <w:szCs w:val="32"/>
            <w:shd w:val="clear" w:color="auto" w:fill="FFFFFF"/>
          </w:rPr>
          <w:delText> 4.身体健康，符合应聘岗位的具体要求。</w:delText>
        </w:r>
      </w:del>
    </w:p>
    <w:p>
      <w:pPr>
        <w:keepNext w:val="0"/>
        <w:keepLines w:val="0"/>
        <w:pageBreakBefore w:val="0"/>
        <w:widowControl w:val="0"/>
        <w:kinsoku/>
        <w:wordWrap/>
        <w:overflowPunct/>
        <w:topLinePunct w:val="0"/>
        <w:autoSpaceDE/>
        <w:autoSpaceDN/>
        <w:bidi w:val="0"/>
        <w:adjustRightInd/>
        <w:snapToGrid/>
        <w:spacing w:line="360" w:lineRule="auto"/>
        <w:ind w:right="-105" w:rightChars="-50" w:firstLine="337" w:firstLineChars="100"/>
        <w:textAlignment w:val="auto"/>
        <w:rPr>
          <w:del w:id="200" w:author="阿狸" w:date="2023-06-30T13:50:56Z"/>
          <w:rFonts w:hint="eastAsia" w:ascii="楷体" w:hAnsi="楷体" w:eastAsia="楷体" w:cs="楷体"/>
          <w:b/>
          <w:bCs/>
          <w:i w:val="0"/>
          <w:iCs w:val="0"/>
          <w:caps w:val="0"/>
          <w:spacing w:val="8"/>
          <w:sz w:val="32"/>
          <w:szCs w:val="32"/>
          <w:shd w:val="clear" w:color="auto" w:fill="FFFFFF"/>
        </w:rPr>
      </w:pPr>
      <w:del w:id="201"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202" w:author="阿狸" w:date="2023-06-30T13:50:56Z">
        <w:r>
          <w:rPr>
            <w:rFonts w:hint="eastAsia" w:ascii="楷体" w:hAnsi="楷体" w:eastAsia="楷体" w:cs="楷体"/>
            <w:b/>
            <w:bCs/>
            <w:i w:val="0"/>
            <w:iCs w:val="0"/>
            <w:caps w:val="0"/>
            <w:spacing w:val="8"/>
            <w:sz w:val="32"/>
            <w:szCs w:val="32"/>
            <w:shd w:val="clear" w:color="auto" w:fill="FFFFFF"/>
            <w:lang w:val="en-US" w:eastAsia="zh-CN"/>
          </w:rPr>
          <w:delText>三</w:delText>
        </w:r>
      </w:del>
      <w:del w:id="203" w:author="阿狸" w:date="2023-06-30T13:50:56Z">
        <w:r>
          <w:rPr>
            <w:rFonts w:hint="eastAsia" w:ascii="楷体" w:hAnsi="楷体" w:eastAsia="楷体" w:cs="楷体"/>
            <w:b/>
            <w:bCs/>
            <w:i w:val="0"/>
            <w:iCs w:val="0"/>
            <w:caps w:val="0"/>
            <w:spacing w:val="8"/>
            <w:sz w:val="32"/>
            <w:szCs w:val="32"/>
            <w:shd w:val="clear" w:color="auto" w:fill="FFFFFF"/>
            <w:lang w:eastAsia="zh-CN"/>
          </w:rPr>
          <w:delText>）</w:delText>
        </w:r>
      </w:del>
      <w:del w:id="204" w:author="阿狸" w:date="2023-06-30T13:50:56Z">
        <w:r>
          <w:rPr>
            <w:rFonts w:hint="eastAsia" w:ascii="楷体" w:hAnsi="楷体" w:eastAsia="楷体" w:cs="楷体"/>
            <w:b/>
            <w:bCs/>
            <w:i w:val="0"/>
            <w:iCs w:val="0"/>
            <w:caps w:val="0"/>
            <w:spacing w:val="8"/>
            <w:sz w:val="32"/>
            <w:szCs w:val="32"/>
            <w:shd w:val="clear" w:color="auto" w:fill="FFFFFF"/>
          </w:rPr>
          <w:delText>有下列情形之一的人员不得报名</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05" w:author="阿狸" w:date="2023-06-30T13:50:56Z"/>
          <w:rFonts w:hint="eastAsia" w:ascii="仿宋" w:hAnsi="仿宋" w:eastAsia="仿宋" w:cs="仿宋"/>
          <w:i w:val="0"/>
          <w:iCs w:val="0"/>
          <w:caps w:val="0"/>
          <w:spacing w:val="8"/>
          <w:sz w:val="32"/>
          <w:szCs w:val="32"/>
          <w:shd w:val="clear" w:color="auto" w:fill="FFFFFF"/>
        </w:rPr>
      </w:pPr>
      <w:del w:id="206" w:author="阿狸" w:date="2023-06-30T13:50:56Z">
        <w:r>
          <w:rPr>
            <w:rFonts w:hint="eastAsia" w:ascii="仿宋" w:hAnsi="仿宋" w:eastAsia="仿宋" w:cs="仿宋"/>
            <w:i w:val="0"/>
            <w:iCs w:val="0"/>
            <w:caps w:val="0"/>
            <w:spacing w:val="8"/>
            <w:sz w:val="32"/>
            <w:szCs w:val="32"/>
            <w:shd w:val="clear" w:color="auto" w:fill="FFFFFF"/>
          </w:rPr>
          <w:delText>受到党纪、政纪处分期限未满或者正在接受纪律审查的人员，以及受到刑事处罚期限未满或者正在接受司法调查尚未做出结论的人员，均不得参加应聘。</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5" w:firstLineChars="200"/>
        <w:textAlignment w:val="auto"/>
        <w:rPr>
          <w:del w:id="207" w:author="阿狸" w:date="2023-06-30T13:50:56Z"/>
          <w:rFonts w:hint="eastAsia" w:ascii="黑体" w:hAnsi="黑体" w:eastAsia="黑体" w:cs="黑体"/>
          <w:b/>
          <w:bCs/>
          <w:i w:val="0"/>
          <w:iCs w:val="0"/>
          <w:caps w:val="0"/>
          <w:spacing w:val="8"/>
          <w:sz w:val="32"/>
          <w:szCs w:val="32"/>
          <w:shd w:val="clear" w:color="auto" w:fill="FFFFFF"/>
          <w:lang w:val="en-US" w:eastAsia="zh-CN"/>
        </w:rPr>
      </w:pPr>
      <w:del w:id="208" w:author="阿狸" w:date="2023-06-30T13:50:56Z">
        <w:r>
          <w:rPr>
            <w:rFonts w:hint="eastAsia" w:ascii="黑体" w:hAnsi="黑体" w:eastAsia="黑体" w:cs="黑体"/>
            <w:b/>
            <w:bCs/>
            <w:i w:val="0"/>
            <w:iCs w:val="0"/>
            <w:caps w:val="0"/>
            <w:spacing w:val="8"/>
            <w:sz w:val="32"/>
            <w:szCs w:val="32"/>
            <w:shd w:val="clear" w:color="auto" w:fill="FFFFFF"/>
            <w:lang w:val="en-US" w:eastAsia="zh-CN"/>
          </w:rPr>
          <w:delText>三、招聘程序</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480" w:firstLineChars="200"/>
        <w:textAlignment w:val="auto"/>
        <w:rPr>
          <w:del w:id="209" w:author="阿狸" w:date="2023-06-30T13:50:56Z"/>
          <w:rFonts w:hint="default" w:ascii="仿宋" w:hAnsi="仿宋" w:eastAsia="仿宋" w:cs="仿宋"/>
          <w:i w:val="0"/>
          <w:iCs w:val="0"/>
          <w:caps w:val="0"/>
          <w:spacing w:val="8"/>
          <w:sz w:val="32"/>
          <w:szCs w:val="32"/>
          <w:shd w:val="clear" w:color="auto" w:fill="FFFFFF"/>
          <w:lang w:val="en-US" w:eastAsia="zh-CN"/>
        </w:rPr>
      </w:pPr>
      <w:del w:id="210" w:author="阿狸" w:date="2023-06-30T13:50:56Z">
        <w:r>
          <w:rPr>
            <w:rFonts w:hint="eastAsia" w:ascii="仿宋" w:hAnsi="仿宋" w:eastAsia="仿宋" w:cs="仿宋"/>
            <w:b w:val="0"/>
            <w:bCs/>
            <w:i w:val="0"/>
            <w:caps w:val="0"/>
            <w:color w:val="000000"/>
            <w:spacing w:val="0"/>
            <w:w w:val="100"/>
            <w:sz w:val="24"/>
            <w:szCs w:val="24"/>
            <w:lang w:val="en-US" w:eastAsia="zh-CN"/>
          </w:rPr>
          <w:delText xml:space="preserve"> </w:delText>
        </w:r>
      </w:del>
      <w:del w:id="211" w:author="阿狸" w:date="2023-06-30T13:50:56Z">
        <w:r>
          <w:rPr>
            <w:rFonts w:hint="eastAsia" w:ascii="仿宋" w:hAnsi="仿宋" w:eastAsia="仿宋" w:cs="仿宋"/>
            <w:i w:val="0"/>
            <w:iCs w:val="0"/>
            <w:caps w:val="0"/>
            <w:spacing w:val="8"/>
            <w:sz w:val="32"/>
            <w:szCs w:val="32"/>
            <w:shd w:val="clear" w:color="auto" w:fill="FFFFFF"/>
            <w:lang w:val="en-US" w:eastAsia="zh-CN"/>
          </w:rPr>
          <w:delText>本次招聘工作由昆明医科大学附属口腔医院统一组织，具体程序如下：</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12" w:author="阿狸" w:date="2023-06-30T13:50:56Z"/>
          <w:rFonts w:hint="eastAsia" w:ascii="仿宋" w:hAnsi="仿宋" w:eastAsia="仿宋" w:cs="仿宋"/>
          <w:i w:val="0"/>
          <w:iCs w:val="0"/>
          <w:caps w:val="0"/>
          <w:spacing w:val="8"/>
          <w:sz w:val="32"/>
          <w:szCs w:val="32"/>
          <w:shd w:val="clear" w:color="auto" w:fill="FFFFFF"/>
          <w:lang w:val="en-US" w:eastAsia="zh-CN"/>
        </w:rPr>
      </w:pPr>
      <w:del w:id="213" w:author="阿狸" w:date="2023-06-30T13:50:56Z">
        <w:r>
          <w:rPr>
            <w:rFonts w:hint="eastAsia" w:ascii="仿宋" w:hAnsi="仿宋" w:eastAsia="仿宋" w:cs="仿宋"/>
            <w:i w:val="0"/>
            <w:iCs w:val="0"/>
            <w:caps w:val="0"/>
            <w:spacing w:val="8"/>
            <w:sz w:val="32"/>
            <w:szCs w:val="32"/>
            <w:shd w:val="clear" w:color="auto" w:fill="FFFFFF"/>
            <w:lang w:val="en-US" w:eastAsia="zh-CN"/>
          </w:rPr>
          <w:delText>（一）报名及资格审查：报名人员按要求提供材料，由科教科审查资格，符合条件者按招聘岗位人数择优进入面试。</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14" w:author="阿狸" w:date="2023-06-30T13:50:56Z"/>
          <w:rFonts w:hint="default" w:ascii="仿宋" w:hAnsi="仿宋" w:eastAsia="仿宋" w:cs="仿宋"/>
          <w:i w:val="0"/>
          <w:iCs w:val="0"/>
          <w:caps w:val="0"/>
          <w:spacing w:val="8"/>
          <w:sz w:val="32"/>
          <w:szCs w:val="32"/>
          <w:shd w:val="clear" w:color="auto" w:fill="FFFFFF"/>
          <w:lang w:val="en-US" w:eastAsia="zh-CN"/>
        </w:rPr>
      </w:pPr>
      <w:del w:id="215" w:author="阿狸" w:date="2023-06-30T13:50:56Z">
        <w:r>
          <w:rPr>
            <w:rFonts w:hint="eastAsia" w:ascii="仿宋" w:hAnsi="仿宋" w:eastAsia="仿宋" w:cs="仿宋"/>
            <w:i w:val="0"/>
            <w:iCs w:val="0"/>
            <w:caps w:val="0"/>
            <w:spacing w:val="8"/>
            <w:sz w:val="32"/>
            <w:szCs w:val="32"/>
            <w:shd w:val="clear" w:color="auto" w:fill="FFFFFF"/>
            <w:lang w:val="en-US" w:eastAsia="zh-CN"/>
          </w:rPr>
          <w:delText>（二）面试：由医院组织</w:delText>
        </w:r>
      </w:del>
      <w:ins w:id="216" w:author="阳春白雪" w:date="2023-06-29T09:20:54Z">
        <w:del w:id="217" w:author="阿狸" w:date="2023-06-30T13:50:56Z">
          <w:r>
            <w:rPr>
              <w:rFonts w:hint="eastAsia" w:ascii="仿宋" w:hAnsi="仿宋" w:eastAsia="仿宋" w:cs="仿宋"/>
              <w:i w:val="0"/>
              <w:iCs w:val="0"/>
              <w:caps w:val="0"/>
              <w:spacing w:val="8"/>
              <w:sz w:val="32"/>
              <w:szCs w:val="32"/>
              <w:shd w:val="clear" w:color="auto" w:fill="FFFFFF"/>
              <w:lang w:val="en-US" w:eastAsia="zh-CN"/>
            </w:rPr>
            <w:delText>招聘</w:delText>
          </w:r>
        </w:del>
      </w:ins>
      <w:ins w:id="218" w:author="阳春白雪" w:date="2023-06-29T09:20:46Z">
        <w:del w:id="219" w:author="阿狸" w:date="2023-06-30T13:50:56Z">
          <w:r>
            <w:rPr>
              <w:rFonts w:hint="eastAsia" w:ascii="仿宋" w:hAnsi="仿宋" w:eastAsia="仿宋" w:cs="仿宋"/>
              <w:i w:val="0"/>
              <w:iCs w:val="0"/>
              <w:caps w:val="0"/>
              <w:spacing w:val="8"/>
              <w:sz w:val="32"/>
              <w:szCs w:val="32"/>
              <w:shd w:val="clear" w:color="auto" w:fill="FFFFFF"/>
              <w:lang w:val="en-US" w:eastAsia="zh-CN"/>
            </w:rPr>
            <w:delText>项目</w:delText>
          </w:r>
        </w:del>
      </w:ins>
      <w:ins w:id="220" w:author="阳春白雪" w:date="2023-06-29T09:20:48Z">
        <w:del w:id="221" w:author="阿狸" w:date="2023-06-30T13:50:56Z">
          <w:r>
            <w:rPr>
              <w:rFonts w:hint="eastAsia" w:ascii="仿宋" w:hAnsi="仿宋" w:eastAsia="仿宋" w:cs="仿宋"/>
              <w:i w:val="0"/>
              <w:iCs w:val="0"/>
              <w:caps w:val="0"/>
              <w:spacing w:val="8"/>
              <w:sz w:val="32"/>
              <w:szCs w:val="32"/>
              <w:shd w:val="clear" w:color="auto" w:fill="FFFFFF"/>
              <w:lang w:val="en-US" w:eastAsia="zh-CN"/>
            </w:rPr>
            <w:delText>及</w:delText>
          </w:r>
        </w:del>
      </w:ins>
      <w:del w:id="222" w:author="阿狸" w:date="2023-06-30T13:50:56Z">
        <w:r>
          <w:rPr>
            <w:rFonts w:hint="eastAsia" w:ascii="仿宋" w:hAnsi="仿宋" w:eastAsia="仿宋" w:cs="仿宋"/>
            <w:i w:val="0"/>
            <w:iCs w:val="0"/>
            <w:caps w:val="0"/>
            <w:spacing w:val="8"/>
            <w:sz w:val="32"/>
            <w:szCs w:val="32"/>
            <w:shd w:val="clear" w:color="auto" w:fill="FFFFFF"/>
            <w:lang w:val="en-US" w:eastAsia="zh-CN"/>
          </w:rPr>
          <w:delText>课题组相关负责人按规范进行面试。</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23" w:author="阿狸" w:date="2023-06-30T13:50:56Z"/>
          <w:rFonts w:hint="default" w:ascii="仿宋" w:hAnsi="仿宋" w:eastAsia="仿宋" w:cs="仿宋"/>
          <w:i w:val="0"/>
          <w:iCs w:val="0"/>
          <w:caps w:val="0"/>
          <w:spacing w:val="8"/>
          <w:sz w:val="32"/>
          <w:szCs w:val="32"/>
          <w:shd w:val="clear" w:color="auto" w:fill="FFFFFF"/>
          <w:lang w:val="en-US" w:eastAsia="zh-CN"/>
        </w:rPr>
      </w:pPr>
      <w:del w:id="224" w:author="阿狸" w:date="2023-06-30T13:50:56Z">
        <w:r>
          <w:rPr>
            <w:rFonts w:hint="eastAsia" w:ascii="仿宋" w:hAnsi="仿宋" w:eastAsia="仿宋" w:cs="仿宋"/>
            <w:i w:val="0"/>
            <w:iCs w:val="0"/>
            <w:caps w:val="0"/>
            <w:spacing w:val="8"/>
            <w:sz w:val="32"/>
            <w:szCs w:val="32"/>
            <w:shd w:val="clear" w:color="auto" w:fill="FFFFFF"/>
            <w:lang w:val="en-US" w:eastAsia="zh-CN"/>
          </w:rPr>
          <w:delText>（三）考察：根据面试成绩从高到低顺序确定考察人员，考察不合格者不予聘用。</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25" w:author="阿狸" w:date="2023-06-30T13:50:56Z"/>
          <w:rFonts w:hint="default" w:ascii="仿宋" w:hAnsi="仿宋" w:eastAsia="仿宋" w:cs="仿宋"/>
          <w:i w:val="0"/>
          <w:iCs w:val="0"/>
          <w:caps w:val="0"/>
          <w:spacing w:val="8"/>
          <w:sz w:val="32"/>
          <w:szCs w:val="32"/>
          <w:shd w:val="clear" w:color="auto" w:fill="FFFFFF"/>
          <w:lang w:val="en-US" w:eastAsia="zh-CN"/>
        </w:rPr>
      </w:pPr>
      <w:del w:id="226" w:author="阿狸" w:date="2023-06-30T13:50:56Z">
        <w:r>
          <w:rPr>
            <w:rFonts w:hint="eastAsia" w:ascii="仿宋" w:hAnsi="仿宋" w:eastAsia="仿宋" w:cs="仿宋"/>
            <w:i w:val="0"/>
            <w:iCs w:val="0"/>
            <w:caps w:val="0"/>
            <w:spacing w:val="8"/>
            <w:sz w:val="32"/>
            <w:szCs w:val="32"/>
            <w:shd w:val="clear" w:color="auto" w:fill="FFFFFF"/>
            <w:lang w:val="en-US" w:eastAsia="zh-CN"/>
          </w:rPr>
          <w:delText>（四）体检：考察合格人员到指定医院进行体检，费用自理。体检不合格者不予聘用。</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27" w:author="阿狸" w:date="2023-06-30T13:50:56Z"/>
          <w:rFonts w:hint="eastAsia" w:ascii="仿宋" w:hAnsi="仿宋" w:eastAsia="仿宋" w:cs="仿宋"/>
          <w:i w:val="0"/>
          <w:iCs w:val="0"/>
          <w:caps w:val="0"/>
          <w:spacing w:val="8"/>
          <w:sz w:val="32"/>
          <w:szCs w:val="32"/>
          <w:shd w:val="clear" w:color="auto" w:fill="FFFFFF"/>
          <w:lang w:val="en-US" w:eastAsia="zh-CN"/>
        </w:rPr>
      </w:pPr>
      <w:del w:id="228" w:author="阿狸" w:date="2023-06-30T13:50:56Z">
        <w:r>
          <w:rPr>
            <w:rFonts w:hint="eastAsia" w:ascii="仿宋" w:hAnsi="仿宋" w:eastAsia="仿宋" w:cs="仿宋"/>
            <w:i w:val="0"/>
            <w:iCs w:val="0"/>
            <w:caps w:val="0"/>
            <w:spacing w:val="8"/>
            <w:sz w:val="32"/>
            <w:szCs w:val="32"/>
            <w:shd w:val="clear" w:color="auto" w:fill="FFFFFF"/>
            <w:lang w:val="en-US" w:eastAsia="zh-CN"/>
          </w:rPr>
          <w:delText>（五）公示：根据考察及体检结果确定拟聘人员并公示</w:delText>
        </w:r>
      </w:del>
      <w:ins w:id="229" w:author="阳春白雪" w:date="2023-06-29T09:32:50Z">
        <w:del w:id="230" w:author="阿狸" w:date="2023-06-30T13:50:56Z">
          <w:r>
            <w:rPr>
              <w:rFonts w:hint="eastAsia" w:ascii="仿宋" w:hAnsi="仿宋" w:eastAsia="仿宋" w:cs="仿宋"/>
              <w:i w:val="0"/>
              <w:iCs w:val="0"/>
              <w:caps w:val="0"/>
              <w:spacing w:val="8"/>
              <w:sz w:val="32"/>
              <w:szCs w:val="32"/>
              <w:shd w:val="clear" w:color="auto" w:fill="FFFFFF"/>
              <w:lang w:val="en-US" w:eastAsia="zh-CN"/>
            </w:rPr>
            <w:delText>5</w:delText>
          </w:r>
        </w:del>
      </w:ins>
      <w:del w:id="231" w:author="阿狸" w:date="2023-06-30T13:50:56Z">
        <w:r>
          <w:rPr>
            <w:rFonts w:hint="eastAsia" w:ascii="仿宋" w:hAnsi="仿宋" w:eastAsia="仿宋" w:cs="仿宋"/>
            <w:i w:val="0"/>
            <w:iCs w:val="0"/>
            <w:caps w:val="0"/>
            <w:spacing w:val="8"/>
            <w:sz w:val="32"/>
            <w:szCs w:val="32"/>
            <w:shd w:val="clear" w:color="auto" w:fill="FFFFFF"/>
            <w:lang w:val="en-US" w:eastAsia="zh-CN"/>
          </w:rPr>
          <w:delText>7个工作日。</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5" w:firstLineChars="200"/>
        <w:textAlignment w:val="auto"/>
        <w:rPr>
          <w:del w:id="232" w:author="阿狸" w:date="2023-06-30T13:50:56Z"/>
          <w:rFonts w:hint="eastAsia" w:ascii="黑体" w:hAnsi="黑体" w:eastAsia="黑体" w:cs="黑体"/>
          <w:b/>
          <w:bCs/>
          <w:i w:val="0"/>
          <w:iCs w:val="0"/>
          <w:caps w:val="0"/>
          <w:spacing w:val="8"/>
          <w:sz w:val="32"/>
          <w:szCs w:val="32"/>
          <w:shd w:val="clear" w:color="auto" w:fill="FFFFFF"/>
          <w:lang w:val="en-US" w:eastAsia="zh-CN"/>
        </w:rPr>
      </w:pPr>
      <w:del w:id="233" w:author="阿狸" w:date="2023-06-30T13:50:56Z">
        <w:r>
          <w:rPr>
            <w:rFonts w:hint="eastAsia" w:ascii="黑体" w:hAnsi="黑体" w:eastAsia="黑体" w:cs="黑体"/>
            <w:b/>
            <w:bCs/>
            <w:i w:val="0"/>
            <w:iCs w:val="0"/>
            <w:caps w:val="0"/>
            <w:spacing w:val="8"/>
            <w:sz w:val="32"/>
            <w:szCs w:val="32"/>
            <w:shd w:val="clear" w:color="auto" w:fill="FFFFFF"/>
            <w:lang w:val="en-US" w:eastAsia="zh-CN"/>
          </w:rPr>
          <w:delText>四、用工方式与薪资待遇</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34" w:author="阿狸" w:date="2023-06-30T13:50:56Z"/>
          <w:rFonts w:hint="default" w:ascii="仿宋" w:hAnsi="仿宋" w:eastAsia="仿宋" w:cs="仿宋"/>
          <w:i w:val="0"/>
          <w:iCs w:val="0"/>
          <w:caps w:val="0"/>
          <w:spacing w:val="8"/>
          <w:sz w:val="32"/>
          <w:szCs w:val="32"/>
          <w:shd w:val="clear" w:color="auto" w:fill="FFFFFF"/>
          <w:lang w:val="en-US" w:eastAsia="zh-CN"/>
        </w:rPr>
      </w:pPr>
      <w:del w:id="235" w:author="阿狸" w:date="2023-06-30T13:50:56Z">
        <w:r>
          <w:rPr>
            <w:rFonts w:hint="eastAsia" w:ascii="仿宋" w:hAnsi="仿宋" w:eastAsia="仿宋" w:cs="仿宋"/>
            <w:i w:val="0"/>
            <w:iCs w:val="0"/>
            <w:caps w:val="0"/>
            <w:spacing w:val="8"/>
            <w:sz w:val="32"/>
            <w:szCs w:val="32"/>
            <w:shd w:val="clear" w:color="auto" w:fill="FFFFFF"/>
            <w:lang w:val="en-US" w:eastAsia="zh-CN"/>
          </w:rPr>
          <w:delText>（一）本次招聘科研助理人员由科研项目负责人直接与拟聘人员协商一致并依法签订《科研助理岗位聘用协议书》，聘期一般为6-12个月（含试用期1个月）。用工方式为：全职或兼职。</w:delText>
        </w:r>
      </w:del>
    </w:p>
    <w:p>
      <w:pPr>
        <w:keepNext w:val="0"/>
        <w:keepLines w:val="0"/>
        <w:pageBreakBefore w:val="0"/>
        <w:widowControl w:val="0"/>
        <w:tabs>
          <w:tab w:val="left" w:pos="4620"/>
        </w:tabs>
        <w:kinsoku/>
        <w:wordWrap/>
        <w:overflowPunct/>
        <w:topLinePunct w:val="0"/>
        <w:autoSpaceDE/>
        <w:autoSpaceDN/>
        <w:bidi w:val="0"/>
        <w:adjustRightInd/>
        <w:snapToGrid/>
        <w:spacing w:line="360" w:lineRule="auto"/>
        <w:ind w:left="-210" w:leftChars="-100" w:right="-210" w:rightChars="-100" w:firstLine="672" w:firstLineChars="200"/>
        <w:textAlignment w:val="auto"/>
        <w:rPr>
          <w:del w:id="236" w:author="阿狸" w:date="2023-06-30T13:50:56Z"/>
          <w:rFonts w:hint="eastAsia" w:ascii="仿宋" w:hAnsi="仿宋" w:eastAsia="仿宋" w:cs="仿宋"/>
          <w:i w:val="0"/>
          <w:iCs w:val="0"/>
          <w:caps w:val="0"/>
          <w:spacing w:val="8"/>
          <w:sz w:val="32"/>
          <w:szCs w:val="32"/>
          <w:shd w:val="clear" w:color="auto" w:fill="FFFFFF"/>
          <w:lang w:val="en-US" w:eastAsia="zh-CN"/>
        </w:rPr>
      </w:pPr>
      <w:del w:id="237" w:author="阿狸" w:date="2023-06-30T13:50:56Z">
        <w:r>
          <w:rPr>
            <w:rFonts w:hint="eastAsia" w:ascii="仿宋" w:hAnsi="仿宋" w:eastAsia="仿宋" w:cs="仿宋"/>
            <w:i w:val="0"/>
            <w:iCs w:val="0"/>
            <w:caps w:val="0"/>
            <w:spacing w:val="8"/>
            <w:sz w:val="32"/>
            <w:szCs w:val="32"/>
            <w:shd w:val="clear" w:color="auto" w:fill="FFFFFF"/>
            <w:lang w:val="en-US" w:eastAsia="zh-CN"/>
          </w:rPr>
          <w:delText>（二）聘用期间待遇：按照签订的聘用协议书约定内容执行，原则上</w:delText>
        </w:r>
      </w:del>
      <w:ins w:id="238" w:author="WPS_1600658225" w:date="2023-06-29T09:46:54Z">
        <w:del w:id="239" w:author="阿狸" w:date="2023-06-30T13:50:56Z">
          <w:r>
            <w:rPr>
              <w:rFonts w:hint="eastAsia" w:ascii="仿宋" w:hAnsi="仿宋" w:eastAsia="仿宋" w:cs="仿宋"/>
              <w:i w:val="0"/>
              <w:iCs w:val="0"/>
              <w:caps w:val="0"/>
              <w:spacing w:val="8"/>
              <w:sz w:val="32"/>
              <w:szCs w:val="32"/>
              <w:shd w:val="clear" w:color="auto" w:fill="FFFFFF"/>
              <w:lang w:val="en-US" w:eastAsia="zh-CN"/>
            </w:rPr>
            <w:delText>全职</w:delText>
          </w:r>
        </w:del>
      </w:ins>
      <w:del w:id="240" w:author="阿狸" w:date="2023-06-30T13:50:56Z">
        <w:r>
          <w:rPr>
            <w:rFonts w:hint="eastAsia" w:ascii="仿宋" w:hAnsi="仿宋" w:eastAsia="仿宋" w:cs="仿宋"/>
            <w:i w:val="0"/>
            <w:iCs w:val="0"/>
            <w:caps w:val="0"/>
            <w:spacing w:val="8"/>
            <w:sz w:val="32"/>
            <w:szCs w:val="32"/>
            <w:shd w:val="clear" w:color="auto" w:fill="FFFFFF"/>
            <w:lang w:val="en-US" w:eastAsia="zh-CN"/>
          </w:rPr>
          <w:delText>不低于5000元/月</w:delText>
        </w:r>
      </w:del>
      <w:ins w:id="241" w:author="WPS_1600658225" w:date="2023-06-29T09:45:57Z">
        <w:del w:id="242" w:author="阿狸" w:date="2023-06-30T13:50:56Z">
          <w:r>
            <w:rPr>
              <w:rFonts w:hint="eastAsia" w:ascii="仿宋" w:hAnsi="仿宋" w:eastAsia="仿宋" w:cs="仿宋"/>
              <w:i w:val="0"/>
              <w:iCs w:val="0"/>
              <w:caps w:val="0"/>
              <w:spacing w:val="8"/>
              <w:sz w:val="32"/>
              <w:szCs w:val="32"/>
              <w:shd w:val="clear" w:color="auto" w:fill="FFFFFF"/>
              <w:lang w:val="en-US" w:eastAsia="zh-CN"/>
            </w:rPr>
            <w:delText>，</w:delText>
          </w:r>
        </w:del>
      </w:ins>
      <w:ins w:id="243" w:author="WPS_1600658225" w:date="2023-06-29T09:45:59Z">
        <w:del w:id="244" w:author="阿狸" w:date="2023-06-30T13:50:56Z">
          <w:r>
            <w:rPr>
              <w:rFonts w:hint="eastAsia" w:ascii="仿宋" w:hAnsi="仿宋" w:eastAsia="仿宋" w:cs="仿宋"/>
              <w:i w:val="0"/>
              <w:iCs w:val="0"/>
              <w:caps w:val="0"/>
              <w:spacing w:val="8"/>
              <w:sz w:val="32"/>
              <w:szCs w:val="32"/>
              <w:shd w:val="clear" w:color="auto" w:fill="FFFFFF"/>
              <w:lang w:val="en-US" w:eastAsia="zh-CN"/>
            </w:rPr>
            <w:delText>具体</w:delText>
          </w:r>
        </w:del>
      </w:ins>
      <w:ins w:id="245" w:author="WPS_1600658225" w:date="2023-06-29T09:46:07Z">
        <w:del w:id="246" w:author="阿狸" w:date="2023-06-30T13:50:56Z">
          <w:r>
            <w:rPr>
              <w:rFonts w:hint="eastAsia" w:ascii="仿宋" w:hAnsi="仿宋" w:eastAsia="仿宋" w:cs="仿宋"/>
              <w:i w:val="0"/>
              <w:iCs w:val="0"/>
              <w:caps w:val="0"/>
              <w:spacing w:val="8"/>
              <w:sz w:val="32"/>
              <w:szCs w:val="32"/>
              <w:shd w:val="clear" w:color="auto" w:fill="FFFFFF"/>
              <w:lang w:val="en-US" w:eastAsia="zh-CN"/>
            </w:rPr>
            <w:delText>待遇</w:delText>
          </w:r>
        </w:del>
      </w:ins>
      <w:ins w:id="247" w:author="WPS_1600658225" w:date="2023-06-29T09:46:38Z">
        <w:del w:id="248" w:author="阿狸" w:date="2023-06-30T13:50:56Z">
          <w:r>
            <w:rPr>
              <w:rFonts w:hint="eastAsia" w:ascii="仿宋" w:hAnsi="仿宋" w:eastAsia="仿宋" w:cs="仿宋"/>
              <w:i w:val="0"/>
              <w:iCs w:val="0"/>
              <w:caps w:val="0"/>
              <w:spacing w:val="8"/>
              <w:sz w:val="32"/>
              <w:szCs w:val="32"/>
              <w:shd w:val="clear" w:color="auto" w:fill="FFFFFF"/>
              <w:lang w:val="en-US" w:eastAsia="zh-CN"/>
            </w:rPr>
            <w:delText>需</w:delText>
          </w:r>
        </w:del>
      </w:ins>
      <w:ins w:id="249" w:author="WPS_1600658225" w:date="2023-06-29T09:46:39Z">
        <w:del w:id="250" w:author="阿狸" w:date="2023-06-30T13:50:56Z">
          <w:r>
            <w:rPr>
              <w:rFonts w:hint="eastAsia" w:ascii="仿宋" w:hAnsi="仿宋" w:eastAsia="仿宋" w:cs="仿宋"/>
              <w:i w:val="0"/>
              <w:iCs w:val="0"/>
              <w:caps w:val="0"/>
              <w:spacing w:val="8"/>
              <w:sz w:val="32"/>
              <w:szCs w:val="32"/>
              <w:shd w:val="clear" w:color="auto" w:fill="FFFFFF"/>
              <w:lang w:val="en-US" w:eastAsia="zh-CN"/>
            </w:rPr>
            <w:delText>视</w:delText>
          </w:r>
        </w:del>
      </w:ins>
      <w:ins w:id="251" w:author="WPS_1600658225" w:date="2023-06-29T09:46:40Z">
        <w:del w:id="252" w:author="阿狸" w:date="2023-06-30T13:50:56Z">
          <w:r>
            <w:rPr>
              <w:rFonts w:hint="eastAsia" w:ascii="仿宋" w:hAnsi="仿宋" w:eastAsia="仿宋" w:cs="仿宋"/>
              <w:i w:val="0"/>
              <w:iCs w:val="0"/>
              <w:caps w:val="0"/>
              <w:spacing w:val="8"/>
              <w:sz w:val="32"/>
              <w:szCs w:val="32"/>
              <w:shd w:val="clear" w:color="auto" w:fill="FFFFFF"/>
              <w:lang w:val="en-US" w:eastAsia="zh-CN"/>
            </w:rPr>
            <w:delText>具体</w:delText>
          </w:r>
        </w:del>
      </w:ins>
      <w:ins w:id="253" w:author="WPS_1600658225" w:date="2023-06-29T09:46:49Z">
        <w:del w:id="254" w:author="阿狸" w:date="2023-06-30T13:50:56Z">
          <w:r>
            <w:rPr>
              <w:rFonts w:hint="eastAsia" w:ascii="仿宋" w:hAnsi="仿宋" w:eastAsia="仿宋" w:cs="仿宋"/>
              <w:i w:val="0"/>
              <w:iCs w:val="0"/>
              <w:caps w:val="0"/>
              <w:spacing w:val="8"/>
              <w:sz w:val="32"/>
              <w:szCs w:val="32"/>
              <w:shd w:val="clear" w:color="auto" w:fill="FFFFFF"/>
              <w:lang w:val="en-US" w:eastAsia="zh-CN"/>
            </w:rPr>
            <w:delText>工作</w:delText>
          </w:r>
        </w:del>
      </w:ins>
      <w:ins w:id="255" w:author="WPS_1600658225" w:date="2023-06-29T09:46:42Z">
        <w:del w:id="256" w:author="阿狸" w:date="2023-06-30T13:50:56Z">
          <w:r>
            <w:rPr>
              <w:rFonts w:hint="eastAsia" w:ascii="仿宋" w:hAnsi="仿宋" w:eastAsia="仿宋" w:cs="仿宋"/>
              <w:i w:val="0"/>
              <w:iCs w:val="0"/>
              <w:caps w:val="0"/>
              <w:spacing w:val="8"/>
              <w:sz w:val="32"/>
              <w:szCs w:val="32"/>
              <w:shd w:val="clear" w:color="auto" w:fill="FFFFFF"/>
              <w:lang w:val="en-US" w:eastAsia="zh-CN"/>
            </w:rPr>
            <w:delText>情况</w:delText>
          </w:r>
        </w:del>
      </w:ins>
      <w:ins w:id="257" w:author="WPS_1600658225" w:date="2023-06-29T09:46:44Z">
        <w:del w:id="258" w:author="阿狸" w:date="2023-06-30T13:50:56Z">
          <w:r>
            <w:rPr>
              <w:rFonts w:hint="eastAsia" w:ascii="仿宋" w:hAnsi="仿宋" w:eastAsia="仿宋" w:cs="仿宋"/>
              <w:i w:val="0"/>
              <w:iCs w:val="0"/>
              <w:caps w:val="0"/>
              <w:spacing w:val="8"/>
              <w:sz w:val="32"/>
              <w:szCs w:val="32"/>
              <w:shd w:val="clear" w:color="auto" w:fill="FFFFFF"/>
              <w:lang w:val="en-US" w:eastAsia="zh-CN"/>
            </w:rPr>
            <w:delText>而定</w:delText>
          </w:r>
        </w:del>
      </w:ins>
      <w:del w:id="259" w:author="阿狸" w:date="2023-06-30T13:50:56Z">
        <w:r>
          <w:rPr>
            <w:rFonts w:hint="eastAsia" w:ascii="仿宋" w:hAnsi="仿宋" w:eastAsia="仿宋" w:cs="仿宋"/>
            <w:i w:val="0"/>
            <w:iCs w:val="0"/>
            <w:caps w:val="0"/>
            <w:spacing w:val="8"/>
            <w:sz w:val="32"/>
            <w:szCs w:val="32"/>
            <w:shd w:val="clear" w:color="auto" w:fill="FFFFFF"/>
            <w:lang w:val="en-US" w:eastAsia="zh-CN"/>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5" w:firstLineChars="200"/>
        <w:textAlignment w:val="auto"/>
        <w:rPr>
          <w:del w:id="260" w:author="阿狸" w:date="2023-06-30T13:50:56Z"/>
          <w:rFonts w:hint="eastAsia" w:ascii="黑体" w:hAnsi="黑体" w:eastAsia="黑体" w:cs="黑体"/>
          <w:b/>
          <w:bCs/>
          <w:i w:val="0"/>
          <w:iCs w:val="0"/>
          <w:caps w:val="0"/>
          <w:spacing w:val="8"/>
          <w:sz w:val="32"/>
          <w:szCs w:val="32"/>
          <w:shd w:val="clear" w:color="auto" w:fill="FFFFFF"/>
          <w:lang w:val="en-US" w:eastAsia="zh-CN"/>
        </w:rPr>
      </w:pPr>
      <w:del w:id="261" w:author="阿狸" w:date="2023-06-30T13:50:56Z">
        <w:r>
          <w:rPr>
            <w:rFonts w:hint="eastAsia" w:ascii="黑体" w:hAnsi="黑体" w:eastAsia="黑体" w:cs="黑体"/>
            <w:b/>
            <w:bCs/>
            <w:i w:val="0"/>
            <w:iCs w:val="0"/>
            <w:caps w:val="0"/>
            <w:spacing w:val="8"/>
            <w:sz w:val="32"/>
            <w:szCs w:val="32"/>
            <w:shd w:val="clear" w:color="auto" w:fill="FFFFFF"/>
            <w:lang w:val="en-US" w:eastAsia="zh-CN"/>
          </w:rPr>
          <w:delText>五、报名时间及地点</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62" w:author="阿狸" w:date="2023-06-30T13:50:56Z"/>
          <w:rFonts w:hint="eastAsia" w:ascii="仿宋" w:hAnsi="仿宋" w:eastAsia="仿宋" w:cs="仿宋"/>
          <w:i w:val="0"/>
          <w:iCs w:val="0"/>
          <w:caps w:val="0"/>
          <w:spacing w:val="8"/>
          <w:sz w:val="32"/>
          <w:szCs w:val="32"/>
          <w:shd w:val="clear" w:color="auto" w:fill="FFFFFF"/>
          <w:lang w:val="en-US" w:eastAsia="zh-CN"/>
        </w:rPr>
      </w:pPr>
      <w:del w:id="263" w:author="阿狸" w:date="2023-06-30T13:50:56Z">
        <w:r>
          <w:rPr>
            <w:rFonts w:hint="eastAsia" w:ascii="仿宋" w:hAnsi="仿宋" w:eastAsia="仿宋" w:cs="仿宋"/>
            <w:i w:val="0"/>
            <w:iCs w:val="0"/>
            <w:caps w:val="0"/>
            <w:spacing w:val="8"/>
            <w:sz w:val="32"/>
            <w:szCs w:val="32"/>
            <w:shd w:val="clear" w:color="auto" w:fill="FFFFFF"/>
            <w:lang w:val="en-US" w:eastAsia="zh-CN"/>
          </w:rPr>
          <w:delText>（一）报名方式：现场报名，进行资格审核</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64" w:author="阿狸" w:date="2023-06-30T13:50:56Z"/>
          <w:rFonts w:hint="eastAsia" w:ascii="仿宋" w:hAnsi="仿宋" w:eastAsia="仿宋" w:cs="仿宋"/>
          <w:i w:val="0"/>
          <w:iCs w:val="0"/>
          <w:caps w:val="0"/>
          <w:spacing w:val="8"/>
          <w:sz w:val="32"/>
          <w:szCs w:val="32"/>
          <w:shd w:val="clear" w:color="auto" w:fill="FFFFFF"/>
          <w:lang w:val="en-US" w:eastAsia="zh-CN"/>
        </w:rPr>
      </w:pPr>
      <w:del w:id="265" w:author="阿狸" w:date="2023-06-30T13:50:56Z">
        <w:r>
          <w:rPr>
            <w:rFonts w:hint="eastAsia" w:ascii="仿宋" w:hAnsi="仿宋" w:eastAsia="仿宋" w:cs="仿宋"/>
            <w:i w:val="0"/>
            <w:iCs w:val="0"/>
            <w:caps w:val="0"/>
            <w:spacing w:val="8"/>
            <w:sz w:val="32"/>
            <w:szCs w:val="32"/>
            <w:shd w:val="clear" w:color="auto" w:fill="FFFFFF"/>
            <w:lang w:val="en-US" w:eastAsia="zh-CN"/>
          </w:rPr>
          <w:delText>（二）报名时间：2023年6月29日—7月6日</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66" w:author="阿狸" w:date="2023-06-30T13:50:56Z"/>
          <w:rFonts w:hint="eastAsia" w:ascii="仿宋" w:hAnsi="仿宋" w:eastAsia="仿宋" w:cs="仿宋"/>
          <w:i w:val="0"/>
          <w:iCs w:val="0"/>
          <w:caps w:val="0"/>
          <w:spacing w:val="8"/>
          <w:sz w:val="32"/>
          <w:szCs w:val="32"/>
          <w:shd w:val="clear" w:color="auto" w:fill="FFFFFF"/>
          <w:lang w:val="en-US" w:eastAsia="zh-CN"/>
        </w:rPr>
      </w:pPr>
      <w:del w:id="267" w:author="阿狸" w:date="2023-06-30T13:50:56Z">
        <w:r>
          <w:rPr>
            <w:rFonts w:hint="eastAsia" w:ascii="仿宋" w:hAnsi="仿宋" w:eastAsia="仿宋" w:cs="仿宋"/>
            <w:i w:val="0"/>
            <w:iCs w:val="0"/>
            <w:caps w:val="0"/>
            <w:spacing w:val="8"/>
            <w:sz w:val="32"/>
            <w:szCs w:val="32"/>
            <w:shd w:val="clear" w:color="auto" w:fill="FFFFFF"/>
            <w:lang w:val="en-US" w:eastAsia="zh-CN"/>
          </w:rPr>
          <w:delText>（三）现场报名地点：昆明市海源中路1088号和成国际C座昆明医科大学附属口腔医院5楼科教科</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68" w:author="阿狸" w:date="2023-06-30T13:50:56Z"/>
          <w:rFonts w:hint="eastAsia" w:ascii="仿宋" w:hAnsi="仿宋" w:eastAsia="仿宋" w:cs="仿宋"/>
          <w:i w:val="0"/>
          <w:iCs w:val="0"/>
          <w:caps w:val="0"/>
          <w:spacing w:val="8"/>
          <w:sz w:val="32"/>
          <w:szCs w:val="32"/>
          <w:shd w:val="clear" w:color="auto" w:fill="FFFFFF"/>
          <w:lang w:val="en-US" w:eastAsia="zh-CN"/>
        </w:rPr>
      </w:pPr>
      <w:del w:id="269" w:author="阿狸" w:date="2023-06-30T13:50:56Z">
        <w:r>
          <w:rPr>
            <w:rFonts w:hint="eastAsia" w:ascii="仿宋" w:hAnsi="仿宋" w:eastAsia="仿宋" w:cs="仿宋"/>
            <w:i w:val="0"/>
            <w:iCs w:val="0"/>
            <w:caps w:val="0"/>
            <w:spacing w:val="8"/>
            <w:sz w:val="32"/>
            <w:szCs w:val="32"/>
            <w:shd w:val="clear" w:color="auto" w:fill="FFFFFF"/>
            <w:lang w:val="en-US" w:eastAsia="zh-CN"/>
          </w:rPr>
          <w:delText>邮箱：kykqkjk8088</w:delText>
        </w:r>
      </w:del>
      <w:del w:id="270" w:author="阿狸" w:date="2023-06-30T13:50:56Z">
        <w:r>
          <w:rPr>
            <w:rFonts w:hint="default" w:ascii="仿宋" w:hAnsi="仿宋" w:eastAsia="仿宋" w:cs="仿宋"/>
            <w:i w:val="0"/>
            <w:iCs w:val="0"/>
            <w:caps w:val="0"/>
            <w:spacing w:val="8"/>
            <w:sz w:val="32"/>
            <w:szCs w:val="32"/>
            <w:shd w:val="clear" w:color="auto" w:fill="FFFFFF"/>
            <w:lang w:val="en-US" w:eastAsia="zh-CN"/>
          </w:rPr>
          <w:delText>@1</w:delText>
        </w:r>
      </w:del>
      <w:del w:id="271" w:author="阿狸" w:date="2023-06-30T13:50:56Z">
        <w:r>
          <w:rPr>
            <w:rFonts w:hint="eastAsia" w:ascii="仿宋" w:hAnsi="仿宋" w:eastAsia="仿宋" w:cs="仿宋"/>
            <w:i w:val="0"/>
            <w:iCs w:val="0"/>
            <w:caps w:val="0"/>
            <w:spacing w:val="8"/>
            <w:sz w:val="32"/>
            <w:szCs w:val="32"/>
            <w:shd w:val="clear" w:color="auto" w:fill="FFFFFF"/>
            <w:lang w:val="en-US" w:eastAsia="zh-CN"/>
          </w:rPr>
          <w:delText>26</w:delText>
        </w:r>
      </w:del>
      <w:del w:id="272" w:author="阿狸" w:date="2023-06-30T13:50:56Z">
        <w:r>
          <w:rPr>
            <w:rFonts w:hint="default" w:ascii="仿宋" w:hAnsi="仿宋" w:eastAsia="仿宋" w:cs="仿宋"/>
            <w:i w:val="0"/>
            <w:iCs w:val="0"/>
            <w:caps w:val="0"/>
            <w:spacing w:val="8"/>
            <w:sz w:val="32"/>
            <w:szCs w:val="32"/>
            <w:shd w:val="clear" w:color="auto" w:fill="FFFFFF"/>
            <w:lang w:val="en-US" w:eastAsia="zh-CN"/>
          </w:rPr>
          <w:delText>.com</w:delText>
        </w:r>
      </w:del>
      <w:del w:id="273" w:author="阿狸" w:date="2023-06-30T13:50:56Z">
        <w:r>
          <w:rPr>
            <w:rFonts w:hint="eastAsia" w:ascii="仿宋" w:hAnsi="仿宋" w:eastAsia="仿宋" w:cs="仿宋"/>
            <w:i w:val="0"/>
            <w:iCs w:val="0"/>
            <w:caps w:val="0"/>
            <w:spacing w:val="8"/>
            <w:sz w:val="32"/>
            <w:szCs w:val="32"/>
            <w:shd w:val="clear" w:color="auto" w:fill="FFFFFF"/>
            <w:lang w:val="en-US" w:eastAsia="zh-CN"/>
          </w:rPr>
          <w:delText xml:space="preserve">          </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75" w:author="阿狸" w:date="2023-06-30T13:50:56Z"/>
          <w:rFonts w:hint="eastAsia" w:ascii="仿宋" w:hAnsi="仿宋" w:eastAsia="仿宋" w:cs="仿宋"/>
          <w:i w:val="0"/>
          <w:iCs w:val="0"/>
          <w:caps w:val="0"/>
          <w:spacing w:val="8"/>
          <w:sz w:val="32"/>
          <w:szCs w:val="32"/>
          <w:shd w:val="clear" w:color="auto" w:fill="FFFFFF"/>
          <w:lang w:val="en-US" w:eastAsia="zh-CN"/>
        </w:rPr>
        <w:pPrChange w:id="274" w:author="阳春白雪" w:date="2023-06-29T09:33:21Z">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pPr>
        </w:pPrChange>
      </w:pPr>
      <w:del w:id="276" w:author="阿狸" w:date="2023-06-30T13:50:56Z">
        <w:r>
          <w:rPr>
            <w:rFonts w:hint="eastAsia" w:ascii="仿宋" w:hAnsi="仿宋" w:eastAsia="仿宋" w:cs="仿宋"/>
            <w:i w:val="0"/>
            <w:iCs w:val="0"/>
            <w:caps w:val="0"/>
            <w:spacing w:val="8"/>
            <w:sz w:val="32"/>
            <w:szCs w:val="32"/>
            <w:shd w:val="clear" w:color="auto" w:fill="FFFFFF"/>
            <w:lang w:val="en-US" w:eastAsia="zh-CN"/>
          </w:rPr>
          <w:delText xml:space="preserve">联系人：马老师         电话：0871-65330099转8088 </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77" w:author="阿狸" w:date="2023-06-30T13:50:56Z"/>
          <w:rFonts w:hint="eastAsia" w:ascii="仿宋" w:hAnsi="仿宋" w:eastAsia="仿宋" w:cs="仿宋"/>
          <w:i w:val="0"/>
          <w:iCs w:val="0"/>
          <w:caps w:val="0"/>
          <w:spacing w:val="8"/>
          <w:sz w:val="32"/>
          <w:szCs w:val="32"/>
          <w:shd w:val="clear" w:color="auto" w:fill="FFFFFF"/>
          <w:lang w:val="en-US" w:eastAsia="zh-CN"/>
        </w:rPr>
      </w:pPr>
      <w:del w:id="278" w:author="阿狸" w:date="2023-06-30T13:50:56Z">
        <w:r>
          <w:rPr>
            <w:rFonts w:hint="eastAsia" w:ascii="仿宋" w:hAnsi="仿宋" w:eastAsia="仿宋" w:cs="仿宋"/>
            <w:i w:val="0"/>
            <w:iCs w:val="0"/>
            <w:caps w:val="0"/>
            <w:spacing w:val="8"/>
            <w:sz w:val="32"/>
            <w:szCs w:val="32"/>
            <w:shd w:val="clear" w:color="auto" w:fill="FFFFFF"/>
            <w:lang w:val="en-US" w:eastAsia="zh-CN"/>
          </w:rPr>
          <w:delText>（四）报名提供材料</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2" w:firstLineChars="200"/>
        <w:textAlignment w:val="auto"/>
        <w:rPr>
          <w:del w:id="279" w:author="阿狸" w:date="2023-06-30T13:50:56Z"/>
          <w:rFonts w:hint="eastAsia" w:ascii="仿宋" w:hAnsi="仿宋" w:eastAsia="仿宋" w:cs="仿宋"/>
          <w:i w:val="0"/>
          <w:iCs w:val="0"/>
          <w:caps w:val="0"/>
          <w:spacing w:val="8"/>
          <w:sz w:val="32"/>
          <w:szCs w:val="32"/>
          <w:shd w:val="clear" w:color="auto" w:fill="FFFFFF"/>
          <w:lang w:val="en-US" w:eastAsia="zh-CN"/>
        </w:rPr>
      </w:pPr>
      <w:del w:id="280" w:author="阿狸" w:date="2023-06-30T13:50:56Z">
        <w:r>
          <w:rPr>
            <w:rFonts w:hint="eastAsia" w:ascii="仿宋" w:hAnsi="仿宋" w:eastAsia="仿宋" w:cs="仿宋"/>
            <w:i w:val="0"/>
            <w:iCs w:val="0"/>
            <w:caps w:val="0"/>
            <w:spacing w:val="8"/>
            <w:sz w:val="32"/>
            <w:szCs w:val="32"/>
            <w:shd w:val="clear" w:color="auto" w:fill="FFFFFF"/>
            <w:lang w:val="en-US" w:eastAsia="zh-CN"/>
          </w:rPr>
          <w:delText xml:space="preserve">  1.本人身份证原件及复印件；</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1008" w:firstLineChars="300"/>
        <w:textAlignment w:val="auto"/>
        <w:rPr>
          <w:del w:id="281" w:author="阿狸" w:date="2023-06-30T13:50:56Z"/>
          <w:rFonts w:hint="eastAsia" w:ascii="仿宋" w:hAnsi="仿宋" w:eastAsia="仿宋" w:cs="仿宋"/>
          <w:i w:val="0"/>
          <w:iCs w:val="0"/>
          <w:caps w:val="0"/>
          <w:spacing w:val="8"/>
          <w:sz w:val="32"/>
          <w:szCs w:val="32"/>
          <w:shd w:val="clear" w:color="auto" w:fill="FFFFFF"/>
          <w:lang w:val="en-US" w:eastAsia="zh-CN"/>
        </w:rPr>
      </w:pPr>
      <w:del w:id="282" w:author="阿狸" w:date="2023-06-30T13:50:56Z">
        <w:r>
          <w:rPr>
            <w:rFonts w:hint="eastAsia" w:ascii="仿宋" w:hAnsi="仿宋" w:eastAsia="仿宋" w:cs="仿宋"/>
            <w:i w:val="0"/>
            <w:iCs w:val="0"/>
            <w:caps w:val="0"/>
            <w:spacing w:val="8"/>
            <w:sz w:val="32"/>
            <w:szCs w:val="32"/>
            <w:shd w:val="clear" w:color="auto" w:fill="FFFFFF"/>
            <w:lang w:val="en-US" w:eastAsia="zh-CN"/>
          </w:rPr>
          <w:delText>2.毕业证书和学位证书原件及复印件；</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1008" w:firstLineChars="300"/>
        <w:textAlignment w:val="auto"/>
        <w:rPr>
          <w:del w:id="283" w:author="阿狸" w:date="2023-06-30T13:50:56Z"/>
          <w:rFonts w:hint="eastAsia" w:ascii="仿宋" w:hAnsi="仿宋" w:eastAsia="仿宋" w:cs="仿宋"/>
          <w:i w:val="0"/>
          <w:iCs w:val="0"/>
          <w:caps w:val="0"/>
          <w:spacing w:val="8"/>
          <w:sz w:val="32"/>
          <w:szCs w:val="32"/>
          <w:shd w:val="clear" w:color="auto" w:fill="FFFFFF"/>
          <w:lang w:val="en-US" w:eastAsia="zh-CN"/>
        </w:rPr>
      </w:pPr>
      <w:del w:id="284" w:author="阿狸" w:date="2023-06-30T13:50:56Z">
        <w:r>
          <w:rPr>
            <w:rFonts w:hint="eastAsia" w:ascii="仿宋" w:hAnsi="仿宋" w:eastAsia="仿宋" w:cs="仿宋"/>
            <w:i w:val="0"/>
            <w:iCs w:val="0"/>
            <w:caps w:val="0"/>
            <w:spacing w:val="8"/>
            <w:sz w:val="32"/>
            <w:szCs w:val="32"/>
            <w:shd w:val="clear" w:color="auto" w:fill="FFFFFF"/>
            <w:lang w:val="en-US" w:eastAsia="zh-CN"/>
          </w:rPr>
          <w:delText>3.《2022年昆明医科大学口腔医学院科研助理岗位应聘人员报名表》。</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1008" w:firstLineChars="300"/>
        <w:textAlignment w:val="auto"/>
        <w:rPr>
          <w:del w:id="285" w:author="阿狸" w:date="2023-06-30T13:50:56Z"/>
          <w:rFonts w:hint="default" w:ascii="仿宋" w:hAnsi="仿宋" w:eastAsia="仿宋" w:cs="仿宋"/>
          <w:i w:val="0"/>
          <w:iCs w:val="0"/>
          <w:caps w:val="0"/>
          <w:spacing w:val="8"/>
          <w:sz w:val="32"/>
          <w:szCs w:val="32"/>
          <w:shd w:val="clear" w:color="auto" w:fill="FFFFFF"/>
          <w:lang w:val="en-US" w:eastAsia="zh-CN"/>
        </w:rPr>
      </w:pPr>
      <w:del w:id="286" w:author="阿狸" w:date="2023-06-30T13:50:56Z">
        <w:r>
          <w:rPr>
            <w:rFonts w:hint="eastAsia" w:ascii="仿宋" w:hAnsi="仿宋" w:eastAsia="仿宋" w:cs="仿宋"/>
            <w:i w:val="0"/>
            <w:iCs w:val="0"/>
            <w:caps w:val="0"/>
            <w:spacing w:val="8"/>
            <w:sz w:val="32"/>
            <w:szCs w:val="32"/>
            <w:shd w:val="clear" w:color="auto" w:fill="FFFFFF"/>
            <w:lang w:val="en-US" w:eastAsia="zh-CN"/>
          </w:rPr>
          <w:delText>4.个人简历</w:delText>
        </w:r>
      </w:del>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675" w:firstLineChars="200"/>
        <w:textAlignment w:val="auto"/>
        <w:rPr>
          <w:del w:id="287" w:author="阿狸" w:date="2023-06-30T13:50:56Z"/>
          <w:rFonts w:hint="eastAsia" w:ascii="黑体" w:hAnsi="黑体" w:eastAsia="黑体" w:cs="黑体"/>
          <w:b/>
          <w:bCs/>
          <w:i w:val="0"/>
          <w:iCs w:val="0"/>
          <w:caps w:val="0"/>
          <w:spacing w:val="8"/>
          <w:sz w:val="32"/>
          <w:szCs w:val="32"/>
          <w:shd w:val="clear" w:color="auto" w:fill="FFFFFF"/>
          <w:lang w:val="en-US" w:eastAsia="zh-CN"/>
        </w:rPr>
      </w:pPr>
      <w:del w:id="288" w:author="阿狸" w:date="2023-06-30T13:50:56Z">
        <w:r>
          <w:rPr>
            <w:rFonts w:hint="eastAsia" w:ascii="黑体" w:hAnsi="黑体" w:eastAsia="黑体" w:cs="黑体"/>
            <w:b/>
            <w:bCs/>
            <w:i w:val="0"/>
            <w:iCs w:val="0"/>
            <w:caps w:val="0"/>
            <w:spacing w:val="8"/>
            <w:sz w:val="32"/>
            <w:szCs w:val="32"/>
            <w:shd w:val="clear" w:color="auto" w:fill="FFFFFF"/>
            <w:lang w:val="en-US" w:eastAsia="zh-CN"/>
          </w:rPr>
          <w:delText>六、未尽事宜另行通知</w:delText>
        </w:r>
      </w:del>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05" w:rightChars="-50"/>
        <w:textAlignment w:val="auto"/>
        <w:rPr>
          <w:del w:id="289" w:author="阿狸" w:date="2023-06-30T13:50:56Z"/>
          <w:rFonts w:hint="eastAsia" w:ascii="楷体" w:hAnsi="楷体" w:eastAsia="楷体" w:cs="楷体"/>
          <w:b/>
          <w:bCs/>
          <w:i w:val="0"/>
          <w:iCs w:val="0"/>
          <w:caps w:val="0"/>
          <w:spacing w:val="8"/>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210" w:leftChars="-100" w:right="-210" w:rightChars="-100" w:firstLine="4368" w:firstLineChars="1300"/>
        <w:textAlignment w:val="auto"/>
        <w:rPr>
          <w:del w:id="290" w:author="阿狸" w:date="2023-06-30T13:50:56Z"/>
          <w:rFonts w:hint="eastAsia" w:ascii="仿宋" w:hAnsi="仿宋" w:eastAsia="仿宋" w:cs="仿宋"/>
          <w:i w:val="0"/>
          <w:iCs w:val="0"/>
          <w:caps w:val="0"/>
          <w:spacing w:val="8"/>
          <w:sz w:val="32"/>
          <w:szCs w:val="32"/>
          <w:shd w:val="clear" w:color="auto" w:fill="FFFFFF"/>
          <w:lang w:eastAsia="zh-CN"/>
        </w:rPr>
      </w:pPr>
      <w:del w:id="291" w:author="阿狸" w:date="2023-06-30T13:50:56Z">
        <w:r>
          <w:rPr>
            <w:rFonts w:hint="eastAsia" w:ascii="仿宋" w:hAnsi="仿宋" w:eastAsia="仿宋" w:cs="仿宋"/>
            <w:i w:val="0"/>
            <w:iCs w:val="0"/>
            <w:caps w:val="0"/>
            <w:spacing w:val="8"/>
            <w:sz w:val="32"/>
            <w:szCs w:val="32"/>
            <w:shd w:val="clear" w:color="auto" w:fill="FFFFFF"/>
            <w:lang w:eastAsia="zh-CN"/>
          </w:rPr>
          <w:delText>昆明医科大学附属口腔医院</w:delText>
        </w:r>
      </w:del>
    </w:p>
    <w:p>
      <w:pPr>
        <w:keepNext w:val="0"/>
        <w:keepLines w:val="0"/>
        <w:pageBreakBefore w:val="0"/>
        <w:widowControl w:val="0"/>
        <w:kinsoku/>
        <w:wordWrap/>
        <w:overflowPunct/>
        <w:topLinePunct w:val="0"/>
        <w:autoSpaceDE/>
        <w:autoSpaceDN/>
        <w:bidi w:val="0"/>
        <w:adjustRightInd/>
        <w:snapToGrid/>
        <w:spacing w:line="440" w:lineRule="exact"/>
        <w:ind w:left="-210" w:leftChars="-100" w:right="-210" w:rightChars="-100" w:firstLine="672" w:firstLineChars="200"/>
        <w:textAlignment w:val="auto"/>
        <w:rPr>
          <w:del w:id="292" w:author="阿狸" w:date="2023-06-30T13:50:56Z"/>
          <w:rFonts w:hint="eastAsia" w:ascii="仿宋" w:hAnsi="仿宋" w:eastAsia="仿宋" w:cs="仿宋"/>
          <w:b w:val="0"/>
          <w:i w:val="0"/>
          <w:caps w:val="0"/>
          <w:spacing w:val="0"/>
          <w:w w:val="100"/>
          <w:sz w:val="24"/>
          <w:szCs w:val="24"/>
        </w:rPr>
      </w:pPr>
      <w:del w:id="293" w:author="阿狸" w:date="2023-06-30T13:50:56Z">
        <w:r>
          <w:rPr>
            <w:rFonts w:hint="eastAsia" w:ascii="仿宋" w:hAnsi="仿宋" w:eastAsia="仿宋" w:cs="仿宋"/>
            <w:i w:val="0"/>
            <w:iCs w:val="0"/>
            <w:caps w:val="0"/>
            <w:spacing w:val="8"/>
            <w:sz w:val="32"/>
            <w:szCs w:val="32"/>
            <w:shd w:val="clear" w:color="auto" w:fill="FFFFFF"/>
            <w:lang w:eastAsia="zh-CN"/>
          </w:rPr>
          <w:delText>                                     </w:delText>
        </w:r>
      </w:del>
      <w:del w:id="294" w:author="阿狸" w:date="2023-06-30T13:50:56Z">
        <w:r>
          <w:rPr>
            <w:rFonts w:hint="eastAsia" w:ascii="仿宋" w:hAnsi="仿宋" w:eastAsia="仿宋" w:cs="仿宋"/>
            <w:i w:val="0"/>
            <w:iCs w:val="0"/>
            <w:caps w:val="0"/>
            <w:spacing w:val="8"/>
            <w:sz w:val="32"/>
            <w:szCs w:val="32"/>
            <w:shd w:val="clear" w:color="auto" w:fill="FFFFFF"/>
            <w:lang w:val="en-US" w:eastAsia="zh-CN"/>
          </w:rPr>
          <w:delText xml:space="preserve">    </w:delText>
        </w:r>
      </w:del>
      <w:del w:id="295" w:author="阿狸" w:date="2023-06-30T13:50:56Z">
        <w:r>
          <w:rPr>
            <w:rFonts w:hint="eastAsia" w:ascii="仿宋" w:hAnsi="仿宋" w:eastAsia="仿宋" w:cs="仿宋"/>
            <w:i w:val="0"/>
            <w:iCs w:val="0"/>
            <w:caps w:val="0"/>
            <w:spacing w:val="8"/>
            <w:sz w:val="32"/>
            <w:szCs w:val="32"/>
            <w:shd w:val="clear" w:color="auto" w:fill="FFFFFF"/>
            <w:lang w:eastAsia="zh-CN"/>
          </w:rPr>
          <w:delText> 2023年</w:delText>
        </w:r>
      </w:del>
      <w:del w:id="296" w:author="阿狸" w:date="2023-06-30T13:50:56Z">
        <w:r>
          <w:rPr>
            <w:rFonts w:hint="eastAsia" w:ascii="仿宋" w:hAnsi="仿宋" w:eastAsia="仿宋" w:cs="仿宋"/>
            <w:i w:val="0"/>
            <w:iCs w:val="0"/>
            <w:caps w:val="0"/>
            <w:spacing w:val="8"/>
            <w:sz w:val="32"/>
            <w:szCs w:val="32"/>
            <w:shd w:val="clear" w:color="auto" w:fill="FFFFFF"/>
            <w:lang w:val="en-US" w:eastAsia="zh-CN"/>
          </w:rPr>
          <w:delText>6</w:delText>
        </w:r>
      </w:del>
      <w:del w:id="297" w:author="阿狸" w:date="2023-06-30T13:50:56Z">
        <w:r>
          <w:rPr>
            <w:rFonts w:hint="eastAsia" w:ascii="仿宋" w:hAnsi="仿宋" w:eastAsia="仿宋" w:cs="仿宋"/>
            <w:i w:val="0"/>
            <w:iCs w:val="0"/>
            <w:caps w:val="0"/>
            <w:spacing w:val="8"/>
            <w:sz w:val="32"/>
            <w:szCs w:val="32"/>
            <w:shd w:val="clear" w:color="auto" w:fill="FFFFFF"/>
            <w:lang w:eastAsia="zh-CN"/>
          </w:rPr>
          <w:delText>月</w:delText>
        </w:r>
      </w:del>
      <w:del w:id="298" w:author="阿狸" w:date="2023-06-30T13:50:56Z">
        <w:r>
          <w:rPr>
            <w:rFonts w:hint="eastAsia" w:ascii="仿宋" w:hAnsi="仿宋" w:eastAsia="仿宋" w:cs="仿宋"/>
            <w:i w:val="0"/>
            <w:iCs w:val="0"/>
            <w:caps w:val="0"/>
            <w:spacing w:val="8"/>
            <w:sz w:val="32"/>
            <w:szCs w:val="32"/>
            <w:shd w:val="clear" w:color="auto" w:fill="FFFFFF"/>
            <w:lang w:val="en-US" w:eastAsia="zh-CN"/>
          </w:rPr>
          <w:delText>28</w:delText>
        </w:r>
      </w:del>
      <w:del w:id="299" w:author="阿狸" w:date="2023-06-30T13:50:56Z">
        <w:r>
          <w:rPr>
            <w:rFonts w:hint="eastAsia" w:ascii="仿宋" w:hAnsi="仿宋" w:eastAsia="仿宋" w:cs="仿宋"/>
            <w:i w:val="0"/>
            <w:iCs w:val="0"/>
            <w:caps w:val="0"/>
            <w:spacing w:val="8"/>
            <w:sz w:val="32"/>
            <w:szCs w:val="32"/>
            <w:shd w:val="clear" w:color="auto" w:fill="FFFFFF"/>
            <w:lang w:eastAsia="zh-CN"/>
          </w:rPr>
          <w:delText>日</w:delText>
        </w:r>
      </w:del>
    </w:p>
    <w:p>
      <w:pPr>
        <w:rPr>
          <w:del w:id="300" w:author="阿狸" w:date="2023-06-30T13:50:56Z"/>
          <w:rFonts w:hint="eastAsia" w:ascii="仿宋" w:hAnsi="仿宋" w:eastAsia="仿宋" w:cs="仿宋"/>
          <w:b w:val="0"/>
          <w:i w:val="0"/>
          <w:caps w:val="0"/>
          <w:spacing w:val="0"/>
          <w:w w:val="100"/>
          <w:sz w:val="24"/>
          <w:szCs w:val="24"/>
          <w:lang w:val="en-US" w:eastAsia="zh-CN"/>
        </w:rPr>
      </w:pPr>
      <w:del w:id="301" w:author="阿狸" w:date="2023-06-30T13:50:56Z">
        <w:r>
          <w:rPr>
            <w:rFonts w:hint="eastAsia" w:ascii="仿宋" w:hAnsi="仿宋" w:eastAsia="仿宋" w:cs="仿宋"/>
            <w:b w:val="0"/>
            <w:i w:val="0"/>
            <w:caps w:val="0"/>
            <w:spacing w:val="0"/>
            <w:w w:val="100"/>
            <w:sz w:val="24"/>
            <w:szCs w:val="24"/>
            <w:lang w:val="en-US" w:eastAsia="zh-CN"/>
          </w:rPr>
          <w:br w:type="page"/>
        </w:r>
      </w:del>
    </w:p>
    <w:p>
      <w:pPr>
        <w:keepLines w:val="0"/>
        <w:widowControl/>
        <w:snapToGrid w:val="0"/>
        <w:spacing w:before="0" w:beforeAutospacing="0" w:after="0" w:afterAutospacing="0" w:line="360" w:lineRule="auto"/>
        <w:jc w:val="left"/>
        <w:textAlignment w:val="baseline"/>
        <w:rPr>
          <w:ins w:id="302" w:author="阿狸" w:date="2023-06-30T13:50:35Z"/>
          <w:rFonts w:hint="eastAsia" w:ascii="仿宋" w:hAnsi="仿宋" w:eastAsia="仿宋" w:cs="仿宋"/>
          <w:i w:val="0"/>
          <w:iCs w:val="0"/>
          <w:caps w:val="0"/>
          <w:spacing w:val="8"/>
          <w:kern w:val="0"/>
          <w:sz w:val="28"/>
          <w:szCs w:val="28"/>
          <w:shd w:val="clear" w:color="auto" w:fill="FFFFFF"/>
          <w:lang w:val="en-US" w:eastAsia="zh-CN" w:bidi="ar"/>
        </w:rPr>
      </w:pPr>
      <w:r>
        <w:rPr>
          <w:rFonts w:hint="eastAsia" w:ascii="仿宋" w:hAnsi="仿宋" w:eastAsia="仿宋" w:cs="仿宋"/>
          <w:i w:val="0"/>
          <w:iCs w:val="0"/>
          <w:caps w:val="0"/>
          <w:spacing w:val="8"/>
          <w:kern w:val="0"/>
          <w:sz w:val="28"/>
          <w:szCs w:val="28"/>
          <w:shd w:val="clear" w:color="auto" w:fill="FFFFFF"/>
          <w:lang w:val="en-US" w:eastAsia="zh-CN" w:bidi="ar"/>
        </w:rPr>
        <w:t>附件1</w:t>
      </w:r>
      <w:del w:id="303" w:author="阿狸" w:date="2023-06-30T13:50:35Z">
        <w:r>
          <w:rPr>
            <w:rFonts w:hint="eastAsia" w:ascii="仿宋" w:hAnsi="仿宋" w:eastAsia="仿宋" w:cs="仿宋"/>
            <w:i w:val="0"/>
            <w:iCs w:val="0"/>
            <w:caps w:val="0"/>
            <w:spacing w:val="8"/>
            <w:kern w:val="0"/>
            <w:sz w:val="28"/>
            <w:szCs w:val="28"/>
            <w:shd w:val="clear" w:color="auto" w:fill="FFFFFF"/>
            <w:lang w:val="en-US" w:eastAsia="zh-CN" w:bidi="ar"/>
          </w:rPr>
          <w:delText>：</w:delText>
        </w:r>
      </w:del>
    </w:p>
    <w:p>
      <w:pPr>
        <w:keepLines w:val="0"/>
        <w:widowControl/>
        <w:snapToGrid w:val="0"/>
        <w:spacing w:before="0" w:beforeAutospacing="0" w:after="0" w:afterAutospacing="0" w:line="360" w:lineRule="auto"/>
        <w:jc w:val="left"/>
        <w:textAlignment w:val="baseline"/>
        <w:rPr>
          <w:rFonts w:ascii="黑体" w:hAnsi="黑体" w:cs="仿宋_GB2312"/>
          <w:b/>
          <w:i w:val="0"/>
          <w:caps w:val="0"/>
          <w:spacing w:val="0"/>
          <w:w w:val="100"/>
          <w:sz w:val="32"/>
          <w:szCs w:val="32"/>
          <w:u w:val="single"/>
          <w:shd w:val="clear" w:color="auto" w:fill="FFFFFF"/>
        </w:rPr>
      </w:pPr>
      <w:del w:id="304" w:author="阿狸" w:date="2023-06-30T13:50:41Z">
        <w:r>
          <w:rPr>
            <w:rFonts w:hint="eastAsia" w:ascii="仿宋" w:hAnsi="仿宋" w:eastAsia="仿宋" w:cs="仿宋"/>
            <w:i w:val="0"/>
            <w:iCs w:val="0"/>
            <w:caps w:val="0"/>
            <w:spacing w:val="8"/>
            <w:kern w:val="0"/>
            <w:sz w:val="28"/>
            <w:szCs w:val="28"/>
            <w:shd w:val="clear" w:color="auto" w:fill="FFFFFF"/>
            <w:lang w:val="en-US" w:eastAsia="zh-CN" w:bidi="ar"/>
          </w:rPr>
          <w:delText>2023年昆明医科大学附属口腔医院科研助理岗位报名表</w:delText>
        </w:r>
      </w:del>
      <w:r>
        <w:rPr>
          <w:rFonts w:hint="eastAsia" w:ascii="黑体" w:hAnsi="黑体" w:eastAsia="黑体" w:cs="宋体"/>
          <w:b/>
          <w:i w:val="0"/>
          <w:caps w:val="0"/>
          <w:spacing w:val="0"/>
          <w:w w:val="100"/>
          <w:sz w:val="28"/>
          <w:szCs w:val="28"/>
        </w:rPr>
        <w:t>202</w:t>
      </w:r>
      <w:r>
        <w:rPr>
          <w:rFonts w:hint="eastAsia" w:ascii="黑体" w:hAnsi="黑体" w:eastAsia="黑体" w:cs="宋体"/>
          <w:b/>
          <w:i w:val="0"/>
          <w:caps w:val="0"/>
          <w:spacing w:val="0"/>
          <w:w w:val="100"/>
          <w:sz w:val="28"/>
          <w:szCs w:val="28"/>
          <w:lang w:val="en-US" w:eastAsia="zh-CN"/>
        </w:rPr>
        <w:t>3</w:t>
      </w:r>
      <w:r>
        <w:rPr>
          <w:rFonts w:hint="eastAsia" w:ascii="黑体" w:hAnsi="黑体" w:eastAsia="黑体" w:cs="宋体"/>
          <w:b/>
          <w:i w:val="0"/>
          <w:caps w:val="0"/>
          <w:spacing w:val="0"/>
          <w:w w:val="100"/>
          <w:sz w:val="28"/>
          <w:szCs w:val="28"/>
        </w:rPr>
        <w:t>年昆明医科大学</w:t>
      </w:r>
      <w:r>
        <w:rPr>
          <w:rFonts w:hint="eastAsia" w:ascii="黑体" w:hAnsi="黑体" w:eastAsia="黑体" w:cs="宋体"/>
          <w:b/>
          <w:i w:val="0"/>
          <w:caps w:val="0"/>
          <w:spacing w:val="0"/>
          <w:w w:val="100"/>
          <w:sz w:val="28"/>
          <w:szCs w:val="28"/>
          <w:lang w:val="en-US" w:eastAsia="zh-CN"/>
        </w:rPr>
        <w:t>附属口腔医院科研助理岗位</w:t>
      </w:r>
      <w:r>
        <w:rPr>
          <w:rFonts w:hint="eastAsia" w:ascii="黑体" w:hAnsi="黑体" w:eastAsia="黑体" w:cs="宋体"/>
          <w:b/>
          <w:i w:val="0"/>
          <w:caps w:val="0"/>
          <w:spacing w:val="0"/>
          <w:w w:val="100"/>
          <w:sz w:val="28"/>
          <w:szCs w:val="28"/>
        </w:rPr>
        <w:t>报名表</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
        <w:gridCol w:w="827"/>
        <w:gridCol w:w="300"/>
        <w:gridCol w:w="425"/>
        <w:gridCol w:w="709"/>
        <w:gridCol w:w="850"/>
        <w:gridCol w:w="284"/>
        <w:gridCol w:w="793"/>
        <w:gridCol w:w="1617"/>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1148" w:type="dxa"/>
            <w:tcBorders>
              <w:top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姓  名</w:t>
            </w:r>
          </w:p>
        </w:tc>
        <w:tc>
          <w:tcPr>
            <w:tcW w:w="1559" w:type="dxa"/>
            <w:gridSpan w:val="4"/>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709" w:type="dxa"/>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性别</w:t>
            </w:r>
          </w:p>
        </w:tc>
        <w:tc>
          <w:tcPr>
            <w:tcW w:w="850" w:type="dxa"/>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1077" w:type="dxa"/>
            <w:gridSpan w:val="2"/>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出生年月</w:t>
            </w:r>
          </w:p>
        </w:tc>
        <w:tc>
          <w:tcPr>
            <w:tcW w:w="1617" w:type="dxa"/>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391" w:type="dxa"/>
            <w:vMerge w:val="restart"/>
            <w:tcBorders>
              <w:top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148" w:type="dxa"/>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民  族</w:t>
            </w:r>
          </w:p>
        </w:tc>
        <w:tc>
          <w:tcPr>
            <w:tcW w:w="834" w:type="dxa"/>
            <w:gridSpan w:val="2"/>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725" w:type="dxa"/>
            <w:gridSpan w:val="2"/>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籍贯</w:t>
            </w:r>
          </w:p>
        </w:tc>
        <w:tc>
          <w:tcPr>
            <w:tcW w:w="709" w:type="dxa"/>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1134" w:type="dxa"/>
            <w:gridSpan w:val="2"/>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政治面貌</w:t>
            </w:r>
          </w:p>
        </w:tc>
        <w:tc>
          <w:tcPr>
            <w:tcW w:w="2410" w:type="dxa"/>
            <w:gridSpan w:val="2"/>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391" w:type="dxa"/>
            <w:vMerge w:val="continue"/>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1148" w:type="dxa"/>
            <w:tcBorders>
              <w:bottom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身份证号</w:t>
            </w:r>
          </w:p>
        </w:tc>
        <w:tc>
          <w:tcPr>
            <w:tcW w:w="5812" w:type="dxa"/>
            <w:gridSpan w:val="9"/>
            <w:tcBorders>
              <w:bottom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391" w:type="dxa"/>
            <w:vMerge w:val="continue"/>
            <w:tcBorders>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1148" w:type="dxa"/>
            <w:tcBorders>
              <w:top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最高学历</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所学专业</w:t>
            </w:r>
          </w:p>
        </w:tc>
        <w:tc>
          <w:tcPr>
            <w:tcW w:w="1134"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毕业时间</w:t>
            </w:r>
          </w:p>
        </w:tc>
        <w:tc>
          <w:tcPr>
            <w:tcW w:w="1617" w:type="dxa"/>
            <w:tcBorders>
              <w:top w:val="single" w:color="auto" w:sz="4" w:space="0"/>
              <w:left w:val="single" w:color="auto" w:sz="4" w:space="0"/>
              <w:bottom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391" w:type="dxa"/>
            <w:vMerge w:val="continue"/>
            <w:tcBorders>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jc w:val="center"/>
        </w:trPr>
        <w:tc>
          <w:tcPr>
            <w:tcW w:w="1148" w:type="dxa"/>
            <w:tcBorders>
              <w:top w:val="single" w:color="auto" w:sz="8"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毕业院校</w:t>
            </w:r>
          </w:p>
        </w:tc>
        <w:tc>
          <w:tcPr>
            <w:tcW w:w="3402" w:type="dxa"/>
            <w:gridSpan w:val="7"/>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410"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外语水平</w:t>
            </w:r>
          </w:p>
        </w:tc>
        <w:tc>
          <w:tcPr>
            <w:tcW w:w="2391"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1148" w:type="dxa"/>
            <w:tcBorders>
              <w:top w:val="single" w:color="auto" w:sz="8"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现从事</w:t>
            </w:r>
          </w:p>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专业</w:t>
            </w:r>
          </w:p>
        </w:tc>
        <w:tc>
          <w:tcPr>
            <w:tcW w:w="3402" w:type="dxa"/>
            <w:gridSpan w:val="7"/>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410"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联系电话（手机）</w:t>
            </w:r>
          </w:p>
        </w:tc>
        <w:tc>
          <w:tcPr>
            <w:tcW w:w="2391"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both"/>
              <w:textAlignment w:val="baseline"/>
              <w:rPr>
                <w:rFonts w:ascii="宋体" w:hAnsi="宋体"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1148" w:type="dxa"/>
            <w:tcBorders>
              <w:top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专业</w:t>
            </w:r>
            <w:r>
              <w:rPr>
                <w:rFonts w:ascii="宋体" w:hAnsi="宋体" w:cs="Times New Roman"/>
                <w:b w:val="0"/>
                <w:i w:val="0"/>
                <w:caps w:val="0"/>
                <w:color w:val="000000"/>
                <w:spacing w:val="0"/>
                <w:w w:val="100"/>
                <w:sz w:val="21"/>
                <w:szCs w:val="21"/>
              </w:rPr>
              <w:t>技术</w:t>
            </w:r>
            <w:r>
              <w:rPr>
                <w:rFonts w:hint="eastAsia" w:ascii="宋体" w:hAnsi="宋体" w:cs="Times New Roman"/>
                <w:b w:val="0"/>
                <w:i w:val="0"/>
                <w:caps w:val="0"/>
                <w:color w:val="000000"/>
                <w:spacing w:val="0"/>
                <w:w w:val="100"/>
                <w:sz w:val="21"/>
                <w:szCs w:val="21"/>
              </w:rPr>
              <w:t>资格及取得时间</w:t>
            </w:r>
          </w:p>
        </w:tc>
        <w:tc>
          <w:tcPr>
            <w:tcW w:w="3402" w:type="dxa"/>
            <w:gridSpan w:val="7"/>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p>
        </w:tc>
        <w:tc>
          <w:tcPr>
            <w:tcW w:w="2410"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ascii="宋体" w:hAnsi="宋体" w:cs="Times New Roman"/>
                <w:b w:val="0"/>
                <w:i w:val="0"/>
                <w:caps w:val="0"/>
                <w:color w:val="000000"/>
                <w:spacing w:val="0"/>
                <w:w w:val="100"/>
                <w:sz w:val="20"/>
                <w:szCs w:val="21"/>
              </w:rPr>
            </w:pPr>
            <w:r>
              <w:rPr>
                <w:rFonts w:hint="eastAsia" w:ascii="宋体" w:hAnsi="宋体" w:eastAsia="宋体" w:cs="Times New Roman"/>
                <w:b w:val="0"/>
                <w:i w:val="0"/>
                <w:caps w:val="0"/>
                <w:color w:val="000000"/>
                <w:spacing w:val="0"/>
                <w:w w:val="100"/>
                <w:sz w:val="21"/>
                <w:szCs w:val="21"/>
              </w:rPr>
              <w:t>是否取得住院医</w:t>
            </w:r>
          </w:p>
          <w:p>
            <w:pPr>
              <w:snapToGrid/>
              <w:spacing w:before="0" w:beforeAutospacing="0" w:after="0" w:afterAutospacing="0" w:line="240" w:lineRule="auto"/>
              <w:jc w:val="center"/>
              <w:textAlignment w:val="baseline"/>
              <w:rPr>
                <w:rFonts w:ascii="宋体" w:hAnsi="宋体" w:cs="Times New Roman"/>
                <w:b w:val="0"/>
                <w:i w:val="0"/>
                <w:caps w:val="0"/>
                <w:color w:val="000000"/>
                <w:spacing w:val="0"/>
                <w:w w:val="100"/>
                <w:sz w:val="20"/>
                <w:szCs w:val="21"/>
              </w:rPr>
            </w:pPr>
            <w:r>
              <w:rPr>
                <w:rFonts w:hint="eastAsia" w:ascii="宋体" w:hAnsi="宋体" w:eastAsia="宋体" w:cs="Times New Roman"/>
                <w:b w:val="0"/>
                <w:i w:val="0"/>
                <w:caps w:val="0"/>
                <w:color w:val="000000"/>
                <w:spacing w:val="0"/>
                <w:w w:val="100"/>
                <w:sz w:val="21"/>
                <w:szCs w:val="21"/>
              </w:rPr>
              <w:t>师规培合格证</w:t>
            </w:r>
          </w:p>
        </w:tc>
        <w:tc>
          <w:tcPr>
            <w:tcW w:w="2391"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rFonts w:ascii="宋体" w:hAnsi="宋体" w:cs="Times New Roman"/>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jc w:val="center"/>
        </w:trPr>
        <w:tc>
          <w:tcPr>
            <w:tcW w:w="1155" w:type="dxa"/>
            <w:gridSpan w:val="2"/>
            <w:tcBorders>
              <w:top w:val="single" w:color="auto" w:sz="8" w:space="0"/>
              <w:left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教育经历</w:t>
            </w:r>
          </w:p>
        </w:tc>
        <w:tc>
          <w:tcPr>
            <w:tcW w:w="8196" w:type="dxa"/>
            <w:gridSpan w:val="9"/>
            <w:tcBorders>
              <w:top w:val="single" w:color="auto" w:sz="8" w:space="0"/>
              <w:left w:val="single" w:color="auto" w:sz="4" w:space="0"/>
              <w:right w:val="single" w:color="auto" w:sz="4" w:space="0"/>
            </w:tcBorders>
            <w:vAlign w:val="center"/>
          </w:tcPr>
          <w:p>
            <w:pPr>
              <w:snapToGrid/>
              <w:spacing w:before="0" w:beforeAutospacing="0" w:after="0" w:afterAutospacing="0" w:line="280" w:lineRule="exact"/>
              <w:jc w:val="both"/>
              <w:textAlignment w:val="baseline"/>
              <w:rPr>
                <w:rFonts w:ascii="宋体" w:hAnsi="宋体" w:eastAsia="宋体" w:cs="Times New Roman"/>
                <w:b/>
                <w:i w:val="0"/>
                <w:caps w:val="0"/>
                <w:color w:val="000000"/>
                <w:spacing w:val="0"/>
                <w:w w:val="1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155" w:type="dxa"/>
            <w:gridSpan w:val="2"/>
            <w:tcBorders>
              <w:top w:val="single" w:color="auto" w:sz="4" w:space="0"/>
              <w:left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lang w:val="en-US" w:eastAsia="zh-CN"/>
              </w:rPr>
              <w:t>相关证书名称</w:t>
            </w:r>
          </w:p>
        </w:tc>
        <w:tc>
          <w:tcPr>
            <w:tcW w:w="8196" w:type="dxa"/>
            <w:gridSpan w:val="9"/>
            <w:tcBorders>
              <w:top w:val="single" w:color="auto" w:sz="4" w:space="0"/>
              <w:left w:val="single" w:color="auto" w:sz="4" w:space="0"/>
              <w:right w:val="single" w:color="auto" w:sz="4" w:space="0"/>
            </w:tcBorders>
            <w:vAlign w:val="center"/>
          </w:tcPr>
          <w:p>
            <w:pPr>
              <w:snapToGrid/>
              <w:spacing w:before="0" w:beforeAutospacing="0" w:after="0" w:afterAutospacing="0" w:line="280" w:lineRule="exact"/>
              <w:jc w:val="both"/>
              <w:textAlignment w:val="baseline"/>
              <w:rPr>
                <w:rFonts w:ascii="宋体" w:hAnsi="宋体" w:eastAsia="宋体" w:cs="Times New Roman"/>
                <w:b/>
                <w:i w:val="0"/>
                <w:caps w:val="0"/>
                <w:color w:val="000000"/>
                <w:spacing w:val="0"/>
                <w:w w:val="1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1155" w:type="dxa"/>
            <w:gridSpan w:val="2"/>
            <w:tcBorders>
              <w:top w:val="single" w:color="auto" w:sz="18" w:space="0"/>
              <w:bottom w:val="single" w:color="auto" w:sz="4" w:space="0"/>
              <w:right w:val="single" w:color="auto" w:sz="4" w:space="0"/>
            </w:tcBorders>
            <w:vAlign w:val="center"/>
          </w:tcPr>
          <w:p>
            <w:pPr>
              <w:snapToGrid/>
              <w:spacing w:before="0" w:beforeAutospacing="0" w:after="0" w:afterAutospacing="0" w:line="340" w:lineRule="exact"/>
              <w:jc w:val="center"/>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承诺书</w:t>
            </w:r>
          </w:p>
        </w:tc>
        <w:tc>
          <w:tcPr>
            <w:tcW w:w="8196" w:type="dxa"/>
            <w:gridSpan w:val="9"/>
            <w:tcBorders>
              <w:top w:val="single" w:color="auto" w:sz="18" w:space="0"/>
              <w:bottom w:val="single" w:color="auto" w:sz="4" w:space="0"/>
              <w:right w:val="single" w:color="auto" w:sz="4" w:space="0"/>
            </w:tcBorders>
            <w:vAlign w:val="center"/>
          </w:tcPr>
          <w:p>
            <w:pPr>
              <w:snapToGrid/>
              <w:spacing w:before="0" w:beforeAutospacing="0" w:after="0" w:afterAutospacing="0" w:line="280" w:lineRule="exact"/>
              <w:ind w:firstLine="420" w:firstLineChars="200"/>
              <w:jc w:val="both"/>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上述填写内容和提供的相关证件、证明材料真实可靠，符合报名条件。如有不实，弄虚作假，本人自愿放弃聘用资格并承担相应责任。</w:t>
            </w:r>
            <w:r>
              <w:rPr>
                <w:rFonts w:ascii="宋体" w:hAnsi="宋体" w:cs="Times New Roman"/>
                <w:b w:val="0"/>
                <w:i w:val="0"/>
                <w:caps w:val="0"/>
                <w:color w:val="000000"/>
                <w:spacing w:val="0"/>
                <w:w w:val="100"/>
                <w:sz w:val="21"/>
                <w:szCs w:val="21"/>
              </w:rPr>
              <w:t>因个人信息填写错误</w:t>
            </w:r>
            <w:r>
              <w:rPr>
                <w:rFonts w:hint="eastAsia" w:ascii="宋体" w:hAnsi="宋体" w:cs="Times New Roman"/>
                <w:b w:val="0"/>
                <w:i w:val="0"/>
                <w:caps w:val="0"/>
                <w:color w:val="000000"/>
                <w:spacing w:val="0"/>
                <w:w w:val="100"/>
                <w:sz w:val="21"/>
                <w:szCs w:val="21"/>
              </w:rPr>
              <w:t>、</w:t>
            </w:r>
            <w:r>
              <w:rPr>
                <w:rFonts w:ascii="宋体" w:hAnsi="宋体" w:cs="Times New Roman"/>
                <w:b w:val="0"/>
                <w:i w:val="0"/>
                <w:caps w:val="0"/>
                <w:color w:val="000000"/>
                <w:spacing w:val="0"/>
                <w:w w:val="100"/>
                <w:sz w:val="21"/>
                <w:szCs w:val="21"/>
              </w:rPr>
              <w:t>缺失，</w:t>
            </w:r>
            <w:r>
              <w:rPr>
                <w:rFonts w:hint="eastAsia" w:ascii="宋体" w:hAnsi="宋体" w:cs="Times New Roman"/>
                <w:b w:val="0"/>
                <w:i w:val="0"/>
                <w:caps w:val="0"/>
                <w:color w:val="000000"/>
                <w:spacing w:val="0"/>
                <w:w w:val="100"/>
                <w:sz w:val="21"/>
                <w:szCs w:val="21"/>
              </w:rPr>
              <w:t>提供的审核</w:t>
            </w:r>
            <w:r>
              <w:rPr>
                <w:rFonts w:ascii="宋体" w:hAnsi="宋体" w:cs="Times New Roman"/>
                <w:b w:val="0"/>
                <w:i w:val="0"/>
                <w:caps w:val="0"/>
                <w:color w:val="000000"/>
                <w:spacing w:val="0"/>
                <w:w w:val="100"/>
                <w:sz w:val="21"/>
                <w:szCs w:val="21"/>
              </w:rPr>
              <w:t>材料</w:t>
            </w:r>
            <w:r>
              <w:rPr>
                <w:rFonts w:hint="eastAsia" w:ascii="宋体" w:hAnsi="宋体" w:cs="Times New Roman"/>
                <w:b w:val="0"/>
                <w:i w:val="0"/>
                <w:caps w:val="0"/>
                <w:color w:val="000000"/>
                <w:spacing w:val="0"/>
                <w:w w:val="100"/>
                <w:sz w:val="21"/>
                <w:szCs w:val="21"/>
              </w:rPr>
              <w:t>不完整、不符合报考条件等</w:t>
            </w:r>
            <w:r>
              <w:rPr>
                <w:rFonts w:ascii="宋体" w:hAnsi="宋体" w:cs="Times New Roman"/>
                <w:b w:val="0"/>
                <w:i w:val="0"/>
                <w:caps w:val="0"/>
                <w:color w:val="000000"/>
                <w:spacing w:val="0"/>
                <w:w w:val="100"/>
                <w:sz w:val="21"/>
                <w:szCs w:val="21"/>
              </w:rPr>
              <w:t>造成的后果，由本人承担。</w:t>
            </w:r>
            <w:r>
              <w:rPr>
                <w:rFonts w:hint="eastAsia" w:ascii="宋体" w:hAnsi="宋体" w:cs="Times New Roman"/>
                <w:b w:val="0"/>
                <w:i w:val="0"/>
                <w:caps w:val="0"/>
                <w:color w:val="000000"/>
                <w:spacing w:val="0"/>
                <w:w w:val="100"/>
                <w:sz w:val="21"/>
                <w:szCs w:val="21"/>
              </w:rPr>
              <w:t xml:space="preserve">单位可自报名资格审核至聘用期间取消应聘或聘用资格。                                  </w:t>
            </w:r>
          </w:p>
          <w:p>
            <w:pPr>
              <w:snapToGrid/>
              <w:spacing w:before="0" w:beforeAutospacing="0" w:after="0" w:afterAutospacing="0" w:line="280" w:lineRule="exact"/>
              <w:ind w:firstLine="400" w:firstLineChars="200"/>
              <w:jc w:val="both"/>
              <w:textAlignment w:val="baseline"/>
              <w:rPr>
                <w:rFonts w:ascii="宋体" w:hAnsi="宋体" w:cs="Times New Roman"/>
                <w:b w:val="0"/>
                <w:i w:val="0"/>
                <w:caps w:val="0"/>
                <w:color w:val="000000"/>
                <w:spacing w:val="0"/>
                <w:w w:val="100"/>
                <w:sz w:val="20"/>
                <w:szCs w:val="21"/>
              </w:rPr>
            </w:pPr>
          </w:p>
          <w:p>
            <w:pPr>
              <w:snapToGrid/>
              <w:spacing w:before="0" w:beforeAutospacing="0" w:after="0" w:afterAutospacing="0" w:line="280" w:lineRule="exact"/>
              <w:ind w:left="3914" w:leftChars="1864" w:firstLine="735" w:firstLineChars="350"/>
              <w:jc w:val="both"/>
              <w:textAlignment w:val="baseline"/>
              <w:rPr>
                <w:rFonts w:ascii="宋体" w:hAnsi="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承诺人：</w:t>
            </w:r>
          </w:p>
          <w:p>
            <w:pPr>
              <w:snapToGrid/>
              <w:spacing w:before="0" w:beforeAutospacing="0" w:after="0" w:afterAutospacing="0" w:line="280" w:lineRule="exact"/>
              <w:ind w:left="5291"/>
              <w:jc w:val="both"/>
              <w:textAlignment w:val="baseline"/>
              <w:rPr>
                <w:rFonts w:ascii="宋体" w:hAnsi="宋体" w:eastAsia="宋体" w:cs="Times New Roman"/>
                <w:b w:val="0"/>
                <w:i w:val="0"/>
                <w:caps w:val="0"/>
                <w:color w:val="000000"/>
                <w:spacing w:val="0"/>
                <w:w w:val="100"/>
                <w:sz w:val="20"/>
                <w:szCs w:val="21"/>
              </w:rPr>
            </w:pPr>
            <w:r>
              <w:rPr>
                <w:rFonts w:hint="eastAsia" w:ascii="宋体" w:hAnsi="宋体" w:cs="Times New Roman"/>
                <w:b w:val="0"/>
                <w:i w:val="0"/>
                <w:caps w:val="0"/>
                <w:color w:val="000000"/>
                <w:spacing w:val="0"/>
                <w:w w:val="100"/>
                <w:sz w:val="21"/>
                <w:szCs w:val="21"/>
              </w:rPr>
              <w:t>年    月    日</w:t>
            </w:r>
          </w:p>
        </w:tc>
      </w:tr>
    </w:tbl>
    <w:p>
      <w:pPr>
        <w:snapToGrid/>
        <w:spacing w:before="0" w:beforeAutospacing="0" w:after="0" w:afterAutospacing="0" w:line="240" w:lineRule="auto"/>
        <w:jc w:val="both"/>
        <w:textAlignment w:val="baseline"/>
        <w:rPr>
          <w:rFonts w:ascii="黑体" w:hAnsi="黑体" w:eastAsia="黑体"/>
          <w:b/>
          <w:i w:val="0"/>
          <w:caps w:val="0"/>
          <w:spacing w:val="0"/>
          <w:w w:val="100"/>
          <w:sz w:val="32"/>
          <w:szCs w:val="32"/>
        </w:rPr>
      </w:pPr>
    </w:p>
    <w:p>
      <w:pPr>
        <w:widowControl/>
        <w:snapToGrid/>
        <w:spacing w:before="0" w:beforeAutospacing="0" w:after="0" w:afterAutospacing="0" w:line="400" w:lineRule="exact"/>
        <w:jc w:val="left"/>
        <w:textAlignment w:val="baseline"/>
        <w:rPr>
          <w:rFonts w:hint="eastAsia" w:ascii="宋体" w:hAnsi="宋体" w:cs="宋体"/>
          <w:b w:val="0"/>
          <w:i w:val="0"/>
          <w:caps w:val="0"/>
          <w:spacing w:val="0"/>
          <w:w w:val="100"/>
          <w:sz w:val="28"/>
          <w:szCs w:val="28"/>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阳春白雪" w:date="2023-06-29T09:17:24Z" w:initials="">
    <w:p w14:paraId="3D6C4AE1">
      <w:pPr>
        <w:pStyle w:val="3"/>
        <w:rPr>
          <w:rFonts w:hint="default" w:eastAsia="宋体"/>
          <w:lang w:val="en-US" w:eastAsia="zh-CN"/>
        </w:rPr>
      </w:pPr>
      <w:r>
        <w:rPr>
          <w:rFonts w:hint="eastAsia"/>
          <w:lang w:val="en-US" w:eastAsia="zh-CN"/>
        </w:rPr>
        <w:t>是否要限定应届毕业生？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95989"/>
    <w:multiLevelType w:val="singleLevel"/>
    <w:tmpl w:val="23795989"/>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阳春白雪">
    <w15:presenceInfo w15:providerId="WPS Office" w15:userId="4108326529"/>
  </w15:person>
  <w15:person w15:author="好大一只灵 ✨">
    <w15:presenceInfo w15:providerId="WPS Office" w15:userId="811981292"/>
  </w15:person>
  <w15:person w15:author="WPS_1600658225">
    <w15:presenceInfo w15:providerId="WPS Office" w15:userId="1363946991"/>
  </w15:person>
  <w15:person w15:author="阿狸">
    <w15:presenceInfo w15:providerId="WPS Office" w15:userId="169035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YzM4ZTZkNjY3Y2E5NDM3ODU4MzFlMjkxZjQ3YmMifQ=="/>
  </w:docVars>
  <w:rsids>
    <w:rsidRoot w:val="00000000"/>
    <w:rsid w:val="0DE11C9E"/>
    <w:rsid w:val="0F743FFF"/>
    <w:rsid w:val="170B62BB"/>
    <w:rsid w:val="180A4D2A"/>
    <w:rsid w:val="194F1319"/>
    <w:rsid w:val="26C222ED"/>
    <w:rsid w:val="2C7511DB"/>
    <w:rsid w:val="46AF7D97"/>
    <w:rsid w:val="4B7C3B05"/>
    <w:rsid w:val="4DBF2D5D"/>
    <w:rsid w:val="5AF316AD"/>
    <w:rsid w:val="5BA30291"/>
    <w:rsid w:val="68BE235C"/>
    <w:rsid w:val="6C1E32D8"/>
    <w:rsid w:val="6F0153D3"/>
    <w:rsid w:val="76DE2AF1"/>
    <w:rsid w:val="7B91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1356</Words>
  <Characters>1429</Characters>
  <Paragraphs>116</Paragraphs>
  <TotalTime>34</TotalTime>
  <ScaleCrop>false</ScaleCrop>
  <LinksUpToDate>false</LinksUpToDate>
  <CharactersWithSpaces>1544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2021-08-11T01:20:00Z</dcterms:created>
  <dc:creator>思濛</dc:creator>
  <cp:lastModifiedBy>阿狸</cp:lastModifiedBy>
  <cp:lastPrinted>2021-08-11T01:40:00Z</cp:lastPrinted>
  <dcterms:modified xsi:type="dcterms:W3CDTF">2023-06-30T05:50:58Z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2CD2C5A64B694437B11EC76C580FA27B_13</vt:lpwstr>
  </property>
</Properties>
</file>