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E3" w:rsidRDefault="00526EE3" w:rsidP="00526EE3">
      <w:pPr>
        <w:widowControl/>
        <w:spacing w:beforeAutospacing="1" w:afterAutospacing="1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kern w:val="0"/>
          <w:lang/>
        </w:rPr>
        <w:t>附</w:t>
      </w:r>
      <w:bookmarkStart w:id="0" w:name="_GoBack"/>
      <w:bookmarkEnd w:id="0"/>
      <w:r>
        <w:rPr>
          <w:rFonts w:ascii="黑体" w:eastAsia="黑体" w:hAnsi="黑体" w:cs="黑体" w:hint="eastAsia"/>
          <w:kern w:val="0"/>
          <w:lang/>
        </w:rPr>
        <w:t>件：</w:t>
      </w:r>
    </w:p>
    <w:p w:rsidR="00526EE3" w:rsidRDefault="00526EE3" w:rsidP="00526EE3">
      <w:pPr>
        <w:widowControl/>
        <w:spacing w:beforeAutospacing="1" w:afterAutospacing="1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  <w:t xml:space="preserve">雅安市政务服务和大数据局所属事业单位 </w:t>
      </w:r>
    </w:p>
    <w:p w:rsidR="00526EE3" w:rsidRDefault="00526EE3" w:rsidP="00526EE3">
      <w:pPr>
        <w:widowControl/>
        <w:spacing w:beforeAutospacing="1" w:afterAutospacing="1"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5"/>
          <w:kern w:val="0"/>
          <w:sz w:val="44"/>
          <w:szCs w:val="44"/>
          <w:lang/>
        </w:rPr>
        <w:t>2023年公开考试招聘综合类事业单位工作人员拟聘用人员公示名单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  <w:t xml:space="preserve"> 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1080"/>
        <w:gridCol w:w="566"/>
        <w:gridCol w:w="1286"/>
        <w:gridCol w:w="1918"/>
        <w:gridCol w:w="1463"/>
        <w:gridCol w:w="1181"/>
        <w:gridCol w:w="1369"/>
        <w:gridCol w:w="1368"/>
        <w:gridCol w:w="1519"/>
      </w:tblGrid>
      <w:tr w:rsidR="00526EE3" w:rsidTr="008468BC">
        <w:trPr>
          <w:trHeight w:val="572"/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/>
              </w:rPr>
              <w:t xml:space="preserve">序号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/>
              </w:rPr>
              <w:t xml:space="preserve">姓名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/>
              </w:rPr>
              <w:t xml:space="preserve">性别 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/>
              </w:rPr>
              <w:t xml:space="preserve">岗位编码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/>
              </w:rPr>
              <w:t xml:space="preserve">报考单位 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/>
              </w:rPr>
              <w:t xml:space="preserve">总成绩 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/>
              </w:rPr>
              <w:t xml:space="preserve">排名 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/>
              </w:rPr>
              <w:t xml:space="preserve">体检结果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/>
              </w:rPr>
              <w:t xml:space="preserve">考察结果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/>
              </w:rPr>
              <w:t xml:space="preserve">聘用情况 </w:t>
            </w:r>
          </w:p>
        </w:tc>
      </w:tr>
      <w:tr w:rsidR="00526EE3" w:rsidTr="008468BC">
        <w:trPr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1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杨坤展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男 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22010024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雅安市大数据服务中心 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75.48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1 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合格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合格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拟聘用 </w:t>
            </w:r>
          </w:p>
        </w:tc>
      </w:tr>
      <w:tr w:rsidR="00526EE3" w:rsidTr="008468BC">
        <w:trPr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2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何  庆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女 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22010025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雅安市政务服务和公共资源交易服务中心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79.72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1 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合格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合格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拟聘用 </w:t>
            </w:r>
          </w:p>
        </w:tc>
      </w:tr>
      <w:tr w:rsidR="00526EE3" w:rsidTr="008468BC">
        <w:trPr>
          <w:jc w:val="center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3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王建茹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22010025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雅安市政务服务和公共资源交易服务中心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78.3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合格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合格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EE3" w:rsidRDefault="00526EE3" w:rsidP="008468BC"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 xml:space="preserve">拟聘用 </w:t>
            </w:r>
          </w:p>
        </w:tc>
      </w:tr>
    </w:tbl>
    <w:p w:rsidR="00526EE3" w:rsidRDefault="00526EE3" w:rsidP="00526EE3">
      <w:pPr>
        <w:pStyle w:val="a3"/>
        <w:widowControl/>
        <w:rPr>
          <w:del w:id="1" w:author="【办公室】彭悦昕" w:date="2023-06-20T09:35:00Z"/>
        </w:rPr>
        <w:sectPr w:rsidR="00526EE3">
          <w:pgSz w:w="16838" w:h="11906" w:orient="landscape"/>
          <w:pgMar w:top="1587" w:right="2098" w:bottom="1474" w:left="1984" w:header="851" w:footer="992" w:gutter="0"/>
          <w:cols w:space="0"/>
          <w:docGrid w:type="lines" w:linePitch="318"/>
        </w:sectPr>
      </w:pPr>
    </w:p>
    <w:p w:rsidR="00AD0FF3" w:rsidRDefault="00AD0FF3"/>
    <w:sectPr w:rsidR="00AD0FF3" w:rsidSect="00AD0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6EE3"/>
    <w:rsid w:val="00526EE3"/>
    <w:rsid w:val="00AD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E3"/>
    <w:pPr>
      <w:widowControl w:val="0"/>
      <w:jc w:val="both"/>
    </w:pPr>
    <w:rPr>
      <w:rFonts w:ascii="宋体" w:eastAsia="华文仿宋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26EE3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2023-06-20T02:44:00Z</dcterms:created>
  <dcterms:modified xsi:type="dcterms:W3CDTF">2023-06-20T02:45:00Z</dcterms:modified>
</cp:coreProperties>
</file>