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5F" w:rsidRDefault="00CA5B92">
      <w:pPr>
        <w:pStyle w:val="a6"/>
        <w:widowControl/>
        <w:shd w:val="clear" w:color="auto" w:fill="FFFFFF"/>
        <w:spacing w:beforeAutospacing="0" w:afterAutospacing="0"/>
        <w:jc w:val="center"/>
        <w:rPr>
          <w:rStyle w:val="a7"/>
          <w:rFonts w:ascii="宋体" w:eastAsia="宋体" w:hAnsi="宋体" w:cs="宋体"/>
          <w:color w:val="000000"/>
          <w:sz w:val="44"/>
          <w:szCs w:val="44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color w:val="000000"/>
          <w:sz w:val="44"/>
          <w:szCs w:val="44"/>
          <w:shd w:val="clear" w:color="auto" w:fill="FFFFFF"/>
        </w:rPr>
        <w:t>公安机关录用人民警察</w:t>
      </w:r>
    </w:p>
    <w:p w:rsidR="00396D5F" w:rsidRDefault="00CA5B92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Style w:val="a7"/>
          <w:rFonts w:ascii="宋体" w:eastAsia="宋体" w:hAnsi="宋体" w:cs="宋体" w:hint="eastAsia"/>
          <w:color w:val="000000"/>
          <w:sz w:val="44"/>
          <w:szCs w:val="44"/>
          <w:shd w:val="clear" w:color="auto" w:fill="FFFFFF"/>
        </w:rPr>
        <w:t>体能测评项目和标准</w:t>
      </w:r>
    </w:p>
    <w:p w:rsidR="00396D5F" w:rsidRDefault="00CA5B92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  <w:t xml:space="preserve">　　（一）男子组</w:t>
      </w:r>
    </w:p>
    <w:p w:rsidR="00396D5F" w:rsidRDefault="00CA5B92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 </w:t>
      </w:r>
    </w:p>
    <w:tbl>
      <w:tblPr>
        <w:tblpPr w:leftFromText="180" w:rightFromText="180" w:vertAnchor="text" w:horzAnchor="page" w:tblpX="2134" w:tblpY="184"/>
        <w:tblOverlap w:val="never"/>
        <w:tblW w:w="8518" w:type="dxa"/>
        <w:tblBorders>
          <w:top w:val="none" w:sz="6" w:space="0" w:color="C0C0C0"/>
          <w:left w:val="none" w:sz="6" w:space="0" w:color="C0C0C0"/>
          <w:bottom w:val="none" w:sz="6" w:space="0" w:color="C0C0C0"/>
          <w:right w:val="none" w:sz="6" w:space="0" w:color="C0C0C0"/>
          <w:insideH w:val="outset" w:sz="6" w:space="0" w:color="C0C0C0"/>
          <w:insideV w:val="outset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11"/>
        <w:gridCol w:w="3011"/>
        <w:gridCol w:w="2496"/>
      </w:tblGrid>
      <w:tr w:rsidR="00396D5F">
        <w:trPr>
          <w:trHeight w:val="565"/>
        </w:trPr>
        <w:tc>
          <w:tcPr>
            <w:tcW w:w="3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标准</w:t>
            </w:r>
          </w:p>
        </w:tc>
      </w:tr>
      <w:tr w:rsidR="00396D5F">
        <w:trPr>
          <w:trHeight w:val="565"/>
        </w:trPr>
        <w:tc>
          <w:tcPr>
            <w:tcW w:w="3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396D5F">
            <w:pPr>
              <w:rPr>
                <w:rFonts w:ascii="宋体"/>
                <w:sz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 w:rsidR="00396D5F">
        <w:trPr>
          <w:trHeight w:val="565"/>
        </w:trPr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10米×4往返跑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≤13″1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≤13″4</w:t>
            </w:r>
          </w:p>
        </w:tc>
      </w:tr>
      <w:tr w:rsidR="00396D5F">
        <w:trPr>
          <w:trHeight w:val="565"/>
        </w:trPr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1000米跑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≤4′25″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≤4′35″</w:t>
            </w:r>
          </w:p>
        </w:tc>
      </w:tr>
      <w:tr w:rsidR="00396D5F">
        <w:trPr>
          <w:trHeight w:val="603"/>
        </w:trPr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≥265厘米</w:t>
            </w:r>
          </w:p>
        </w:tc>
      </w:tr>
    </w:tbl>
    <w:p w:rsidR="00396D5F" w:rsidRDefault="00CA5B92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  <w:t xml:space="preserve">　　 </w:t>
      </w: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</w:rPr>
      </w:pPr>
    </w:p>
    <w:p w:rsidR="00396D5F" w:rsidRDefault="00CA5B92">
      <w:pPr>
        <w:pStyle w:val="a6"/>
        <w:widowControl/>
        <w:shd w:val="clear" w:color="auto" w:fill="FFFFFF"/>
        <w:spacing w:beforeAutospacing="0" w:afterAutospacing="0"/>
        <w:ind w:firstLine="42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（二）女子组</w:t>
      </w: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ind w:firstLine="42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tbl>
      <w:tblPr>
        <w:tblpPr w:leftFromText="180" w:rightFromText="180" w:vertAnchor="text" w:horzAnchor="page" w:tblpX="2334" w:tblpY="194"/>
        <w:tblOverlap w:val="never"/>
        <w:tblW w:w="8160" w:type="dxa"/>
        <w:tblBorders>
          <w:top w:val="none" w:sz="6" w:space="0" w:color="C0C0C0"/>
          <w:left w:val="none" w:sz="6" w:space="0" w:color="C0C0C0"/>
          <w:bottom w:val="none" w:sz="6" w:space="0" w:color="C0C0C0"/>
          <w:right w:val="none" w:sz="6" w:space="0" w:color="C0C0C0"/>
          <w:insideH w:val="outset" w:sz="6" w:space="0" w:color="C0C0C0"/>
          <w:insideV w:val="outset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7"/>
        <w:gridCol w:w="2726"/>
        <w:gridCol w:w="2727"/>
      </w:tblGrid>
      <w:tr w:rsidR="00396D5F">
        <w:trPr>
          <w:trHeight w:val="619"/>
        </w:trPr>
        <w:tc>
          <w:tcPr>
            <w:tcW w:w="2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  目</w:t>
            </w:r>
          </w:p>
        </w:tc>
        <w:tc>
          <w:tcPr>
            <w:tcW w:w="5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标  准</w:t>
            </w:r>
          </w:p>
        </w:tc>
      </w:tr>
      <w:tr w:rsidR="00396D5F">
        <w:trPr>
          <w:trHeight w:val="619"/>
        </w:trPr>
        <w:tc>
          <w:tcPr>
            <w:tcW w:w="2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396D5F">
            <w:pPr>
              <w:rPr>
                <w:rFonts w:ascii="宋体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 w:rsidR="00396D5F">
        <w:trPr>
          <w:trHeight w:val="619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10米X4往返跑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≤14″1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≤14″4</w:t>
            </w:r>
          </w:p>
        </w:tc>
      </w:tr>
      <w:tr w:rsidR="00396D5F">
        <w:trPr>
          <w:trHeight w:val="619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800米跑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≤4′20″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≤4′30″</w:t>
            </w:r>
          </w:p>
        </w:tc>
      </w:tr>
      <w:tr w:rsidR="00396D5F">
        <w:trPr>
          <w:trHeight w:val="64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D5F" w:rsidRDefault="00CA5B92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≥230厘米</w:t>
            </w:r>
          </w:p>
        </w:tc>
      </w:tr>
    </w:tbl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396D5F" w:rsidRDefault="00396D5F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396D5F" w:rsidRDefault="004C27F4">
      <w:pPr>
        <w:pStyle w:val="a6"/>
        <w:widowControl/>
        <w:shd w:val="clear" w:color="auto" w:fill="FFFFFF"/>
        <w:rPr>
          <w:rStyle w:val="a7"/>
          <w:rFonts w:ascii="方正小标宋简体" w:eastAsia="方正小标宋简体" w:hAnsi="方正小标宋简体" w:cs="方正小标宋简体"/>
          <w:b w:val="0"/>
          <w:color w:val="000000" w:themeColor="text1"/>
          <w:sz w:val="44"/>
          <w:szCs w:val="44"/>
          <w:shd w:val="clear" w:color="auto" w:fill="FFFFFF"/>
        </w:rPr>
      </w:pPr>
      <w:hyperlink r:id="rId8" w:tgtFrame="http://www.chinagwy.org/html/kszc/gj/201009/_blank" w:history="1">
        <w:r w:rsidR="00CA5B92">
          <w:rPr>
            <w:rStyle w:val="a8"/>
            <w:rFonts w:ascii="方正小标宋简体" w:eastAsia="方正小标宋简体" w:hAnsi="方正小标宋简体" w:cs="方正小标宋简体" w:hint="eastAsia"/>
            <w:color w:val="000000" w:themeColor="text1"/>
            <w:sz w:val="44"/>
            <w:szCs w:val="44"/>
            <w:u w:val="none"/>
            <w:shd w:val="clear" w:color="auto" w:fill="FFFFFF"/>
          </w:rPr>
          <w:t>公安机关录用人民警察体能测评实施规则</w:t>
        </w:r>
      </w:hyperlink>
    </w:p>
    <w:p w:rsidR="00396D5F" w:rsidRDefault="00CA5B92">
      <w:pPr>
        <w:pStyle w:val="a6"/>
        <w:widowControl/>
        <w:shd w:val="clear" w:color="auto" w:fill="FFFFFF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</w:r>
      <w:r>
        <w:rPr>
          <w:rFonts w:ascii="黑体" w:eastAsia="黑体" w:hAnsi="黑体" w:cs="黑体" w:hint="eastAsia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一、10米×4往返跑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　　注意事项：当受测者取放木块时，脚不要越过S1和S2线。</w:t>
      </w:r>
    </w:p>
    <w:p w:rsidR="00396D5F" w:rsidRDefault="00396D5F">
      <w:pPr>
        <w:pStyle w:val="a6"/>
        <w:widowControl/>
        <w:shd w:val="clear" w:color="auto" w:fill="FFFFFF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96D5F" w:rsidRDefault="00CA5B92">
      <w:pPr>
        <w:pStyle w:val="a6"/>
        <w:widowControl/>
        <w:shd w:val="clear" w:color="auto" w:fill="FFFFFF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924175" cy="1711960"/>
            <wp:effectExtent l="0" t="0" r="952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5F" w:rsidRDefault="00CA5B92">
      <w:pPr>
        <w:pStyle w:val="a6"/>
        <w:widowControl/>
        <w:shd w:val="clear" w:color="auto" w:fill="FFFFFF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br/>
        <w:t xml:space="preserve">　　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二、男子1000米跑、女子800米跑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场地器材：400米田径跑道。地面平坦，地质不限。秒表若干块，使用前应进行校正。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　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 xml:space="preserve">　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三、纵跳摸高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　　场地要求：通常在室内场地测试。如选择室外场地测试，需在天气状况许可的情况下进行，当天平均气温应在15</w:t>
      </w:r>
      <w:del w:id="0" w:author="王哲" w:date="2023-05-10T16:41:00Z">
        <w:r w:rsidDel="00834857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~</w:delText>
        </w:r>
      </w:del>
      <w:ins w:id="1" w:author="王哲" w:date="2023-05-10T16:41:00Z">
        <w:r w:rsidR="00834857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-</w:t>
        </w:r>
      </w:ins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35摄氏度之间，无太阳直射、风力不超过3级。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  <w:bookmarkStart w:id="2" w:name="_GoBack"/>
      <w:bookmarkEnd w:id="2"/>
    </w:p>
    <w:sectPr w:rsidR="00396D5F" w:rsidSect="00396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100" w:rsidRDefault="00413100" w:rsidP="00834857">
      <w:r>
        <w:separator/>
      </w:r>
    </w:p>
  </w:endnote>
  <w:endnote w:type="continuationSeparator" w:id="1">
    <w:p w:rsidR="00413100" w:rsidRDefault="00413100" w:rsidP="0083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100" w:rsidRDefault="00413100" w:rsidP="00834857">
      <w:r>
        <w:separator/>
      </w:r>
    </w:p>
  </w:footnote>
  <w:footnote w:type="continuationSeparator" w:id="1">
    <w:p w:rsidR="00413100" w:rsidRDefault="00413100" w:rsidP="00834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1D72"/>
    <w:rsid w:val="000B4F58"/>
    <w:rsid w:val="00396D5F"/>
    <w:rsid w:val="00413100"/>
    <w:rsid w:val="004C27F4"/>
    <w:rsid w:val="00541D72"/>
    <w:rsid w:val="00834857"/>
    <w:rsid w:val="00CA5B92"/>
    <w:rsid w:val="00D02E20"/>
    <w:rsid w:val="00E72AF7"/>
    <w:rsid w:val="29B57A71"/>
    <w:rsid w:val="350E07A2"/>
    <w:rsid w:val="379710C0"/>
    <w:rsid w:val="3CA73C68"/>
    <w:rsid w:val="6692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D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96D5F"/>
    <w:rPr>
      <w:sz w:val="18"/>
      <w:szCs w:val="18"/>
    </w:rPr>
  </w:style>
  <w:style w:type="paragraph" w:styleId="a4">
    <w:name w:val="footer"/>
    <w:basedOn w:val="a"/>
    <w:link w:val="Char0"/>
    <w:qFormat/>
    <w:rsid w:val="0039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9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96D5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396D5F"/>
    <w:rPr>
      <w:b/>
    </w:rPr>
  </w:style>
  <w:style w:type="character" w:styleId="a8">
    <w:name w:val="Hyperlink"/>
    <w:basedOn w:val="a0"/>
    <w:qFormat/>
    <w:rsid w:val="00396D5F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396D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96D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96D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gwy.org/html/kszc/gj/201207/42_406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73098-E579-4AA5-829D-11C3E203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>Lenovo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王哲</cp:lastModifiedBy>
  <cp:revision>6</cp:revision>
  <dcterms:created xsi:type="dcterms:W3CDTF">2014-10-29T12:08:00Z</dcterms:created>
  <dcterms:modified xsi:type="dcterms:W3CDTF">2023-05-10T09:08:00Z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