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spacing w:line="360" w:lineRule="auto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2160" w:firstLineChars="6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佛山市投资控股集团有限公司</w:t>
      </w:r>
    </w:p>
    <w:p>
      <w:pPr>
        <w:ind w:firstLine="144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下属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总经理岗位市场化选聘报名表</w:t>
      </w:r>
    </w:p>
    <w:p>
      <w:pPr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</w:p>
    <w:tbl>
      <w:tblPr>
        <w:tblStyle w:val="4"/>
        <w:tblW w:w="10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866"/>
        <w:gridCol w:w="1029"/>
        <w:gridCol w:w="798"/>
        <w:gridCol w:w="369"/>
        <w:gridCol w:w="1171"/>
        <w:gridCol w:w="1528"/>
        <w:gridCol w:w="133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0" w:name="word_photo"/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彩照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籍  贯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民  族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健康状况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44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户籍所在地（省、市、县）</w:t>
            </w:r>
          </w:p>
        </w:tc>
        <w:tc>
          <w:tcPr>
            <w:tcW w:w="1540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ns w:id="0" w:author="岑剑清" w:date="2023-04-12T15:51:20Z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33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全日制教育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在职教育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75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现工作单位</w:t>
            </w:r>
          </w:p>
        </w:tc>
        <w:tc>
          <w:tcPr>
            <w:tcW w:w="4233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现任职务</w:t>
            </w:r>
          </w:p>
        </w:tc>
        <w:tc>
          <w:tcPr>
            <w:tcW w:w="275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获得资格证书情况</w:t>
            </w:r>
          </w:p>
        </w:tc>
        <w:tc>
          <w:tcPr>
            <w:tcW w:w="5824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ins w:id="1" w:author="岑剑清" w:date="2023-04-12T15:51:34Z"/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具备的其他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资格条件</w:t>
            </w:r>
          </w:p>
        </w:tc>
        <w:tc>
          <w:tcPr>
            <w:tcW w:w="851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42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2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个人简历</w:t>
            </w:r>
          </w:p>
        </w:tc>
        <w:tc>
          <w:tcPr>
            <w:tcW w:w="8517" w:type="dxa"/>
            <w:gridSpan w:val="8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高中简历：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1989.07--1991.08  xx学习xx专业学习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全日制高等教育简历：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1989.07--1991.08  xx大学xx学院xx专业学习，xx学历，xx学学士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在职教育简历：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1989.07--1991.08  xx大学xx学院xx专业学习，xx学历，xx学学士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工作简历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1991.08--1993.08  xx公司xx部门xx职员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1993.08--1997.08  xx公司xx部门xx职务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1997.08--2006.06  xx公司xx部门xx职务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8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主要工作业绩及奖惩情况</w:t>
            </w:r>
          </w:p>
        </w:tc>
        <w:tc>
          <w:tcPr>
            <w:tcW w:w="8517" w:type="dxa"/>
            <w:gridSpan w:val="8"/>
          </w:tcPr>
          <w:p>
            <w:pPr>
              <w:pStyle w:val="7"/>
              <w:spacing w:line="400" w:lineRule="exact"/>
              <w:rPr>
                <w:rFonts w:hint="default" w:eastAsia="仿宋_GB2312"/>
                <w:color w:val="auto"/>
                <w:szCs w:val="24"/>
              </w:rPr>
            </w:pPr>
          </w:p>
          <w:p>
            <w:pPr>
              <w:pStyle w:val="7"/>
              <w:spacing w:line="400" w:lineRule="exact"/>
              <w:rPr>
                <w:rFonts w:hint="default" w:eastAsia="仿宋_GB2312"/>
                <w:color w:val="auto"/>
                <w:szCs w:val="24"/>
              </w:rPr>
            </w:pPr>
            <w:r>
              <w:rPr>
                <w:rFonts w:hint="default" w:eastAsia="仿宋_GB2312"/>
                <w:color w:val="auto"/>
                <w:szCs w:val="24"/>
              </w:rPr>
              <w:t>一、现任公司简介</w:t>
            </w:r>
          </w:p>
          <w:p>
            <w:pPr>
              <w:pStyle w:val="7"/>
              <w:spacing w:line="400" w:lineRule="exact"/>
              <w:rPr>
                <w:rFonts w:hint="default" w:eastAsia="仿宋_GB2312"/>
                <w:color w:val="auto"/>
                <w:szCs w:val="24"/>
              </w:rPr>
            </w:pPr>
            <w:r>
              <w:rPr>
                <w:rFonts w:hint="default" w:eastAsia="仿宋_GB2312"/>
                <w:color w:val="auto"/>
                <w:szCs w:val="24"/>
              </w:rPr>
              <w:t>〔包括但不限于：公司全称，企业性质，主要股东及其控股股东，主营业务，近三年公司经营情况、企业人数等。〕</w:t>
            </w:r>
          </w:p>
          <w:p>
            <w:pPr>
              <w:pStyle w:val="7"/>
              <w:spacing w:line="400" w:lineRule="exact"/>
              <w:rPr>
                <w:rFonts w:hint="default" w:eastAsia="仿宋_GB2312"/>
                <w:color w:val="auto"/>
                <w:szCs w:val="24"/>
              </w:rPr>
            </w:pPr>
            <w:r>
              <w:rPr>
                <w:rFonts w:hint="default" w:eastAsia="仿宋_GB2312"/>
                <w:color w:val="auto"/>
                <w:szCs w:val="24"/>
              </w:rPr>
              <w:t>二、现任职务职责</w:t>
            </w:r>
          </w:p>
          <w:p>
            <w:pPr>
              <w:pStyle w:val="7"/>
              <w:spacing w:line="400" w:lineRule="exact"/>
              <w:rPr>
                <w:rFonts w:hint="default" w:eastAsia="仿宋_GB2312"/>
                <w:color w:val="auto"/>
                <w:szCs w:val="24"/>
              </w:rPr>
            </w:pPr>
            <w:r>
              <w:rPr>
                <w:rFonts w:hint="default" w:eastAsia="仿宋_GB2312"/>
                <w:color w:val="auto"/>
                <w:szCs w:val="24"/>
              </w:rPr>
              <w:t>〔包括但不限于：现任职务岗位职责；分管业务和人员情况。〕</w:t>
            </w:r>
          </w:p>
          <w:p>
            <w:pPr>
              <w:pStyle w:val="7"/>
              <w:spacing w:line="400" w:lineRule="exact"/>
              <w:rPr>
                <w:rFonts w:hint="default" w:eastAsia="仿宋_GB2312"/>
                <w:color w:val="auto"/>
                <w:szCs w:val="24"/>
              </w:rPr>
            </w:pPr>
            <w:r>
              <w:rPr>
                <w:rFonts w:hint="default" w:eastAsia="仿宋_GB2312"/>
                <w:color w:val="auto"/>
                <w:szCs w:val="24"/>
              </w:rPr>
              <w:t>三、主要工作业绩简述</w:t>
            </w:r>
          </w:p>
          <w:p>
            <w:pPr>
              <w:pStyle w:val="7"/>
              <w:spacing w:line="400" w:lineRule="exact"/>
              <w:rPr>
                <w:rFonts w:hint="default" w:eastAsia="仿宋_GB2312"/>
                <w:color w:val="auto"/>
                <w:szCs w:val="24"/>
              </w:rPr>
            </w:pPr>
            <w:r>
              <w:rPr>
                <w:rFonts w:hint="default" w:eastAsia="仿宋_GB2312"/>
                <w:color w:val="auto"/>
                <w:szCs w:val="24"/>
              </w:rPr>
              <w:t>〔包括但不限于：分管业务或所在部门经营业绩，绩效完成情况等。〕</w:t>
            </w:r>
          </w:p>
          <w:p>
            <w:pPr>
              <w:pStyle w:val="7"/>
              <w:spacing w:line="400" w:lineRule="exact"/>
              <w:rPr>
                <w:rFonts w:hint="default" w:eastAsia="仿宋_GB2312"/>
                <w:color w:val="auto"/>
                <w:szCs w:val="24"/>
              </w:rPr>
            </w:pPr>
            <w:r>
              <w:rPr>
                <w:rFonts w:hint="default" w:eastAsia="仿宋_GB2312"/>
                <w:color w:val="auto"/>
                <w:szCs w:val="24"/>
              </w:rPr>
              <w:t>四、个人特点</w:t>
            </w:r>
          </w:p>
          <w:p>
            <w:pPr>
              <w:pStyle w:val="7"/>
              <w:spacing w:line="400" w:lineRule="exact"/>
              <w:rPr>
                <w:rFonts w:hint="default" w:eastAsia="仿宋_GB2312"/>
                <w:color w:val="auto"/>
                <w:szCs w:val="24"/>
              </w:rPr>
            </w:pPr>
            <w:r>
              <w:rPr>
                <w:rFonts w:hint="default" w:eastAsia="仿宋_GB2312"/>
                <w:color w:val="auto"/>
                <w:szCs w:val="24"/>
              </w:rPr>
              <w:t>（请针对应聘岗位列举个人优缺点和擅长的领域）</w:t>
            </w:r>
          </w:p>
          <w:p>
            <w:pPr>
              <w:pStyle w:val="7"/>
              <w:spacing w:line="400" w:lineRule="exact"/>
              <w:rPr>
                <w:rFonts w:hint="default" w:eastAsia="仿宋_GB2312"/>
                <w:color w:val="auto"/>
                <w:szCs w:val="24"/>
              </w:rPr>
            </w:pPr>
            <w:r>
              <w:rPr>
                <w:rFonts w:hint="default" w:eastAsia="仿宋_GB2312"/>
                <w:color w:val="auto"/>
                <w:szCs w:val="24"/>
              </w:rPr>
              <w:t>五、奖惩情况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签名确认</w:t>
            </w:r>
          </w:p>
        </w:tc>
        <w:tc>
          <w:tcPr>
            <w:tcW w:w="8517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本人承诺所提供的资料信息真实有效。</w:t>
            </w:r>
          </w:p>
          <w:p>
            <w:pPr>
              <w:ind w:left="5031" w:leftChars="1710" w:hanging="1440" w:hangingChars="6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报名人（签字）：</w:t>
            </w:r>
          </w:p>
          <w:p>
            <w:pPr>
              <w:ind w:left="5031" w:leftChars="1710" w:hanging="1440" w:hangingChars="6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 年      月     日</w:t>
            </w:r>
          </w:p>
        </w:tc>
      </w:tr>
    </w:tbl>
    <w:p/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岑剑清">
    <w15:presenceInfo w15:providerId="None" w15:userId="岑剑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revisionView w:markup="0"/>
  <w:trackRevisions w:val="1"/>
  <w:documentProtection w:edit="forms"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zM1NzQzNjk2ODJmYjIxZWE0MzI3ZjhiYzA3NGEifQ=="/>
    <w:docVar w:name="KGWebUrl" w:val="http://10.254.255.1:8081/seeyon/officeservlet"/>
  </w:docVars>
  <w:rsids>
    <w:rsidRoot w:val="2BFE0B5B"/>
    <w:rsid w:val="02475F09"/>
    <w:rsid w:val="02C31023"/>
    <w:rsid w:val="03173E17"/>
    <w:rsid w:val="05DA60C7"/>
    <w:rsid w:val="0890309D"/>
    <w:rsid w:val="0CA074B5"/>
    <w:rsid w:val="11E13167"/>
    <w:rsid w:val="19A261CA"/>
    <w:rsid w:val="1A2E3AB2"/>
    <w:rsid w:val="1A4D579B"/>
    <w:rsid w:val="21F979C7"/>
    <w:rsid w:val="23542A74"/>
    <w:rsid w:val="2A060182"/>
    <w:rsid w:val="2BFE0B5B"/>
    <w:rsid w:val="2C643760"/>
    <w:rsid w:val="353D5670"/>
    <w:rsid w:val="35C72A8C"/>
    <w:rsid w:val="3DD07D45"/>
    <w:rsid w:val="3EBE4BA7"/>
    <w:rsid w:val="419566E6"/>
    <w:rsid w:val="44235404"/>
    <w:rsid w:val="44F70859"/>
    <w:rsid w:val="4B095292"/>
    <w:rsid w:val="4B15027E"/>
    <w:rsid w:val="4C0577EB"/>
    <w:rsid w:val="4C913C94"/>
    <w:rsid w:val="4E192EE4"/>
    <w:rsid w:val="51CC7D68"/>
    <w:rsid w:val="520F5643"/>
    <w:rsid w:val="53307D51"/>
    <w:rsid w:val="547B482E"/>
    <w:rsid w:val="568C5869"/>
    <w:rsid w:val="5A490F78"/>
    <w:rsid w:val="5BB85843"/>
    <w:rsid w:val="68037384"/>
    <w:rsid w:val="68E914D7"/>
    <w:rsid w:val="6B9538DD"/>
    <w:rsid w:val="74CB1DF0"/>
    <w:rsid w:val="75446E68"/>
    <w:rsid w:val="76D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612</Characters>
  <Lines>0</Lines>
  <Paragraphs>0</Paragraphs>
  <TotalTime>1</TotalTime>
  <ScaleCrop>false</ScaleCrop>
  <LinksUpToDate>false</LinksUpToDate>
  <CharactersWithSpaces>685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2023-04-12T06:55:00Z</dcterms:created>
  <dc:creator>王朝阳</dc:creator>
  <cp:lastModifiedBy>张素清</cp:lastModifiedBy>
  <dcterms:modified xsi:type="dcterms:W3CDTF">2023-04-12T08:40:03Z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D529F80D28EC4037A61A1FB597ED78A9</vt:lpwstr>
  </property>
</Properties>
</file>