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226" w:firstLine="0"/>
        <w:jc w:val="center"/>
        <w:rPr>
          <w:rFonts w:hint="eastAsia" w:asciiTheme="majorEastAsia" w:hAnsiTheme="majorEastAsia" w:eastAsiaTheme="majorEastAsia" w:cstheme="majorEastAsia"/>
          <w:b/>
          <w:bCs/>
          <w:color w:val="333333"/>
          <w:sz w:val="44"/>
          <w:szCs w:val="44"/>
        </w:rPr>
      </w:pPr>
      <w:r>
        <w:rPr>
          <w:rFonts w:hint="eastAsia" w:asciiTheme="majorEastAsia" w:hAnsiTheme="majorEastAsia" w:eastAsiaTheme="majorEastAsia" w:cstheme="majorEastAsia"/>
          <w:b/>
          <w:bCs/>
          <w:i w:val="0"/>
          <w:caps w:val="0"/>
          <w:color w:val="333333"/>
          <w:spacing w:val="0"/>
          <w:kern w:val="0"/>
          <w:sz w:val="44"/>
          <w:szCs w:val="44"/>
          <w:u w:val="none"/>
          <w:shd w:val="clear" w:fill="FFFFFF"/>
          <w:lang w:val="en-US" w:eastAsia="zh-CN" w:bidi="ar"/>
        </w:rPr>
        <w:fldChar w:fldCharType="begin"/>
      </w:r>
      <w:r>
        <w:rPr>
          <w:rFonts w:hint="eastAsia" w:asciiTheme="majorEastAsia" w:hAnsiTheme="majorEastAsia" w:eastAsiaTheme="majorEastAsia" w:cstheme="majorEastAsia"/>
          <w:b/>
          <w:bCs/>
          <w:i w:val="0"/>
          <w:caps w:val="0"/>
          <w:color w:val="333333"/>
          <w:spacing w:val="0"/>
          <w:kern w:val="0"/>
          <w:sz w:val="44"/>
          <w:szCs w:val="44"/>
          <w:u w:val="none"/>
          <w:shd w:val="clear" w:fill="FFFFFF"/>
          <w:lang w:val="en-US" w:eastAsia="zh-CN" w:bidi="ar"/>
        </w:rPr>
        <w:instrText xml:space="preserve"> HYPERLINK "http://hzszjj.heze.gov.cn/art/2022/5/17/art_25016_10292892.html" \o "分享到QQ空间" </w:instrText>
      </w:r>
      <w:r>
        <w:rPr>
          <w:rFonts w:hint="eastAsia" w:asciiTheme="majorEastAsia" w:hAnsiTheme="majorEastAsia" w:eastAsiaTheme="majorEastAsia" w:cstheme="majorEastAsia"/>
          <w:b/>
          <w:bCs/>
          <w:i w:val="0"/>
          <w:caps w:val="0"/>
          <w:color w:val="333333"/>
          <w:spacing w:val="0"/>
          <w:kern w:val="0"/>
          <w:sz w:val="44"/>
          <w:szCs w:val="44"/>
          <w:u w:val="none"/>
          <w:shd w:val="clear" w:fill="FFFFFF"/>
          <w:lang w:val="en-US" w:eastAsia="zh-CN" w:bidi="ar"/>
        </w:rPr>
        <w:fldChar w:fldCharType="separate"/>
      </w:r>
      <w:r>
        <w:rPr>
          <w:rFonts w:hint="eastAsia" w:asciiTheme="majorEastAsia" w:hAnsiTheme="majorEastAsia" w:eastAsiaTheme="majorEastAsia" w:cstheme="majorEastAsia"/>
          <w:b/>
          <w:bCs/>
          <w:i w:val="0"/>
          <w:caps w:val="0"/>
          <w:color w:val="333333"/>
          <w:spacing w:val="0"/>
          <w:kern w:val="0"/>
          <w:sz w:val="44"/>
          <w:szCs w:val="44"/>
          <w:u w:val="none"/>
          <w:shd w:val="clear" w:fill="FFFFFF"/>
          <w:lang w:val="en-US" w:eastAsia="zh-CN" w:bidi="ar"/>
        </w:rPr>
        <w:fldChar w:fldCharType="end"/>
      </w:r>
      <w:r>
        <w:rPr>
          <w:rFonts w:hint="eastAsia" w:asciiTheme="majorEastAsia" w:hAnsiTheme="majorEastAsia" w:eastAsiaTheme="majorEastAsia" w:cstheme="majorEastAsia"/>
          <w:b/>
          <w:bCs/>
          <w:i w:val="0"/>
          <w:caps w:val="0"/>
          <w:color w:val="333333"/>
          <w:spacing w:val="0"/>
          <w:kern w:val="0"/>
          <w:sz w:val="44"/>
          <w:szCs w:val="44"/>
          <w:u w:val="none"/>
          <w:shd w:val="clear" w:fill="FFFFFF"/>
          <w:lang w:val="en-US" w:eastAsia="zh-CN" w:bidi="ar"/>
        </w:rPr>
        <w:fldChar w:fldCharType="begin"/>
      </w:r>
      <w:r>
        <w:rPr>
          <w:rFonts w:hint="eastAsia" w:asciiTheme="majorEastAsia" w:hAnsiTheme="majorEastAsia" w:eastAsiaTheme="majorEastAsia" w:cstheme="majorEastAsia"/>
          <w:b/>
          <w:bCs/>
          <w:i w:val="0"/>
          <w:caps w:val="0"/>
          <w:color w:val="333333"/>
          <w:spacing w:val="0"/>
          <w:kern w:val="0"/>
          <w:sz w:val="44"/>
          <w:szCs w:val="44"/>
          <w:u w:val="none"/>
          <w:shd w:val="clear" w:fill="FFFFFF"/>
          <w:lang w:val="en-US" w:eastAsia="zh-CN" w:bidi="ar"/>
        </w:rPr>
        <w:instrText xml:space="preserve"> HYPERLINK "http://hzszjj.heze.gov.cn/art/2022/5/17/art_25016_10292892.html" \o "分享到新浪微博" </w:instrText>
      </w:r>
      <w:r>
        <w:rPr>
          <w:rFonts w:hint="eastAsia" w:asciiTheme="majorEastAsia" w:hAnsiTheme="majorEastAsia" w:eastAsiaTheme="majorEastAsia" w:cstheme="majorEastAsia"/>
          <w:b/>
          <w:bCs/>
          <w:i w:val="0"/>
          <w:caps w:val="0"/>
          <w:color w:val="333333"/>
          <w:spacing w:val="0"/>
          <w:kern w:val="0"/>
          <w:sz w:val="44"/>
          <w:szCs w:val="44"/>
          <w:u w:val="none"/>
          <w:shd w:val="clear" w:fill="FFFFFF"/>
          <w:lang w:val="en-US" w:eastAsia="zh-CN" w:bidi="ar"/>
        </w:rPr>
        <w:fldChar w:fldCharType="separate"/>
      </w:r>
      <w:r>
        <w:rPr>
          <w:rFonts w:hint="eastAsia" w:asciiTheme="majorEastAsia" w:hAnsiTheme="majorEastAsia" w:eastAsiaTheme="majorEastAsia" w:cstheme="majorEastAsia"/>
          <w:b/>
          <w:bCs/>
          <w:i w:val="0"/>
          <w:caps w:val="0"/>
          <w:color w:val="333333"/>
          <w:spacing w:val="0"/>
          <w:kern w:val="0"/>
          <w:sz w:val="44"/>
          <w:szCs w:val="44"/>
          <w:u w:val="none"/>
          <w:shd w:val="clear" w:fill="FFFFFF"/>
          <w:lang w:val="en-US" w:eastAsia="zh-CN" w:bidi="ar"/>
        </w:rPr>
        <w:fldChar w:fldCharType="end"/>
      </w:r>
      <w:r>
        <w:rPr>
          <w:rFonts w:hint="eastAsia" w:asciiTheme="majorEastAsia" w:hAnsiTheme="majorEastAsia" w:eastAsiaTheme="majorEastAsia" w:cstheme="majorEastAsia"/>
          <w:b/>
          <w:bCs/>
          <w:i w:val="0"/>
          <w:caps w:val="0"/>
          <w:color w:val="333333"/>
          <w:spacing w:val="0"/>
          <w:kern w:val="0"/>
          <w:sz w:val="44"/>
          <w:szCs w:val="44"/>
          <w:u w:val="none"/>
          <w:shd w:val="clear" w:fill="FFFFFF"/>
          <w:lang w:val="en-US" w:eastAsia="zh-CN" w:bidi="ar"/>
        </w:rPr>
        <w:fldChar w:fldCharType="begin"/>
      </w:r>
      <w:r>
        <w:rPr>
          <w:rFonts w:hint="eastAsia" w:asciiTheme="majorEastAsia" w:hAnsiTheme="majorEastAsia" w:eastAsiaTheme="majorEastAsia" w:cstheme="majorEastAsia"/>
          <w:b/>
          <w:bCs/>
          <w:i w:val="0"/>
          <w:caps w:val="0"/>
          <w:color w:val="333333"/>
          <w:spacing w:val="0"/>
          <w:kern w:val="0"/>
          <w:sz w:val="44"/>
          <w:szCs w:val="44"/>
          <w:u w:val="none"/>
          <w:shd w:val="clear" w:fill="FFFFFF"/>
          <w:lang w:val="en-US" w:eastAsia="zh-CN" w:bidi="ar"/>
        </w:rPr>
        <w:instrText xml:space="preserve"> HYPERLINK "http://hzszjj.heze.gov.cn/art/2022/5/17/art_25016_10292892.html" \o "分享到微信" </w:instrText>
      </w:r>
      <w:r>
        <w:rPr>
          <w:rFonts w:hint="eastAsia" w:asciiTheme="majorEastAsia" w:hAnsiTheme="majorEastAsia" w:eastAsiaTheme="majorEastAsia" w:cstheme="majorEastAsia"/>
          <w:b/>
          <w:bCs/>
          <w:i w:val="0"/>
          <w:caps w:val="0"/>
          <w:color w:val="333333"/>
          <w:spacing w:val="0"/>
          <w:kern w:val="0"/>
          <w:sz w:val="44"/>
          <w:szCs w:val="44"/>
          <w:u w:val="none"/>
          <w:shd w:val="clear" w:fill="FFFFFF"/>
          <w:lang w:val="en-US" w:eastAsia="zh-CN" w:bidi="ar"/>
        </w:rPr>
        <w:fldChar w:fldCharType="separate"/>
      </w:r>
      <w:r>
        <w:rPr>
          <w:rFonts w:hint="eastAsia" w:asciiTheme="majorEastAsia" w:hAnsiTheme="majorEastAsia" w:eastAsiaTheme="majorEastAsia" w:cstheme="majorEastAsia"/>
          <w:b/>
          <w:bCs/>
          <w:i w:val="0"/>
          <w:caps w:val="0"/>
          <w:color w:val="333333"/>
          <w:spacing w:val="0"/>
          <w:kern w:val="0"/>
          <w:sz w:val="44"/>
          <w:szCs w:val="44"/>
          <w:u w:val="none"/>
          <w:shd w:val="clear" w:fill="FFFFFF"/>
          <w:lang w:val="en-US" w:eastAsia="zh-CN" w:bidi="ar"/>
        </w:rPr>
        <w:fldChar w:fldCharType="end"/>
      </w:r>
      <w:r>
        <w:rPr>
          <w:rFonts w:hint="eastAsia" w:asciiTheme="majorEastAsia" w:hAnsiTheme="majorEastAsia" w:eastAsiaTheme="majorEastAsia" w:cstheme="majorEastAsia"/>
          <w:b/>
          <w:bCs/>
          <w:i w:val="0"/>
          <w:caps w:val="0"/>
          <w:color w:val="333333"/>
          <w:spacing w:val="0"/>
          <w:sz w:val="44"/>
          <w:szCs w:val="44"/>
          <w:shd w:val="clear" w:fill="FFFFFF"/>
        </w:rPr>
        <w:t>关于202</w:t>
      </w:r>
      <w:r>
        <w:rPr>
          <w:rFonts w:hint="eastAsia" w:asciiTheme="majorEastAsia" w:hAnsiTheme="majorEastAsia" w:eastAsiaTheme="majorEastAsia" w:cstheme="majorEastAsia"/>
          <w:b/>
          <w:bCs/>
          <w:i w:val="0"/>
          <w:caps w:val="0"/>
          <w:color w:val="333333"/>
          <w:spacing w:val="0"/>
          <w:sz w:val="44"/>
          <w:szCs w:val="44"/>
          <w:shd w:val="clear" w:fill="FFFFFF"/>
          <w:lang w:val="en-US" w:eastAsia="zh-CN"/>
        </w:rPr>
        <w:t>3</w:t>
      </w:r>
      <w:r>
        <w:rPr>
          <w:rFonts w:hint="eastAsia" w:asciiTheme="majorEastAsia" w:hAnsiTheme="majorEastAsia" w:eastAsiaTheme="majorEastAsia" w:cstheme="majorEastAsia"/>
          <w:b/>
          <w:bCs/>
          <w:i w:val="0"/>
          <w:caps w:val="0"/>
          <w:color w:val="333333"/>
          <w:spacing w:val="0"/>
          <w:sz w:val="44"/>
          <w:szCs w:val="44"/>
          <w:shd w:val="clear" w:fill="FFFFFF"/>
        </w:rPr>
        <w:t>年菏泽市</w:t>
      </w:r>
      <w:r>
        <w:rPr>
          <w:rFonts w:hint="eastAsia" w:asciiTheme="majorEastAsia" w:hAnsiTheme="majorEastAsia" w:eastAsiaTheme="majorEastAsia" w:cstheme="majorEastAsia"/>
          <w:b/>
          <w:bCs/>
          <w:i w:val="0"/>
          <w:caps w:val="0"/>
          <w:color w:val="333333"/>
          <w:spacing w:val="0"/>
          <w:sz w:val="44"/>
          <w:szCs w:val="44"/>
          <w:shd w:val="clear" w:fill="FFFFFF"/>
          <w:lang w:val="en-US" w:eastAsia="zh-CN"/>
        </w:rPr>
        <w:t>水务</w:t>
      </w:r>
      <w:r>
        <w:rPr>
          <w:rFonts w:hint="eastAsia" w:asciiTheme="majorEastAsia" w:hAnsiTheme="majorEastAsia" w:eastAsiaTheme="majorEastAsia" w:cstheme="majorEastAsia"/>
          <w:b/>
          <w:bCs/>
          <w:i w:val="0"/>
          <w:caps w:val="0"/>
          <w:color w:val="333333"/>
          <w:spacing w:val="0"/>
          <w:sz w:val="44"/>
          <w:szCs w:val="44"/>
          <w:shd w:val="clear" w:fill="FFFFFF"/>
        </w:rPr>
        <w:t>局公开引进高层次急需紧缺人才</w:t>
      </w:r>
      <w:r>
        <w:rPr>
          <w:rFonts w:hint="eastAsia" w:asciiTheme="majorEastAsia" w:hAnsiTheme="majorEastAsia" w:eastAsiaTheme="majorEastAsia" w:cstheme="majorEastAsia"/>
          <w:b/>
          <w:bCs/>
          <w:i w:val="0"/>
          <w:caps w:val="0"/>
          <w:color w:val="333333"/>
          <w:spacing w:val="0"/>
          <w:sz w:val="44"/>
          <w:szCs w:val="44"/>
          <w:shd w:val="clear" w:fill="FFFFFF"/>
          <w:lang w:val="en-US" w:eastAsia="zh-CN"/>
        </w:rPr>
        <w:t>笔试、</w:t>
      </w:r>
      <w:r>
        <w:rPr>
          <w:rFonts w:hint="eastAsia" w:asciiTheme="majorEastAsia" w:hAnsiTheme="majorEastAsia" w:eastAsiaTheme="majorEastAsia" w:cstheme="majorEastAsia"/>
          <w:b/>
          <w:bCs/>
          <w:i w:val="0"/>
          <w:caps w:val="0"/>
          <w:color w:val="333333"/>
          <w:spacing w:val="0"/>
          <w:sz w:val="44"/>
          <w:szCs w:val="44"/>
          <w:shd w:val="clear" w:fill="FFFFFF"/>
        </w:rPr>
        <w:t>面试的公告</w:t>
      </w:r>
    </w:p>
    <w:p>
      <w:pPr>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60" w:lineRule="exact"/>
        <w:ind w:left="0" w:right="0" w:firstLine="645"/>
        <w:textAlignment w:val="auto"/>
        <w:rPr>
          <w:rFonts w:hint="eastAsia" w:ascii="楷体" w:hAnsi="楷体" w:eastAsia="楷体" w:cs="楷体"/>
          <w:i w:val="0"/>
          <w:caps w:val="0"/>
          <w:color w:val="auto"/>
          <w:spacing w:val="0"/>
          <w:sz w:val="32"/>
          <w:szCs w:val="32"/>
          <w:shd w:val="clear" w:fill="FFFFFF"/>
          <w:lang w:val="en-US" w:eastAsia="zh-CN"/>
        </w:rPr>
      </w:pPr>
      <w:r>
        <w:rPr>
          <w:rFonts w:hint="eastAsia" w:ascii="仿宋_GB2312" w:hAnsi="仿宋_GB2312" w:eastAsia="仿宋_GB2312" w:cs="仿宋_GB2312"/>
          <w:color w:val="auto"/>
          <w:sz w:val="32"/>
          <w:szCs w:val="32"/>
          <w:lang w:val="en-US" w:eastAsia="zh-CN"/>
        </w:rPr>
        <w:t>根据</w:t>
      </w:r>
      <w:r>
        <w:rPr>
          <w:rFonts w:hint="eastAsia" w:ascii="仿宋_GB2312" w:hAnsi="仿宋_GB2312" w:eastAsia="仿宋_GB2312" w:cs="仿宋_GB2312"/>
          <w:i w:val="0"/>
          <w:caps w:val="0"/>
          <w:color w:val="auto"/>
          <w:spacing w:val="0"/>
          <w:sz w:val="32"/>
          <w:szCs w:val="32"/>
          <w:shd w:val="clear" w:fill="FFFFFF"/>
        </w:rPr>
        <w:t>中共菏泽市委人才工作领导小组办公室</w:t>
      </w:r>
      <w:r>
        <w:rPr>
          <w:rFonts w:hint="eastAsia" w:ascii="仿宋_GB2312" w:hAnsi="仿宋_GB2312" w:eastAsia="仿宋_GB2312" w:cs="仿宋_GB2312"/>
          <w:color w:val="auto"/>
          <w:sz w:val="32"/>
          <w:szCs w:val="32"/>
          <w:lang w:val="en-US" w:eastAsia="zh-CN"/>
        </w:rPr>
        <w:t>《关于做好2023年市直单位人才引进资格审查、面试、考察等工作的通知》要求</w:t>
      </w:r>
      <w:r>
        <w:rPr>
          <w:rFonts w:hint="eastAsia" w:ascii="仿宋_GB2312" w:hAnsi="仿宋_GB2312" w:eastAsia="仿宋_GB2312" w:cs="仿宋_GB2312"/>
          <w:i w:val="0"/>
          <w:caps w:val="0"/>
          <w:color w:val="auto"/>
          <w:spacing w:val="0"/>
          <w:sz w:val="32"/>
          <w:szCs w:val="32"/>
          <w:shd w:val="clear" w:fill="FFFFFF"/>
        </w:rPr>
        <w:t>。现将我局所属事业单位公开引进高层次急需紧缺人才</w:t>
      </w:r>
      <w:r>
        <w:rPr>
          <w:rFonts w:hint="eastAsia" w:ascii="仿宋_GB2312" w:hAnsi="仿宋_GB2312" w:eastAsia="仿宋_GB2312" w:cs="仿宋_GB2312"/>
          <w:i w:val="0"/>
          <w:caps w:val="0"/>
          <w:color w:val="auto"/>
          <w:spacing w:val="0"/>
          <w:sz w:val="32"/>
          <w:szCs w:val="32"/>
          <w:shd w:val="clear" w:fill="FFFFFF"/>
          <w:lang w:val="en-US" w:eastAsia="zh-CN"/>
        </w:rPr>
        <w:t>笔试、</w:t>
      </w:r>
      <w:r>
        <w:rPr>
          <w:rFonts w:hint="eastAsia" w:ascii="仿宋_GB2312" w:hAnsi="仿宋_GB2312" w:eastAsia="仿宋_GB2312" w:cs="仿宋_GB2312"/>
          <w:i w:val="0"/>
          <w:caps w:val="0"/>
          <w:color w:val="auto"/>
          <w:spacing w:val="0"/>
          <w:sz w:val="32"/>
          <w:szCs w:val="32"/>
          <w:shd w:val="clear" w:fill="FFFFFF"/>
        </w:rPr>
        <w:t>面试工作有关事项公告如下：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60" w:lineRule="exact"/>
        <w:ind w:right="0" w:rightChars="0" w:firstLine="640" w:firstLineChars="200"/>
        <w:textAlignment w:val="auto"/>
        <w:rPr>
          <w:rFonts w:hint="eastAsia" w:ascii="黑体" w:hAnsi="黑体" w:eastAsia="黑体" w:cs="黑体"/>
          <w:i w:val="0"/>
          <w:caps w:val="0"/>
          <w:color w:val="auto"/>
          <w:spacing w:val="0"/>
          <w:sz w:val="32"/>
          <w:szCs w:val="32"/>
          <w:shd w:val="clear" w:fill="FFFFFF"/>
          <w:lang w:val="en-US" w:eastAsia="zh-CN"/>
          <w:rPrChange w:id="0" w:author="Administrator" w:date="2023-04-04T14:36:50Z">
            <w:rPr>
              <w:rFonts w:hint="eastAsia" w:ascii="楷体" w:hAnsi="楷体" w:eastAsia="楷体" w:cs="楷体"/>
              <w:i w:val="0"/>
              <w:caps w:val="0"/>
              <w:color w:val="auto"/>
              <w:spacing w:val="0"/>
              <w:sz w:val="32"/>
              <w:szCs w:val="32"/>
              <w:shd w:val="clear" w:fill="FFFFFF"/>
              <w:lang w:val="en-US" w:eastAsia="zh-CN"/>
            </w:rPr>
          </w:rPrChange>
        </w:rPr>
      </w:pPr>
      <w:r>
        <w:rPr>
          <w:rFonts w:hint="eastAsia" w:ascii="黑体" w:hAnsi="黑体" w:eastAsia="黑体" w:cs="黑体"/>
          <w:i w:val="0"/>
          <w:caps w:val="0"/>
          <w:color w:val="auto"/>
          <w:spacing w:val="0"/>
          <w:sz w:val="32"/>
          <w:szCs w:val="32"/>
          <w:shd w:val="clear" w:fill="FFFFFF"/>
          <w:lang w:val="en-US" w:eastAsia="zh-CN"/>
          <w:rPrChange w:id="1" w:author="Administrator" w:date="2023-04-04T14:36:50Z">
            <w:rPr>
              <w:rFonts w:hint="eastAsia" w:ascii="楷体" w:hAnsi="楷体" w:eastAsia="楷体" w:cs="楷体"/>
              <w:i w:val="0"/>
              <w:caps w:val="0"/>
              <w:color w:val="auto"/>
              <w:spacing w:val="0"/>
              <w:sz w:val="32"/>
              <w:szCs w:val="32"/>
              <w:shd w:val="clear" w:fill="FFFFFF"/>
              <w:lang w:val="en-US" w:eastAsia="zh-CN"/>
            </w:rPr>
          </w:rPrChange>
        </w:rPr>
        <w:t>一、笔试</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60" w:lineRule="exact"/>
        <w:ind w:right="0" w:rightChars="0"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因报名人数较多，经研究决定在报名人员面试前增加笔试环节，采取现场考试方式进行。</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60" w:lineRule="exact"/>
        <w:ind w:right="0" w:rightChars="0"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1.笔试人选。菏泽市市直事业单位公开引进高层次急需紧缺人才报名资格审查通过并打印笔试准考证人员。笔试准考证打印时间：2023年4月1</w:t>
      </w:r>
      <w:del w:id="2" w:author="user" w:date="2023-04-04T16:06:30Z">
        <w:r>
          <w:rPr>
            <w:rFonts w:hint="default" w:ascii="仿宋_GB2312" w:hAnsi="仿宋_GB2312" w:eastAsia="仿宋_GB2312" w:cs="仿宋_GB2312"/>
            <w:i w:val="0"/>
            <w:caps w:val="0"/>
            <w:color w:val="auto"/>
            <w:spacing w:val="0"/>
            <w:sz w:val="32"/>
            <w:szCs w:val="32"/>
            <w:shd w:val="clear" w:fill="FFFFFF"/>
            <w:lang w:val="en-US" w:eastAsia="zh-CN"/>
          </w:rPr>
          <w:delText>2</w:delText>
        </w:r>
      </w:del>
      <w:ins w:id="3" w:author="user" w:date="2023-04-04T16:06:30Z">
        <w:r>
          <w:rPr>
            <w:rFonts w:hint="eastAsia" w:ascii="仿宋_GB2312" w:hAnsi="仿宋_GB2312" w:eastAsia="仿宋_GB2312" w:cs="仿宋_GB2312"/>
            <w:i w:val="0"/>
            <w:caps w:val="0"/>
            <w:color w:val="auto"/>
            <w:spacing w:val="0"/>
            <w:sz w:val="32"/>
            <w:szCs w:val="32"/>
            <w:shd w:val="clear" w:fill="FFFFFF"/>
            <w:lang w:val="en-US" w:eastAsia="zh-CN"/>
          </w:rPr>
          <w:t>1</w:t>
        </w:r>
      </w:ins>
      <w:r>
        <w:rPr>
          <w:rFonts w:hint="eastAsia" w:ascii="仿宋_GB2312" w:hAnsi="仿宋_GB2312" w:eastAsia="仿宋_GB2312" w:cs="仿宋_GB2312"/>
          <w:i w:val="0"/>
          <w:caps w:val="0"/>
          <w:color w:val="auto"/>
          <w:spacing w:val="0"/>
          <w:sz w:val="32"/>
          <w:szCs w:val="32"/>
          <w:shd w:val="clear" w:fill="FFFFFF"/>
          <w:lang w:val="en-US" w:eastAsia="zh-CN"/>
        </w:rPr>
        <w:t>日09：00至4月14日16:00。</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60" w:lineRule="exact"/>
        <w:ind w:right="0" w:rightChars="0"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请通过资格审查的考生在规定时间</w:t>
      </w:r>
      <w:ins w:id="4" w:author="Administrator" w:date="2023-04-04T14:38:03Z">
        <w:r>
          <w:rPr>
            <w:rFonts w:hint="eastAsia" w:ascii="仿宋_GB2312" w:hAnsi="仿宋_GB2312" w:eastAsia="仿宋_GB2312" w:cs="仿宋_GB2312"/>
            <w:i w:val="0"/>
            <w:caps w:val="0"/>
            <w:color w:val="auto"/>
            <w:spacing w:val="0"/>
            <w:sz w:val="32"/>
            <w:szCs w:val="32"/>
            <w:shd w:val="clear" w:fill="FFFFFF"/>
            <w:lang w:val="en-US" w:eastAsia="zh-CN"/>
          </w:rPr>
          <w:t>段</w:t>
        </w:r>
      </w:ins>
      <w:r>
        <w:rPr>
          <w:rFonts w:hint="eastAsia" w:ascii="仿宋_GB2312" w:hAnsi="仿宋_GB2312" w:eastAsia="仿宋_GB2312" w:cs="仿宋_GB2312"/>
          <w:i w:val="0"/>
          <w:caps w:val="0"/>
          <w:color w:val="auto"/>
          <w:spacing w:val="0"/>
          <w:sz w:val="32"/>
          <w:szCs w:val="32"/>
          <w:shd w:val="clear" w:fill="FFFFFF"/>
          <w:lang w:val="en-US" w:eastAsia="zh-CN"/>
        </w:rPr>
        <w:t>内登录</w:t>
      </w:r>
      <w:ins w:id="5" w:author="user" w:date="2023-04-04T15:34:01Z">
        <w:r>
          <w:rPr>
            <w:rFonts w:hint="eastAsia" w:ascii="仿宋_GB2312" w:hAnsi="仿宋_GB2312" w:eastAsia="仿宋_GB2312" w:cs="仿宋_GB2312"/>
            <w:i w:val="0"/>
            <w:caps w:val="0"/>
            <w:color w:val="auto"/>
            <w:spacing w:val="0"/>
            <w:sz w:val="32"/>
            <w:szCs w:val="32"/>
            <w:shd w:val="clear" w:fill="FFFFFF"/>
            <w:lang w:val="en-US" w:eastAsia="zh-CN"/>
          </w:rPr>
          <w:t>+</w:t>
        </w:r>
      </w:ins>
      <w:r>
        <w:rPr>
          <w:rFonts w:hint="eastAsia" w:ascii="仿宋_GB2312" w:hAnsi="仿宋_GB2312" w:eastAsia="仿宋_GB2312" w:cs="仿宋_GB2312"/>
          <w:i w:val="0"/>
          <w:caps w:val="0"/>
          <w:color w:val="auto"/>
          <w:spacing w:val="0"/>
          <w:sz w:val="32"/>
          <w:szCs w:val="32"/>
          <w:u w:val="single"/>
          <w:shd w:val="clear" w:fill="FFFFFF"/>
          <w:lang w:val="en-US" w:eastAsia="zh-CN"/>
        </w:rPr>
        <w:t>http://baoming.hzrcjt.com/index/login/index.html</w:t>
      </w:r>
      <w:r>
        <w:rPr>
          <w:rFonts w:hint="eastAsia" w:ascii="仿宋_GB2312" w:hAnsi="仿宋_GB2312" w:eastAsia="仿宋_GB2312" w:cs="仿宋_GB2312"/>
          <w:i w:val="0"/>
          <w:caps w:val="0"/>
          <w:color w:val="auto"/>
          <w:spacing w:val="0"/>
          <w:sz w:val="32"/>
          <w:szCs w:val="32"/>
          <w:shd w:val="clear" w:fill="FFFFFF"/>
          <w:lang w:val="en-US" w:eastAsia="zh-CN"/>
        </w:rPr>
        <w:t>打印笔试准考证，逾期未打印的，视为放弃参加笔试资格。</w:t>
      </w:r>
      <w:ins w:id="6" w:author="Administrator" w:date="2023-04-04T14:37:44Z">
        <w:r>
          <w:rPr>
            <w:rFonts w:hint="eastAsia" w:ascii="仿宋_GB2312" w:hAnsi="仿宋_GB2312" w:eastAsia="仿宋_GB2312" w:cs="仿宋_GB2312"/>
            <w:b w:val="0"/>
            <w:i w:val="0"/>
            <w:iCs w:val="0"/>
            <w:caps w:val="0"/>
            <w:color w:val="auto"/>
            <w:spacing w:val="0"/>
            <w:sz w:val="32"/>
            <w:szCs w:val="32"/>
            <w:shd w:val="clear" w:fill="FFFFFF"/>
            <w:rPrChange w:id="7" w:author="Administrator" w:date="2023-04-04T14:37:52Z">
              <w:rPr>
                <w:rFonts w:hint="default" w:ascii="Times New Roman" w:hAnsi="Times New Roman" w:eastAsia="仿宋" w:cs="sans-serif"/>
                <w:b w:val="0"/>
                <w:i w:val="0"/>
                <w:iCs w:val="0"/>
                <w:caps w:val="0"/>
                <w:color w:val="auto"/>
                <w:spacing w:val="0"/>
                <w:sz w:val="32"/>
                <w:szCs w:val="24"/>
                <w:shd w:val="clear" w:fill="FFFFFF"/>
              </w:rPr>
            </w:rPrChange>
          </w:rPr>
          <w:t>考生</w:t>
        </w:r>
      </w:ins>
      <w:ins w:id="8" w:author="Administrator" w:date="2023-04-04T14:39:00Z">
        <w:r>
          <w:rPr>
            <w:rFonts w:hint="eastAsia" w:ascii="仿宋_GB2312" w:hAnsi="仿宋_GB2312" w:eastAsia="仿宋_GB2312" w:cs="仿宋_GB2312"/>
            <w:b w:val="0"/>
            <w:i w:val="0"/>
            <w:iCs w:val="0"/>
            <w:caps w:val="0"/>
            <w:color w:val="auto"/>
            <w:spacing w:val="0"/>
            <w:sz w:val="32"/>
            <w:szCs w:val="32"/>
            <w:shd w:val="clear" w:fill="FFFFFF"/>
            <w:lang w:val="en-US" w:eastAsia="zh-CN"/>
          </w:rPr>
          <w:t>打开系统</w:t>
        </w:r>
      </w:ins>
      <w:ins w:id="9" w:author="Administrator" w:date="2023-04-04T14:37:44Z">
        <w:r>
          <w:rPr>
            <w:rFonts w:hint="eastAsia" w:ascii="仿宋_GB2312" w:hAnsi="仿宋_GB2312" w:eastAsia="仿宋_GB2312" w:cs="仿宋_GB2312"/>
            <w:b w:val="0"/>
            <w:i w:val="0"/>
            <w:iCs w:val="0"/>
            <w:caps w:val="0"/>
            <w:color w:val="auto"/>
            <w:spacing w:val="0"/>
            <w:sz w:val="32"/>
            <w:szCs w:val="32"/>
            <w:shd w:val="clear" w:fill="FFFFFF"/>
            <w:rPrChange w:id="10" w:author="Administrator" w:date="2023-04-04T14:37:52Z">
              <w:rPr>
                <w:rFonts w:hint="default" w:ascii="Times New Roman" w:hAnsi="Times New Roman" w:eastAsia="仿宋" w:cs="sans-serif"/>
                <w:b w:val="0"/>
                <w:i w:val="0"/>
                <w:iCs w:val="0"/>
                <w:caps w:val="0"/>
                <w:color w:val="auto"/>
                <w:spacing w:val="0"/>
                <w:sz w:val="32"/>
                <w:szCs w:val="24"/>
                <w:shd w:val="clear" w:fill="FFFFFF"/>
              </w:rPr>
            </w:rPrChange>
          </w:rPr>
          <w:t>，</w:t>
        </w:r>
      </w:ins>
      <w:ins w:id="11" w:author="Administrator" w:date="2023-04-04T14:44:31Z">
        <w:r>
          <w:rPr>
            <w:rFonts w:hint="eastAsia" w:ascii="仿宋_GB2312" w:hAnsi="仿宋_GB2312" w:eastAsia="仿宋_GB2312" w:cs="仿宋_GB2312"/>
            <w:b w:val="0"/>
            <w:i w:val="0"/>
            <w:iCs w:val="0"/>
            <w:caps w:val="0"/>
            <w:color w:val="auto"/>
            <w:spacing w:val="0"/>
            <w:sz w:val="32"/>
            <w:szCs w:val="32"/>
            <w:shd w:val="clear" w:fill="FFFFFF"/>
          </w:rPr>
          <w:t>无须注册</w:t>
        </w:r>
      </w:ins>
      <w:ins w:id="12" w:author="Administrator" w:date="2023-04-04T14:44:33Z">
        <w:r>
          <w:rPr>
            <w:rFonts w:hint="eastAsia" w:ascii="仿宋_GB2312" w:hAnsi="仿宋_GB2312" w:eastAsia="仿宋_GB2312" w:cs="仿宋_GB2312"/>
            <w:b w:val="0"/>
            <w:i w:val="0"/>
            <w:iCs w:val="0"/>
            <w:caps w:val="0"/>
            <w:color w:val="auto"/>
            <w:spacing w:val="0"/>
            <w:sz w:val="32"/>
            <w:szCs w:val="32"/>
            <w:shd w:val="clear" w:fill="FFFFFF"/>
            <w:lang w:eastAsia="zh-CN"/>
          </w:rPr>
          <w:t>，</w:t>
        </w:r>
      </w:ins>
      <w:ins w:id="13" w:author="Administrator" w:date="2023-04-04T14:44:35Z">
        <w:r>
          <w:rPr>
            <w:rFonts w:hint="eastAsia" w:ascii="仿宋_GB2312" w:hAnsi="仿宋_GB2312" w:eastAsia="仿宋_GB2312" w:cs="仿宋_GB2312"/>
            <w:b w:val="0"/>
            <w:i w:val="0"/>
            <w:iCs w:val="0"/>
            <w:caps w:val="0"/>
            <w:color w:val="auto"/>
            <w:spacing w:val="0"/>
            <w:sz w:val="32"/>
            <w:szCs w:val="32"/>
            <w:shd w:val="clear" w:fill="FFFFFF"/>
            <w:lang w:val="en-US" w:eastAsia="zh-CN"/>
          </w:rPr>
          <w:t>直接</w:t>
        </w:r>
      </w:ins>
      <w:ins w:id="14" w:author="Administrator" w:date="2023-04-04T14:39:08Z">
        <w:r>
          <w:rPr>
            <w:rFonts w:hint="eastAsia" w:ascii="仿宋_GB2312" w:hAnsi="仿宋_GB2312" w:eastAsia="仿宋_GB2312" w:cs="仿宋_GB2312"/>
            <w:b w:val="0"/>
            <w:i w:val="0"/>
            <w:iCs w:val="0"/>
            <w:caps w:val="0"/>
            <w:color w:val="auto"/>
            <w:spacing w:val="0"/>
            <w:sz w:val="32"/>
            <w:szCs w:val="32"/>
            <w:shd w:val="clear" w:fill="FFFFFF"/>
            <w:lang w:val="en-US" w:eastAsia="zh-CN"/>
          </w:rPr>
          <w:t>选择</w:t>
        </w:r>
      </w:ins>
      <w:ins w:id="15" w:author="Administrator" w:date="2023-04-04T14:39:11Z">
        <w:r>
          <w:rPr>
            <w:rFonts w:hint="eastAsia" w:ascii="仿宋_GB2312" w:hAnsi="仿宋_GB2312" w:eastAsia="仿宋_GB2312" w:cs="仿宋_GB2312"/>
            <w:b w:val="0"/>
            <w:i w:val="0"/>
            <w:iCs w:val="0"/>
            <w:caps w:val="0"/>
            <w:color w:val="auto"/>
            <w:spacing w:val="0"/>
            <w:sz w:val="32"/>
            <w:szCs w:val="32"/>
            <w:shd w:val="clear" w:fill="FFFFFF"/>
            <w:lang w:val="en-US" w:eastAsia="zh-CN"/>
          </w:rPr>
          <w:t>对应的</w:t>
        </w:r>
      </w:ins>
      <w:ins w:id="16" w:author="Administrator" w:date="2023-04-04T14:39:16Z">
        <w:r>
          <w:rPr>
            <w:rFonts w:hint="eastAsia" w:ascii="仿宋_GB2312" w:hAnsi="仿宋_GB2312" w:eastAsia="仿宋_GB2312" w:cs="仿宋_GB2312"/>
            <w:b w:val="0"/>
            <w:i w:val="0"/>
            <w:iCs w:val="0"/>
            <w:caps w:val="0"/>
            <w:color w:val="auto"/>
            <w:spacing w:val="0"/>
            <w:sz w:val="32"/>
            <w:szCs w:val="32"/>
            <w:shd w:val="clear" w:fill="FFFFFF"/>
            <w:lang w:val="en-US" w:eastAsia="zh-CN"/>
          </w:rPr>
          <w:t>报考单位，</w:t>
        </w:r>
      </w:ins>
      <w:ins w:id="17" w:author="Administrator" w:date="2023-04-04T14:37:44Z">
        <w:r>
          <w:rPr>
            <w:rFonts w:hint="eastAsia" w:ascii="仿宋_GB2312" w:hAnsi="仿宋_GB2312" w:eastAsia="仿宋_GB2312" w:cs="仿宋_GB2312"/>
            <w:b w:val="0"/>
            <w:i w:val="0"/>
            <w:iCs w:val="0"/>
            <w:caps w:val="0"/>
            <w:color w:val="auto"/>
            <w:spacing w:val="0"/>
            <w:sz w:val="32"/>
            <w:szCs w:val="32"/>
            <w:shd w:val="clear" w:fill="FFFFFF"/>
            <w:rPrChange w:id="18" w:author="Administrator" w:date="2023-04-04T14:37:52Z">
              <w:rPr>
                <w:rFonts w:hint="default" w:ascii="Times New Roman" w:hAnsi="Times New Roman" w:eastAsia="仿宋" w:cs="sans-serif"/>
                <w:b w:val="0"/>
                <w:i w:val="0"/>
                <w:iCs w:val="0"/>
                <w:caps w:val="0"/>
                <w:color w:val="auto"/>
                <w:spacing w:val="0"/>
                <w:sz w:val="32"/>
                <w:szCs w:val="24"/>
                <w:shd w:val="clear" w:fill="FFFFFF"/>
              </w:rPr>
            </w:rPrChange>
          </w:rPr>
          <w:t>输入</w:t>
        </w:r>
      </w:ins>
      <w:ins w:id="19" w:author="Administrator" w:date="2023-04-04T14:39:20Z">
        <w:r>
          <w:rPr>
            <w:rFonts w:hint="eastAsia" w:ascii="仿宋_GB2312" w:hAnsi="仿宋_GB2312" w:eastAsia="仿宋_GB2312" w:cs="仿宋_GB2312"/>
            <w:b w:val="0"/>
            <w:i w:val="0"/>
            <w:iCs w:val="0"/>
            <w:caps w:val="0"/>
            <w:color w:val="auto"/>
            <w:spacing w:val="0"/>
            <w:sz w:val="32"/>
            <w:szCs w:val="32"/>
            <w:shd w:val="clear" w:fill="FFFFFF"/>
            <w:lang w:val="en-US" w:eastAsia="zh-CN"/>
          </w:rPr>
          <w:t>本人</w:t>
        </w:r>
      </w:ins>
      <w:ins w:id="20" w:author="Administrator" w:date="2023-04-04T14:37:44Z">
        <w:r>
          <w:rPr>
            <w:rFonts w:hint="eastAsia" w:ascii="仿宋_GB2312" w:hAnsi="仿宋_GB2312" w:eastAsia="仿宋_GB2312" w:cs="仿宋_GB2312"/>
            <w:b w:val="0"/>
            <w:i w:val="0"/>
            <w:iCs w:val="0"/>
            <w:caps w:val="0"/>
            <w:color w:val="auto"/>
            <w:spacing w:val="0"/>
            <w:sz w:val="32"/>
            <w:szCs w:val="32"/>
            <w:shd w:val="clear" w:fill="FFFFFF"/>
            <w:rPrChange w:id="21" w:author="Administrator" w:date="2023-04-04T14:37:52Z">
              <w:rPr>
                <w:rFonts w:hint="default" w:ascii="Times New Roman" w:hAnsi="Times New Roman" w:eastAsia="仿宋" w:cs="sans-serif"/>
                <w:b w:val="0"/>
                <w:i w:val="0"/>
                <w:iCs w:val="0"/>
                <w:caps w:val="0"/>
                <w:color w:val="auto"/>
                <w:spacing w:val="0"/>
                <w:sz w:val="32"/>
                <w:szCs w:val="24"/>
                <w:shd w:val="clear" w:fill="FFFFFF"/>
              </w:rPr>
            </w:rPrChange>
          </w:rPr>
          <w:t>身份证号</w:t>
        </w:r>
      </w:ins>
      <w:ins w:id="22" w:author="Administrator" w:date="2023-04-04T14:37:44Z">
        <w:r>
          <w:rPr>
            <w:rFonts w:hint="eastAsia" w:ascii="仿宋_GB2312" w:hAnsi="仿宋_GB2312" w:eastAsia="仿宋_GB2312" w:cs="仿宋_GB2312"/>
            <w:b w:val="0"/>
            <w:i w:val="0"/>
            <w:iCs w:val="0"/>
            <w:caps w:val="0"/>
            <w:color w:val="auto"/>
            <w:spacing w:val="0"/>
            <w:sz w:val="32"/>
            <w:szCs w:val="32"/>
            <w:shd w:val="clear" w:fill="FFFFFF"/>
            <w:rPrChange w:id="23" w:author="Administrator" w:date="2023-04-04T14:37:52Z">
              <w:rPr>
                <w:rFonts w:hint="default" w:ascii="Times New Roman" w:hAnsi="Times New Roman" w:eastAsia="仿宋" w:cs="sans-serif"/>
                <w:b w:val="0"/>
                <w:i w:val="0"/>
                <w:iCs w:val="0"/>
                <w:caps w:val="0"/>
                <w:color w:val="auto"/>
                <w:spacing w:val="0"/>
                <w:sz w:val="32"/>
                <w:szCs w:val="24"/>
                <w:shd w:val="clear" w:fill="FFFFFF"/>
              </w:rPr>
            </w:rPrChange>
          </w:rPr>
          <w:t>，系统会自动显示初始密码，登陆</w:t>
        </w:r>
      </w:ins>
      <w:ins w:id="24" w:author="Administrator" w:date="2023-04-04T14:44:48Z">
        <w:r>
          <w:rPr>
            <w:rFonts w:hint="eastAsia" w:ascii="仿宋_GB2312" w:hAnsi="仿宋_GB2312" w:eastAsia="仿宋_GB2312" w:cs="仿宋_GB2312"/>
            <w:b w:val="0"/>
            <w:i w:val="0"/>
            <w:iCs w:val="0"/>
            <w:caps w:val="0"/>
            <w:color w:val="auto"/>
            <w:spacing w:val="0"/>
            <w:sz w:val="32"/>
            <w:szCs w:val="32"/>
            <w:shd w:val="clear" w:fill="FFFFFF"/>
            <w:lang w:val="en-US" w:eastAsia="zh-CN"/>
          </w:rPr>
          <w:t>后</w:t>
        </w:r>
      </w:ins>
      <w:ins w:id="25" w:author="Administrator" w:date="2023-04-04T14:37:44Z">
        <w:r>
          <w:rPr>
            <w:rFonts w:hint="eastAsia" w:ascii="仿宋_GB2312" w:hAnsi="仿宋_GB2312" w:eastAsia="仿宋_GB2312" w:cs="仿宋_GB2312"/>
            <w:b w:val="0"/>
            <w:i w:val="0"/>
            <w:iCs w:val="0"/>
            <w:caps w:val="0"/>
            <w:color w:val="auto"/>
            <w:spacing w:val="0"/>
            <w:sz w:val="32"/>
            <w:szCs w:val="32"/>
            <w:shd w:val="clear" w:fill="FFFFFF"/>
            <w:rPrChange w:id="26" w:author="Administrator" w:date="2023-04-04T14:37:52Z">
              <w:rPr>
                <w:rFonts w:hint="default" w:ascii="Times New Roman" w:hAnsi="Times New Roman" w:eastAsia="仿宋" w:cs="sans-serif"/>
                <w:b w:val="0"/>
                <w:i w:val="0"/>
                <w:iCs w:val="0"/>
                <w:caps w:val="0"/>
                <w:color w:val="auto"/>
                <w:spacing w:val="0"/>
                <w:sz w:val="32"/>
                <w:szCs w:val="24"/>
                <w:shd w:val="clear" w:fill="FFFFFF"/>
              </w:rPr>
            </w:rPrChange>
          </w:rPr>
          <w:t>上传照片打印准考证即可</w:t>
        </w:r>
      </w:ins>
      <w:ins w:id="27" w:author="Administrator" w:date="2023-04-04T14:37:44Z">
        <w:r>
          <w:rPr>
            <w:rFonts w:hint="eastAsia" w:ascii="仿宋_GB2312" w:hAnsi="仿宋_GB2312" w:eastAsia="仿宋_GB2312" w:cs="仿宋_GB2312"/>
            <w:b w:val="0"/>
            <w:i w:val="0"/>
            <w:iCs w:val="0"/>
            <w:caps w:val="0"/>
            <w:color w:val="auto"/>
            <w:spacing w:val="0"/>
            <w:sz w:val="32"/>
            <w:szCs w:val="32"/>
            <w:shd w:val="clear" w:fill="FFFFFF"/>
            <w:lang w:eastAsia="zh-CN"/>
            <w:rPrChange w:id="28" w:author="Administrator" w:date="2023-04-04T14:37:52Z">
              <w:rPr>
                <w:rFonts w:hint="eastAsia" w:ascii="Times New Roman" w:hAnsi="Times New Roman" w:eastAsia="仿宋" w:cs="sans-serif"/>
                <w:b w:val="0"/>
                <w:i w:val="0"/>
                <w:iCs w:val="0"/>
                <w:caps w:val="0"/>
                <w:color w:val="auto"/>
                <w:spacing w:val="0"/>
                <w:sz w:val="32"/>
                <w:szCs w:val="24"/>
                <w:shd w:val="clear" w:fill="FFFFFF"/>
                <w:lang w:eastAsia="zh-CN"/>
              </w:rPr>
            </w:rPrChange>
          </w:rPr>
          <w:t>。</w:t>
        </w:r>
      </w:ins>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60" w:lineRule="exact"/>
        <w:ind w:right="0" w:rightChars="0"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2.笔试时间</w:t>
      </w:r>
      <w:ins w:id="29" w:author="user" w:date="2023-04-04T16:02:14Z">
        <w:r>
          <w:rPr>
            <w:rFonts w:hint="eastAsia" w:ascii="仿宋_GB2312" w:hAnsi="仿宋_GB2312" w:eastAsia="仿宋_GB2312" w:cs="仿宋_GB2312"/>
            <w:i w:val="0"/>
            <w:caps w:val="0"/>
            <w:color w:val="auto"/>
            <w:spacing w:val="0"/>
            <w:sz w:val="32"/>
            <w:szCs w:val="32"/>
            <w:u w:val="none"/>
            <w:shd w:val="clear" w:fill="FFFFFF"/>
            <w:lang w:val="en-US" w:eastAsia="zh-CN"/>
            <w:rPrChange w:id="30" w:author="user" w:date="2023-04-04T16:02:55Z">
              <w:rPr>
                <w:rFonts w:hint="eastAsia" w:ascii="仿宋_GB2312" w:hAnsi="仿宋_GB2312" w:eastAsia="仿宋_GB2312" w:cs="仿宋_GB2312"/>
                <w:i w:val="0"/>
                <w:caps w:val="0"/>
                <w:color w:val="auto"/>
                <w:spacing w:val="0"/>
                <w:sz w:val="32"/>
                <w:szCs w:val="32"/>
                <w:shd w:val="clear" w:fill="FFFFFF"/>
                <w:lang w:val="en-US" w:eastAsia="zh-CN"/>
              </w:rPr>
            </w:rPrChange>
          </w:rPr>
          <w:t>为</w:t>
        </w:r>
      </w:ins>
      <w:ins w:id="32" w:author="user" w:date="2023-04-04T16:02:17Z">
        <w:r>
          <w:rPr>
            <w:rFonts w:hint="eastAsia" w:ascii="仿宋_GB2312" w:hAnsi="仿宋_GB2312" w:eastAsia="仿宋_GB2312" w:cs="仿宋_GB2312"/>
            <w:i w:val="0"/>
            <w:caps w:val="0"/>
            <w:color w:val="auto"/>
            <w:spacing w:val="0"/>
            <w:sz w:val="32"/>
            <w:szCs w:val="32"/>
            <w:u w:val="none"/>
            <w:shd w:val="clear" w:fill="FFFFFF"/>
            <w:lang w:val="en-US" w:eastAsia="zh-CN"/>
            <w:rPrChange w:id="33" w:author="user" w:date="2023-04-04T16:02:55Z">
              <w:rPr>
                <w:rFonts w:hint="eastAsia" w:ascii="仿宋_GB2312" w:hAnsi="仿宋_GB2312" w:eastAsia="仿宋_GB2312" w:cs="仿宋_GB2312"/>
                <w:i w:val="0"/>
                <w:caps w:val="0"/>
                <w:color w:val="auto"/>
                <w:spacing w:val="0"/>
                <w:sz w:val="32"/>
                <w:szCs w:val="32"/>
                <w:shd w:val="clear" w:fill="FFFFFF"/>
                <w:lang w:val="en-US" w:eastAsia="zh-CN"/>
              </w:rPr>
            </w:rPrChange>
          </w:rPr>
          <w:t>4</w:t>
        </w:r>
      </w:ins>
      <w:ins w:id="35" w:author="user" w:date="2023-04-04T16:02:29Z">
        <w:r>
          <w:rPr>
            <w:rFonts w:hint="eastAsia" w:ascii="仿宋_GB2312" w:hAnsi="仿宋_GB2312" w:eastAsia="仿宋_GB2312" w:cs="仿宋_GB2312"/>
            <w:i w:val="0"/>
            <w:caps w:val="0"/>
            <w:color w:val="auto"/>
            <w:spacing w:val="0"/>
            <w:sz w:val="32"/>
            <w:szCs w:val="32"/>
            <w:u w:val="none"/>
            <w:shd w:val="clear" w:fill="FFFFFF"/>
            <w:lang w:val="en-US" w:eastAsia="zh-CN"/>
            <w:rPrChange w:id="36" w:author="user" w:date="2023-04-04T16:02:55Z">
              <w:rPr>
                <w:rFonts w:hint="eastAsia" w:ascii="仿宋_GB2312" w:hAnsi="仿宋_GB2312" w:eastAsia="仿宋_GB2312" w:cs="仿宋_GB2312"/>
                <w:i w:val="0"/>
                <w:caps w:val="0"/>
                <w:color w:val="auto"/>
                <w:spacing w:val="0"/>
                <w:sz w:val="32"/>
                <w:szCs w:val="32"/>
                <w:shd w:val="clear" w:fill="FFFFFF"/>
                <w:lang w:val="en-US" w:eastAsia="zh-CN"/>
              </w:rPr>
            </w:rPrChange>
          </w:rPr>
          <w:t>月1</w:t>
        </w:r>
      </w:ins>
      <w:ins w:id="38" w:author="user" w:date="2023-04-04T16:02:31Z">
        <w:r>
          <w:rPr>
            <w:rFonts w:hint="eastAsia" w:ascii="仿宋_GB2312" w:hAnsi="仿宋_GB2312" w:eastAsia="仿宋_GB2312" w:cs="仿宋_GB2312"/>
            <w:i w:val="0"/>
            <w:caps w:val="0"/>
            <w:color w:val="auto"/>
            <w:spacing w:val="0"/>
            <w:sz w:val="32"/>
            <w:szCs w:val="32"/>
            <w:u w:val="none"/>
            <w:shd w:val="clear" w:fill="FFFFFF"/>
            <w:lang w:val="en-US" w:eastAsia="zh-CN"/>
            <w:rPrChange w:id="39" w:author="user" w:date="2023-04-04T16:02:55Z">
              <w:rPr>
                <w:rFonts w:hint="eastAsia" w:ascii="仿宋_GB2312" w:hAnsi="仿宋_GB2312" w:eastAsia="仿宋_GB2312" w:cs="仿宋_GB2312"/>
                <w:i w:val="0"/>
                <w:caps w:val="0"/>
                <w:color w:val="auto"/>
                <w:spacing w:val="0"/>
                <w:sz w:val="32"/>
                <w:szCs w:val="32"/>
                <w:shd w:val="clear" w:fill="FFFFFF"/>
                <w:lang w:val="en-US" w:eastAsia="zh-CN"/>
              </w:rPr>
            </w:rPrChange>
          </w:rPr>
          <w:t>5</w:t>
        </w:r>
      </w:ins>
      <w:ins w:id="41" w:author="user" w:date="2023-04-04T16:02:32Z">
        <w:r>
          <w:rPr>
            <w:rFonts w:hint="eastAsia" w:ascii="仿宋_GB2312" w:hAnsi="仿宋_GB2312" w:eastAsia="仿宋_GB2312" w:cs="仿宋_GB2312"/>
            <w:i w:val="0"/>
            <w:caps w:val="0"/>
            <w:color w:val="auto"/>
            <w:spacing w:val="0"/>
            <w:sz w:val="32"/>
            <w:szCs w:val="32"/>
            <w:u w:val="none"/>
            <w:shd w:val="clear" w:fill="FFFFFF"/>
            <w:lang w:val="en-US" w:eastAsia="zh-CN"/>
            <w:rPrChange w:id="42" w:author="user" w:date="2023-04-04T16:02:55Z">
              <w:rPr>
                <w:rFonts w:hint="eastAsia" w:ascii="仿宋_GB2312" w:hAnsi="仿宋_GB2312" w:eastAsia="仿宋_GB2312" w:cs="仿宋_GB2312"/>
                <w:i w:val="0"/>
                <w:caps w:val="0"/>
                <w:color w:val="auto"/>
                <w:spacing w:val="0"/>
                <w:sz w:val="32"/>
                <w:szCs w:val="32"/>
                <w:shd w:val="clear" w:fill="FFFFFF"/>
                <w:lang w:val="en-US" w:eastAsia="zh-CN"/>
              </w:rPr>
            </w:rPrChange>
          </w:rPr>
          <w:t>日</w:t>
        </w:r>
      </w:ins>
      <w:ins w:id="44" w:author="user" w:date="2023-04-04T16:02:33Z">
        <w:r>
          <w:rPr>
            <w:rFonts w:hint="eastAsia" w:ascii="仿宋_GB2312" w:hAnsi="仿宋_GB2312" w:eastAsia="仿宋_GB2312" w:cs="仿宋_GB2312"/>
            <w:i w:val="0"/>
            <w:caps w:val="0"/>
            <w:color w:val="auto"/>
            <w:spacing w:val="0"/>
            <w:sz w:val="32"/>
            <w:szCs w:val="32"/>
            <w:u w:val="none"/>
            <w:shd w:val="clear" w:fill="FFFFFF"/>
            <w:lang w:val="en-US" w:eastAsia="zh-CN"/>
            <w:rPrChange w:id="45" w:author="user" w:date="2023-04-04T16:02:55Z">
              <w:rPr>
                <w:rFonts w:hint="eastAsia" w:ascii="仿宋_GB2312" w:hAnsi="仿宋_GB2312" w:eastAsia="仿宋_GB2312" w:cs="仿宋_GB2312"/>
                <w:i w:val="0"/>
                <w:caps w:val="0"/>
                <w:color w:val="auto"/>
                <w:spacing w:val="0"/>
                <w:sz w:val="32"/>
                <w:szCs w:val="32"/>
                <w:shd w:val="clear" w:fill="FFFFFF"/>
                <w:lang w:val="en-US" w:eastAsia="zh-CN"/>
              </w:rPr>
            </w:rPrChange>
          </w:rPr>
          <w:t>，</w:t>
        </w:r>
      </w:ins>
      <w:ins w:id="47" w:author="user" w:date="2023-04-04T16:02:37Z">
        <w:r>
          <w:rPr>
            <w:rFonts w:hint="eastAsia" w:ascii="仿宋_GB2312" w:hAnsi="仿宋_GB2312" w:eastAsia="仿宋_GB2312" w:cs="仿宋_GB2312"/>
            <w:i w:val="0"/>
            <w:caps w:val="0"/>
            <w:color w:val="auto"/>
            <w:spacing w:val="0"/>
            <w:sz w:val="32"/>
            <w:szCs w:val="32"/>
            <w:u w:val="none"/>
            <w:shd w:val="clear" w:fill="FFFFFF"/>
            <w:lang w:val="en-US" w:eastAsia="zh-CN"/>
            <w:rPrChange w:id="48" w:author="user" w:date="2023-04-04T16:02:55Z">
              <w:rPr>
                <w:rFonts w:hint="eastAsia" w:ascii="仿宋_GB2312" w:hAnsi="仿宋_GB2312" w:eastAsia="仿宋_GB2312" w:cs="仿宋_GB2312"/>
                <w:i w:val="0"/>
                <w:caps w:val="0"/>
                <w:color w:val="auto"/>
                <w:spacing w:val="0"/>
                <w:sz w:val="32"/>
                <w:szCs w:val="32"/>
                <w:shd w:val="clear" w:fill="FFFFFF"/>
                <w:lang w:val="en-US" w:eastAsia="zh-CN"/>
              </w:rPr>
            </w:rPrChange>
          </w:rPr>
          <w:t>具体</w:t>
        </w:r>
      </w:ins>
      <w:ins w:id="50" w:author="user" w:date="2023-04-04T16:02:38Z">
        <w:r>
          <w:rPr>
            <w:rFonts w:hint="eastAsia" w:ascii="仿宋_GB2312" w:hAnsi="仿宋_GB2312" w:eastAsia="仿宋_GB2312" w:cs="仿宋_GB2312"/>
            <w:i w:val="0"/>
            <w:caps w:val="0"/>
            <w:color w:val="auto"/>
            <w:spacing w:val="0"/>
            <w:sz w:val="32"/>
            <w:szCs w:val="32"/>
            <w:u w:val="none"/>
            <w:shd w:val="clear" w:fill="FFFFFF"/>
            <w:lang w:val="en-US" w:eastAsia="zh-CN"/>
            <w:rPrChange w:id="51" w:author="user" w:date="2023-04-04T16:02:55Z">
              <w:rPr>
                <w:rFonts w:hint="eastAsia" w:ascii="仿宋_GB2312" w:hAnsi="仿宋_GB2312" w:eastAsia="仿宋_GB2312" w:cs="仿宋_GB2312"/>
                <w:i w:val="0"/>
                <w:caps w:val="0"/>
                <w:color w:val="auto"/>
                <w:spacing w:val="0"/>
                <w:sz w:val="32"/>
                <w:szCs w:val="32"/>
                <w:shd w:val="clear" w:fill="FFFFFF"/>
                <w:lang w:val="en-US" w:eastAsia="zh-CN"/>
              </w:rPr>
            </w:rPrChange>
          </w:rPr>
          <w:t>时间</w:t>
        </w:r>
      </w:ins>
      <w:r>
        <w:rPr>
          <w:rFonts w:hint="eastAsia" w:ascii="仿宋_GB2312" w:hAnsi="仿宋_GB2312" w:eastAsia="仿宋_GB2312" w:cs="仿宋_GB2312"/>
          <w:i w:val="0"/>
          <w:caps w:val="0"/>
          <w:color w:val="auto"/>
          <w:spacing w:val="0"/>
          <w:sz w:val="32"/>
          <w:szCs w:val="32"/>
          <w:u w:val="none"/>
          <w:shd w:val="clear" w:fill="FFFFFF"/>
          <w:lang w:val="en-US" w:eastAsia="zh-CN"/>
          <w:rPrChange w:id="53" w:author="user" w:date="2023-04-04T16:02:55Z">
            <w:rPr>
              <w:rFonts w:hint="eastAsia" w:ascii="仿宋_GB2312" w:hAnsi="仿宋_GB2312" w:eastAsia="仿宋_GB2312" w:cs="仿宋_GB2312"/>
              <w:i w:val="0"/>
              <w:caps w:val="0"/>
              <w:color w:val="auto"/>
              <w:spacing w:val="0"/>
              <w:sz w:val="32"/>
              <w:szCs w:val="32"/>
              <w:shd w:val="clear" w:fill="FFFFFF"/>
              <w:lang w:val="en-US" w:eastAsia="zh-CN"/>
            </w:rPr>
          </w:rPrChange>
        </w:rPr>
        <w:t>、</w:t>
      </w:r>
      <w:r>
        <w:rPr>
          <w:rFonts w:hint="eastAsia" w:ascii="仿宋_GB2312" w:hAnsi="仿宋_GB2312" w:eastAsia="仿宋_GB2312" w:cs="仿宋_GB2312"/>
          <w:i w:val="0"/>
          <w:caps w:val="0"/>
          <w:color w:val="auto"/>
          <w:spacing w:val="0"/>
          <w:sz w:val="32"/>
          <w:szCs w:val="32"/>
          <w:shd w:val="clear" w:fill="FFFFFF"/>
          <w:lang w:val="en-US" w:eastAsia="zh-CN"/>
        </w:rPr>
        <w:t>地点详见笔试准考证，笔试人选务必认真阅读《考生须知》，在规定时间携带笔试准考证和本人有效居民身份证等，到</w:t>
      </w:r>
      <w:ins w:id="54" w:author="Administrator" w:date="2023-04-04T14:40:00Z">
        <w:r>
          <w:rPr>
            <w:rFonts w:hint="eastAsia" w:ascii="仿宋_GB2312" w:hAnsi="仿宋_GB2312" w:eastAsia="仿宋_GB2312" w:cs="仿宋_GB2312"/>
            <w:i w:val="0"/>
            <w:caps w:val="0"/>
            <w:color w:val="auto"/>
            <w:spacing w:val="0"/>
            <w:sz w:val="32"/>
            <w:szCs w:val="32"/>
            <w:shd w:val="clear" w:fill="FFFFFF"/>
            <w:lang w:val="en-US" w:eastAsia="zh-CN"/>
          </w:rPr>
          <w:t>达</w:t>
        </w:r>
      </w:ins>
      <w:r>
        <w:rPr>
          <w:rFonts w:hint="eastAsia" w:ascii="仿宋_GB2312" w:hAnsi="仿宋_GB2312" w:eastAsia="仿宋_GB2312" w:cs="仿宋_GB2312"/>
          <w:i w:val="0"/>
          <w:caps w:val="0"/>
          <w:color w:val="auto"/>
          <w:spacing w:val="0"/>
          <w:sz w:val="32"/>
          <w:szCs w:val="32"/>
          <w:shd w:val="clear" w:fill="FFFFFF"/>
          <w:lang w:val="en-US" w:eastAsia="zh-CN"/>
        </w:rPr>
        <w:t>指定地点参加笔试，证明材料不全者不得参加笔试。</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60" w:lineRule="exact"/>
        <w:ind w:right="0" w:rightChars="0"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3.笔试内容。主要考察考生公共基础知识方面的能力。</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60" w:lineRule="exact"/>
        <w:ind w:right="0" w:rightChars="0" w:firstLine="640" w:firstLineChars="200"/>
        <w:textAlignment w:val="auto"/>
        <w:rPr>
          <w:rFonts w:hint="eastAsia" w:ascii="楷体" w:hAnsi="楷体" w:eastAsia="楷体" w:cs="楷体"/>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4.笔试成绩。按照百分制计分，笔试成绩在笔试当天下午6：00后可进行查询，</w:t>
      </w:r>
      <w:r>
        <w:rPr>
          <w:rStyle w:val="5"/>
          <w:rFonts w:hint="eastAsia" w:ascii="仿宋_GB2312" w:hAnsi="仿宋_GB2312" w:eastAsia="仿宋_GB2312" w:cs="仿宋_GB2312"/>
          <w:b w:val="0"/>
          <w:bCs/>
          <w:i w:val="0"/>
          <w:iCs w:val="0"/>
          <w:caps w:val="0"/>
          <w:color w:val="auto"/>
          <w:spacing w:val="0"/>
          <w:sz w:val="32"/>
          <w:szCs w:val="32"/>
          <w:shd w:val="clear" w:fill="FFFFFF"/>
          <w:lang w:val="en-US" w:eastAsia="zh-CN"/>
        </w:rPr>
        <w:t>笔试成绩不计入总成绩</w:t>
      </w:r>
      <w:r>
        <w:rPr>
          <w:rFonts w:hint="eastAsia" w:ascii="仿宋_GB2312" w:hAnsi="仿宋_GB2312" w:eastAsia="仿宋_GB2312" w:cs="仿宋_GB2312"/>
          <w:i w:val="0"/>
          <w:caps w:val="0"/>
          <w:color w:val="auto"/>
          <w:spacing w:val="0"/>
          <w:sz w:val="32"/>
          <w:szCs w:val="32"/>
          <w:shd w:val="clear" w:fill="FFFFFF"/>
          <w:lang w:val="en-US" w:eastAsia="zh-CN"/>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60" w:lineRule="exact"/>
        <w:ind w:right="0" w:rightChars="0" w:firstLine="640" w:firstLineChars="200"/>
        <w:textAlignment w:val="auto"/>
        <w:rPr>
          <w:rFonts w:hint="eastAsia" w:ascii="黑体" w:hAnsi="黑体" w:eastAsia="黑体" w:cs="黑体"/>
          <w:i w:val="0"/>
          <w:caps w:val="0"/>
          <w:color w:val="auto"/>
          <w:spacing w:val="0"/>
          <w:sz w:val="32"/>
          <w:szCs w:val="32"/>
          <w:shd w:val="clear" w:fill="FFFFFF"/>
          <w:lang w:val="en-US" w:eastAsia="zh-CN"/>
          <w:rPrChange w:id="55" w:author="Administrator" w:date="2023-04-04T14:36:54Z">
            <w:rPr>
              <w:rFonts w:hint="eastAsia" w:ascii="楷体" w:hAnsi="楷体" w:eastAsia="楷体" w:cs="楷体"/>
              <w:i w:val="0"/>
              <w:caps w:val="0"/>
              <w:color w:val="auto"/>
              <w:spacing w:val="0"/>
              <w:sz w:val="32"/>
              <w:szCs w:val="32"/>
              <w:shd w:val="clear" w:fill="FFFFFF"/>
              <w:lang w:val="en-US" w:eastAsia="zh-CN"/>
            </w:rPr>
          </w:rPrChange>
        </w:rPr>
      </w:pPr>
      <w:r>
        <w:rPr>
          <w:rFonts w:hint="eastAsia" w:ascii="黑体" w:hAnsi="黑体" w:eastAsia="黑体" w:cs="黑体"/>
          <w:i w:val="0"/>
          <w:caps w:val="0"/>
          <w:color w:val="auto"/>
          <w:spacing w:val="0"/>
          <w:sz w:val="32"/>
          <w:szCs w:val="32"/>
          <w:shd w:val="clear" w:fill="FFFFFF"/>
          <w:lang w:val="en-US" w:eastAsia="zh-CN"/>
          <w:rPrChange w:id="56" w:author="Administrator" w:date="2023-04-04T14:36:54Z">
            <w:rPr>
              <w:rFonts w:hint="eastAsia" w:ascii="楷体" w:hAnsi="楷体" w:eastAsia="楷体" w:cs="楷体"/>
              <w:i w:val="0"/>
              <w:caps w:val="0"/>
              <w:color w:val="auto"/>
              <w:spacing w:val="0"/>
              <w:sz w:val="32"/>
              <w:szCs w:val="32"/>
              <w:shd w:val="clear" w:fill="FFFFFF"/>
              <w:lang w:val="en-US" w:eastAsia="zh-CN"/>
            </w:rPr>
          </w:rPrChange>
        </w:rPr>
        <w:t>二、面试</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60" w:lineRule="exact"/>
        <w:ind w:right="0" w:rightChars="0"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按照面试人选与引进计划5:1的比例，根据笔试成绩由高分到低分的顺序确定面试人选。进入面试范围的考生，将在菏泽市水务局官网进行公布。</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60" w:lineRule="exact"/>
        <w:ind w:right="0" w:rightChars="0"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1.面试时间、地点将在菏泽市水务局官网进行公布。</w:t>
      </w:r>
      <w:ins w:id="57" w:author="Administrator" w:date="2023-04-04T14:41:31Z">
        <w:r>
          <w:rPr>
            <w:rFonts w:hint="eastAsia" w:ascii="仿宋_GB2312" w:hAnsi="仿宋_GB2312" w:eastAsia="仿宋_GB2312" w:cs="仿宋_GB2312"/>
            <w:i w:val="0"/>
            <w:caps w:val="0"/>
            <w:color w:val="auto"/>
            <w:spacing w:val="0"/>
            <w:sz w:val="32"/>
            <w:szCs w:val="32"/>
            <w:shd w:val="clear" w:fill="FFFFFF"/>
            <w:lang w:val="en-US" w:eastAsia="zh-CN"/>
          </w:rPr>
          <w:t>进入</w:t>
        </w:r>
      </w:ins>
      <w:r>
        <w:rPr>
          <w:rFonts w:hint="eastAsia" w:ascii="仿宋_GB2312" w:hAnsi="仿宋_GB2312" w:eastAsia="仿宋_GB2312" w:cs="仿宋_GB2312"/>
          <w:i w:val="0"/>
          <w:caps w:val="0"/>
          <w:color w:val="auto"/>
          <w:spacing w:val="0"/>
          <w:sz w:val="32"/>
          <w:szCs w:val="32"/>
          <w:shd w:val="clear" w:fill="FFFFFF"/>
          <w:lang w:val="en-US" w:eastAsia="zh-CN"/>
        </w:rPr>
        <w:t>面试人选需在规定时间携带笔试准考证和本人有效居民身份证等，到</w:t>
      </w:r>
      <w:ins w:id="58" w:author="Administrator" w:date="2023-04-04T14:41:25Z">
        <w:r>
          <w:rPr>
            <w:rFonts w:hint="eastAsia" w:ascii="仿宋_GB2312" w:hAnsi="仿宋_GB2312" w:eastAsia="仿宋_GB2312" w:cs="仿宋_GB2312"/>
            <w:i w:val="0"/>
            <w:caps w:val="0"/>
            <w:color w:val="auto"/>
            <w:spacing w:val="0"/>
            <w:sz w:val="32"/>
            <w:szCs w:val="32"/>
            <w:shd w:val="clear" w:fill="FFFFFF"/>
            <w:lang w:val="en-US" w:eastAsia="zh-CN"/>
          </w:rPr>
          <w:t>达</w:t>
        </w:r>
      </w:ins>
      <w:r>
        <w:rPr>
          <w:rFonts w:hint="eastAsia" w:ascii="仿宋_GB2312" w:hAnsi="仿宋_GB2312" w:eastAsia="仿宋_GB2312" w:cs="仿宋_GB2312"/>
          <w:i w:val="0"/>
          <w:caps w:val="0"/>
          <w:color w:val="auto"/>
          <w:spacing w:val="0"/>
          <w:sz w:val="32"/>
          <w:szCs w:val="32"/>
          <w:shd w:val="clear" w:fill="FFFFFF"/>
          <w:lang w:val="en-US" w:eastAsia="zh-CN"/>
        </w:rPr>
        <w:t>指定地点参加面试。在面试入场截止时间，仍未进入面试考点或者证明身份材料不齐全的应试人员，视为自动弃权，取消面试资格。</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60" w:lineRule="exact"/>
        <w:ind w:right="0" w:rightChars="0"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2.面试形式。采取结构化面试形式，主要测评应试人员的综合分析、沟通应变、岗位匹配度、语言表达、仪容仪表等方面的情况。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60" w:lineRule="exact"/>
        <w:ind w:right="0" w:rightChars="0"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3.面试成绩。按百分制计分方法，面试成绩设70分为合格线。面试现场采取适当方式向面试人员公布成绩。考试结束后，报名人员也可在市水务局官网（http://hzswj.heze.gov.cn/）查看面试成绩。</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60" w:lineRule="exact"/>
        <w:ind w:right="0" w:rightChars="0" w:firstLine="640" w:firstLineChars="200"/>
        <w:textAlignment w:val="auto"/>
        <w:rPr>
          <w:rFonts w:hint="eastAsia" w:ascii="黑体" w:hAnsi="黑体" w:eastAsia="黑体" w:cs="黑体"/>
          <w:i w:val="0"/>
          <w:caps w:val="0"/>
          <w:color w:val="auto"/>
          <w:spacing w:val="0"/>
          <w:sz w:val="32"/>
          <w:szCs w:val="32"/>
          <w:shd w:val="clear" w:fill="FFFFFF"/>
          <w:lang w:val="en-US" w:eastAsia="zh-CN"/>
          <w:rPrChange w:id="59" w:author="Administrator" w:date="2023-04-04T14:36:57Z">
            <w:rPr>
              <w:rFonts w:hint="eastAsia" w:ascii="楷体" w:hAnsi="楷体" w:eastAsia="楷体" w:cs="楷体"/>
              <w:i w:val="0"/>
              <w:caps w:val="0"/>
              <w:color w:val="auto"/>
              <w:spacing w:val="0"/>
              <w:sz w:val="32"/>
              <w:szCs w:val="32"/>
              <w:shd w:val="clear" w:fill="FFFFFF"/>
              <w:lang w:val="en-US" w:eastAsia="zh-CN"/>
            </w:rPr>
          </w:rPrChange>
        </w:rPr>
      </w:pPr>
      <w:r>
        <w:rPr>
          <w:rFonts w:hint="eastAsia" w:ascii="黑体" w:hAnsi="黑体" w:eastAsia="黑体" w:cs="黑体"/>
          <w:i w:val="0"/>
          <w:caps w:val="0"/>
          <w:color w:val="auto"/>
          <w:spacing w:val="0"/>
          <w:sz w:val="32"/>
          <w:szCs w:val="32"/>
          <w:shd w:val="clear" w:fill="FFFFFF"/>
          <w:lang w:val="en-US" w:eastAsia="zh-CN"/>
          <w:rPrChange w:id="60" w:author="Administrator" w:date="2023-04-04T14:36:57Z">
            <w:rPr>
              <w:rFonts w:hint="eastAsia" w:ascii="楷体" w:hAnsi="楷体" w:eastAsia="楷体" w:cs="楷体"/>
              <w:i w:val="0"/>
              <w:caps w:val="0"/>
              <w:color w:val="auto"/>
              <w:spacing w:val="0"/>
              <w:sz w:val="32"/>
              <w:szCs w:val="32"/>
              <w:shd w:val="clear" w:fill="FFFFFF"/>
              <w:lang w:val="en-US" w:eastAsia="zh-CN"/>
            </w:rPr>
          </w:rPrChange>
        </w:rPr>
        <w:t>三、考察和体检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60" w:lineRule="exact"/>
        <w:ind w:right="0" w:rightChars="0"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面试结束后，根据面试成绩从高到低顺序，按录用计划与体检考察人数1:1的比例确定进入体检考察环节人选，若出现面试成绩相同，则按笔试成绩由高分到低分确定考察对象。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60" w:lineRule="exact"/>
        <w:ind w:right="0" w:rightChars="0" w:firstLine="640" w:firstLineChars="200"/>
        <w:textAlignment w:val="auto"/>
        <w:rPr>
          <w:rFonts w:hint="eastAsia" w:ascii="黑体" w:hAnsi="黑体" w:eastAsia="黑体" w:cs="黑体"/>
          <w:i w:val="0"/>
          <w:caps w:val="0"/>
          <w:color w:val="auto"/>
          <w:spacing w:val="0"/>
          <w:sz w:val="32"/>
          <w:szCs w:val="32"/>
          <w:shd w:val="clear" w:fill="FFFFFF"/>
          <w:lang w:val="en-US" w:eastAsia="zh-CN"/>
          <w:rPrChange w:id="61" w:author="Administrator" w:date="2023-04-04T14:37:02Z">
            <w:rPr>
              <w:rFonts w:hint="eastAsia" w:ascii="楷体" w:hAnsi="楷体" w:eastAsia="楷体" w:cs="楷体"/>
              <w:i w:val="0"/>
              <w:caps w:val="0"/>
              <w:color w:val="auto"/>
              <w:spacing w:val="0"/>
              <w:sz w:val="32"/>
              <w:szCs w:val="32"/>
              <w:shd w:val="clear" w:fill="FFFFFF"/>
              <w:lang w:val="en-US" w:eastAsia="zh-CN"/>
            </w:rPr>
          </w:rPrChange>
        </w:rPr>
      </w:pPr>
      <w:r>
        <w:rPr>
          <w:rFonts w:hint="eastAsia" w:ascii="黑体" w:hAnsi="黑体" w:eastAsia="黑体" w:cs="黑体"/>
          <w:i w:val="0"/>
          <w:caps w:val="0"/>
          <w:color w:val="auto"/>
          <w:spacing w:val="0"/>
          <w:sz w:val="32"/>
          <w:szCs w:val="32"/>
          <w:shd w:val="clear" w:fill="FFFFFF"/>
          <w:lang w:val="en-US" w:eastAsia="zh-CN"/>
          <w:rPrChange w:id="62" w:author="Administrator" w:date="2023-04-04T14:37:02Z">
            <w:rPr>
              <w:rFonts w:hint="eastAsia" w:ascii="楷体" w:hAnsi="楷体" w:eastAsia="楷体" w:cs="楷体"/>
              <w:i w:val="0"/>
              <w:caps w:val="0"/>
              <w:color w:val="auto"/>
              <w:spacing w:val="0"/>
              <w:sz w:val="32"/>
              <w:szCs w:val="32"/>
              <w:shd w:val="clear" w:fill="FFFFFF"/>
              <w:lang w:val="en-US" w:eastAsia="zh-CN"/>
            </w:rPr>
          </w:rPrChange>
        </w:rPr>
        <w:t>四、其他注意事项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60" w:lineRule="exact"/>
        <w:ind w:right="0" w:rightChars="0" w:firstLine="640" w:firstLineChars="200"/>
        <w:textAlignment w:val="auto"/>
        <w:rPr>
          <w:ins w:id="63" w:author="Administrator" w:date="2023-04-04T14:44:07Z"/>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请报名人员按照通知规定的时间、地点、要求参加</w:t>
      </w:r>
      <w:r>
        <w:rPr>
          <w:rFonts w:hint="eastAsia" w:ascii="仿宋_GB2312" w:hAnsi="仿宋_GB2312" w:eastAsia="仿宋_GB2312" w:cs="仿宋_GB2312"/>
          <w:i w:val="0"/>
          <w:caps w:val="0"/>
          <w:color w:val="auto"/>
          <w:spacing w:val="0"/>
          <w:sz w:val="32"/>
          <w:szCs w:val="32"/>
          <w:shd w:val="clear" w:fill="FFFFFF"/>
          <w:lang w:val="en-US" w:eastAsia="zh-CN"/>
        </w:rPr>
        <w:t>笔试、</w:t>
      </w:r>
      <w:r>
        <w:rPr>
          <w:rFonts w:hint="eastAsia" w:ascii="仿宋_GB2312" w:hAnsi="仿宋_GB2312" w:eastAsia="仿宋_GB2312" w:cs="仿宋_GB2312"/>
          <w:i w:val="0"/>
          <w:caps w:val="0"/>
          <w:color w:val="auto"/>
          <w:spacing w:val="0"/>
          <w:sz w:val="32"/>
          <w:szCs w:val="32"/>
          <w:shd w:val="clear" w:fill="FFFFFF"/>
        </w:rPr>
        <w:t>面试。逾期未到者，视为自动放弃资格。</w:t>
      </w:r>
      <w:del w:id="64" w:author="Administrator" w:date="2023-04-04T14:44:07Z">
        <w:r>
          <w:rPr>
            <w:rFonts w:hint="eastAsia" w:ascii="仿宋_GB2312" w:hAnsi="仿宋_GB2312" w:eastAsia="仿宋_GB2312" w:cs="仿宋_GB2312"/>
            <w:i w:val="0"/>
            <w:caps w:val="0"/>
            <w:color w:val="auto"/>
            <w:spacing w:val="0"/>
            <w:sz w:val="32"/>
            <w:szCs w:val="32"/>
            <w:shd w:val="clear" w:fill="FFFFFF"/>
          </w:rPr>
          <w:br w:type="textWrapping"/>
        </w:r>
      </w:del>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60" w:lineRule="exact"/>
        <w:ind w:right="0" w:rightChars="0" w:firstLine="640" w:firstLineChars="200"/>
        <w:textAlignment w:val="auto"/>
        <w:rPr>
          <w:ins w:id="65" w:author="Administrator" w:date="2023-04-04T14:37:43Z"/>
          <w:del w:id="66" w:author="user" w:date="2023-04-04T16:11:28Z"/>
          <w:rFonts w:hint="eastAsia" w:ascii="仿宋_GB2312" w:hAnsi="仿宋_GB2312" w:eastAsia="仿宋_GB2312" w:cs="仿宋_GB2312"/>
          <w:i w:val="0"/>
          <w:caps w:val="0"/>
          <w:color w:val="auto"/>
          <w:spacing w:val="0"/>
          <w:sz w:val="32"/>
          <w:szCs w:val="32"/>
          <w:shd w:val="clear" w:fill="FFFFFF"/>
          <w:lang w:eastAsia="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60" w:lineRule="exact"/>
        <w:ind w:right="0" w:rightChars="0" w:firstLine="640" w:firstLineChars="200"/>
        <w:textAlignment w:val="auto"/>
        <w:rPr>
          <w:rFonts w:hint="eastAsia" w:ascii="仿宋_GB2312" w:hAnsi="仿宋_GB2312" w:eastAsia="仿宋_GB2312" w:cs="仿宋_GB2312"/>
          <w:i w:val="0"/>
          <w:caps w:val="0"/>
          <w:color w:val="auto"/>
          <w:spacing w:val="0"/>
          <w:sz w:val="32"/>
          <w:szCs w:val="32"/>
          <w:shd w:val="clear" w:fill="FFFFFF"/>
        </w:rPr>
      </w:pPr>
      <w:del w:id="67" w:author="Administrator" w:date="2023-04-04T14:42:17Z">
        <w:r>
          <w:rPr>
            <w:rFonts w:hint="eastAsia" w:ascii="仿宋_GB2312" w:hAnsi="仿宋_GB2312" w:eastAsia="仿宋_GB2312" w:cs="仿宋_GB2312"/>
            <w:i w:val="0"/>
            <w:caps w:val="0"/>
            <w:color w:val="auto"/>
            <w:spacing w:val="0"/>
            <w:sz w:val="32"/>
            <w:szCs w:val="32"/>
            <w:shd w:val="clear" w:fill="FFFFFF"/>
          </w:rPr>
          <w:delText> </w:delText>
        </w:r>
      </w:del>
      <w:del w:id="68" w:author="Administrator" w:date="2023-04-04T14:42:16Z">
        <w:r>
          <w:rPr>
            <w:rFonts w:hint="eastAsia" w:ascii="仿宋_GB2312" w:hAnsi="仿宋_GB2312" w:eastAsia="仿宋_GB2312" w:cs="仿宋_GB2312"/>
            <w:i w:val="0"/>
            <w:caps w:val="0"/>
            <w:color w:val="auto"/>
            <w:spacing w:val="0"/>
            <w:sz w:val="32"/>
            <w:szCs w:val="32"/>
            <w:shd w:val="clear" w:fill="FFFFFF"/>
          </w:rPr>
          <w:delText>   </w:delText>
        </w:r>
      </w:del>
      <w:del w:id="69" w:author="Administrator" w:date="2023-04-04T14:42:15Z">
        <w:r>
          <w:rPr>
            <w:rFonts w:hint="eastAsia" w:ascii="仿宋_GB2312" w:hAnsi="仿宋_GB2312" w:eastAsia="仿宋_GB2312" w:cs="仿宋_GB2312"/>
            <w:i w:val="0"/>
            <w:caps w:val="0"/>
            <w:color w:val="auto"/>
            <w:spacing w:val="0"/>
            <w:sz w:val="32"/>
            <w:szCs w:val="32"/>
            <w:shd w:val="clear" w:fill="FFFFFF"/>
            <w:lang w:val="en-US" w:eastAsia="zh-CN"/>
          </w:rPr>
          <w:delText xml:space="preserve">  </w:delText>
        </w:r>
      </w:del>
      <w:r>
        <w:rPr>
          <w:rFonts w:hint="eastAsia" w:ascii="仿宋_GB2312" w:hAnsi="仿宋_GB2312" w:eastAsia="仿宋_GB2312" w:cs="仿宋_GB2312"/>
          <w:i w:val="0"/>
          <w:caps w:val="0"/>
          <w:color w:val="auto"/>
          <w:spacing w:val="0"/>
          <w:sz w:val="32"/>
          <w:szCs w:val="32"/>
          <w:shd w:val="clear" w:fill="FFFFFF"/>
        </w:rPr>
        <w:t>请报名人员在整个招录期间保持通讯畅通，通讯方式</w:t>
      </w:r>
      <w:bookmarkStart w:id="0" w:name="_GoBack"/>
      <w:bookmarkEnd w:id="0"/>
      <w:r>
        <w:rPr>
          <w:rFonts w:hint="eastAsia" w:ascii="仿宋_GB2312" w:hAnsi="仿宋_GB2312" w:eastAsia="仿宋_GB2312" w:cs="仿宋_GB2312"/>
          <w:i w:val="0"/>
          <w:caps w:val="0"/>
          <w:color w:val="auto"/>
          <w:spacing w:val="0"/>
          <w:sz w:val="32"/>
          <w:szCs w:val="32"/>
          <w:shd w:val="clear" w:fill="FFFFFF"/>
        </w:rPr>
        <w:t>如有变化，应当及时联系我单位，以免错失机会。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60" w:lineRule="exact"/>
        <w:ind w:left="0" w:right="0" w:firstLine="645"/>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请应聘人员近期注意做好自我健康管理，以免因个人原因影响考试，请保持所留联系方式24小时畅通，以免错过重要信息影响考试。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60" w:lineRule="exact"/>
        <w:ind w:left="0" w:right="0" w:firstLine="645"/>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其他未尽事宜以菏泽市人才工作领导小组办公室和菏泽市</w:t>
      </w:r>
      <w:r>
        <w:rPr>
          <w:rFonts w:hint="eastAsia" w:ascii="仿宋_GB2312" w:hAnsi="仿宋_GB2312" w:eastAsia="仿宋_GB2312" w:cs="仿宋_GB2312"/>
          <w:i w:val="0"/>
          <w:caps w:val="0"/>
          <w:color w:val="auto"/>
          <w:spacing w:val="0"/>
          <w:sz w:val="32"/>
          <w:szCs w:val="32"/>
          <w:shd w:val="clear" w:fill="FFFFFF"/>
          <w:lang w:val="en-US" w:eastAsia="zh-CN"/>
        </w:rPr>
        <w:t>水务</w:t>
      </w:r>
      <w:r>
        <w:rPr>
          <w:rFonts w:hint="eastAsia" w:ascii="仿宋_GB2312" w:hAnsi="仿宋_GB2312" w:eastAsia="仿宋_GB2312" w:cs="仿宋_GB2312"/>
          <w:i w:val="0"/>
          <w:caps w:val="0"/>
          <w:color w:val="auto"/>
          <w:spacing w:val="0"/>
          <w:sz w:val="32"/>
          <w:szCs w:val="32"/>
          <w:shd w:val="clear" w:fill="FFFFFF"/>
        </w:rPr>
        <w:t>局解释或发布的信息为准。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60" w:lineRule="exact"/>
        <w:ind w:left="0" w:right="0" w:firstLine="645"/>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咨询电话：0530-</w:t>
      </w:r>
      <w:r>
        <w:rPr>
          <w:rFonts w:hint="eastAsia" w:ascii="仿宋_GB2312" w:hAnsi="仿宋_GB2312" w:eastAsia="仿宋_GB2312" w:cs="仿宋_GB2312"/>
          <w:i w:val="0"/>
          <w:caps w:val="0"/>
          <w:color w:val="auto"/>
          <w:spacing w:val="0"/>
          <w:sz w:val="32"/>
          <w:szCs w:val="32"/>
          <w:shd w:val="clear" w:fill="FFFFFF"/>
          <w:lang w:val="en-US" w:eastAsia="zh-CN"/>
        </w:rPr>
        <w:t>6169003</w:t>
      </w:r>
      <w:r>
        <w:rPr>
          <w:rFonts w:hint="eastAsia" w:ascii="仿宋_GB2312" w:hAnsi="仿宋_GB2312" w:eastAsia="仿宋_GB2312" w:cs="仿宋_GB2312"/>
          <w:i w:val="0"/>
          <w:caps w:val="0"/>
          <w:color w:val="auto"/>
          <w:spacing w:val="0"/>
          <w:sz w:val="32"/>
          <w:szCs w:val="32"/>
          <w:shd w:val="clear" w:fill="FFFFFF"/>
        </w:rPr>
        <w:t>。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考试系统技术支持电话：0530-5139258</w:t>
      </w:r>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sans-serif">
    <w:altName w:val="文泉驿微米黑"/>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Arial">
    <w:altName w:val="Nimbus Roman No9 L"/>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revisionView w:markup="0"/>
  <w:trackRevisions w:val="true"/>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4MGMzODExNDYyMzJkNzc2OTBkNzg1ZjBjMTgyYzgifQ=="/>
  </w:docVars>
  <w:rsids>
    <w:rsidRoot w:val="0BAE7103"/>
    <w:rsid w:val="024261A6"/>
    <w:rsid w:val="0BAE7103"/>
    <w:rsid w:val="17A07FA7"/>
    <w:rsid w:val="28763B90"/>
    <w:rsid w:val="44640723"/>
    <w:rsid w:val="472F86F3"/>
    <w:rsid w:val="4CE82E40"/>
    <w:rsid w:val="5678609D"/>
    <w:rsid w:val="6417181C"/>
    <w:rsid w:val="65F7659B"/>
    <w:rsid w:val="7E5E55FD"/>
    <w:rsid w:val="BF5FD89E"/>
    <w:rsid w:val="EDF32873"/>
    <w:rsid w:val="FCFF909C"/>
    <w:rsid w:val="FFF39F4E"/>
    <w:rsid w:val="FFFD9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Body text|1"/>
    <w:basedOn w:val="1"/>
    <w:qFormat/>
    <w:uiPriority w:val="0"/>
    <w:pPr>
      <w:spacing w:line="382" w:lineRule="auto"/>
      <w:ind w:firstLine="400"/>
    </w:pPr>
    <w:rPr>
      <w:rFonts w:ascii="宋体" w:hAnsi="宋体" w:cs="宋体"/>
      <w:sz w:val="30"/>
      <w:szCs w:val="30"/>
      <w:lang w:val="zh-TW" w:eastAsia="zh-TW" w:bidi="zh-TW"/>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1121</Words>
  <Characters>1245</Characters>
  <Lines>0</Lines>
  <Paragraphs>0</Paragraphs>
  <TotalTime>64</TotalTime>
  <ScaleCrop>false</ScaleCrop>
  <LinksUpToDate>false</LinksUpToDate>
  <CharactersWithSpaces>1252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2023-04-04T08:54:00Z</dcterms:created>
  <dc:creator>haohao</dc:creator>
  <cp:lastModifiedBy>user</cp:lastModifiedBy>
  <dcterms:modified xsi:type="dcterms:W3CDTF">2023-04-04T16:11:37Z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028FCD2A169A4028AD24F3F26D3D90BA_11</vt:lpwstr>
  </property>
</Properties>
</file>