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4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918"/>
        <w:gridCol w:w="1406"/>
        <w:gridCol w:w="1912"/>
        <w:gridCol w:w="1799"/>
        <w:gridCol w:w="24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0" w:author="彭程:分管领导签发" w:date="2023-03-02T17:03:27Z"/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珠海市国防教育训练中心2023年公开招聘事业编制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工作人员通过初审及参加笔试人员名单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后四位数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现场资格审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查及笔试室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办公室管理九级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7219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202301001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莫钧翔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202301002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202301003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肖炅斌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202301004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罗程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202301005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6096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202301006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张向南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202301007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王昭东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202301008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杨嘉骏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202301009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郭成文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945X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黄星谱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蔡海州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赵高鹿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汪博文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202301019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蒋从成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过佳达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杨余智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赵闻笛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宋双飞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陈毅然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胡雪融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蓝文玉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张馨尹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陈柯羽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吴瑶瑶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吕婉莹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黄婉玲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尹相悦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0241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韦安琪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9088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202301039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202301040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202301041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蔡蓓蕾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202301042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覃俊娥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202301043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202301044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徐丽红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202301045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吴倩倩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202301046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202301047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202301048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方艾婷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202301049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罗慧华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何意如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王方方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周子涵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张婧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彭曦阳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202301059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202301060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罗清清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202301061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202301062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巫华颖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202301063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周萌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6748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202301064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杨月苹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202301065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韩嫣然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202301066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黄森楠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202301067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金曼辰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202301068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段玉竹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202301069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周雨凡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202301070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赖菀桃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202301071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姜雨萌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202301072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孙晓倩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202301073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田春阳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042X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202301074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陈芷姗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戴倩怡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202301076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陈旻琚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072X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202301077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202301078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胡永涵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202301079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司欣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202301080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王新月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202301081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张雪影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7247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202301082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林彩连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202301083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赵倩雯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202301084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吕淑娟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202301085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202301086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柯亚芬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202301087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廖棋棋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0641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202301088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202301089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郭甲一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202301090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①号楼三楼03考室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潘子君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202301091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黎洁霞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202301092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张素素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202301093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202301094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卢文静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202301095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黄月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202301096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冯晓庆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202301097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202301098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王少楠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202301099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202301100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能青青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202301101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张淼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202301102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贾香香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0268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202301103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朱鹏景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202301104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黄钰翔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202301105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招国腾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202301106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202301107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202301108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202301109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林煌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202301110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202301111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潘应杰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202301112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202301113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赵海宜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9067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202301114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刘梓楠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9107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202301115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202301116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202301117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王洁莹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202301118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粟雅洁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202301119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周景瑶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202301120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①号楼三楼04考室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王星灵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202301121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贾韫竹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202301122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202301123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8069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202301124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陈方姝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李鑫欣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202301126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邸嘉玥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202301127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202301128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闫宇鹤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202301129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贾婷婷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202301130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202301131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820X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202301132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唐昕悦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202301133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潘思聪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202301134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李睿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202301135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202301136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202301137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陆雅超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202301138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766X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202301139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202301140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许东芝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202301141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202301142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黄彦媛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202301143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训管部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202302001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张洋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202302002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761X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202302003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邱小军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202302004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743X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202302005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杨一泓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202302006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陈续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202302007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①号楼三楼05考室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李中强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202302008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全振国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202302009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202302010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沈保印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679X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202302011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田宝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202302012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202302013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202302014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严茂红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202302015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许明抿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202302016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冷旻昱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202302017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冯晶晶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202302018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202302019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王灿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202302020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张恺姣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202302021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李秋玉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202302022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刘涵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202302023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朱淑娴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202302024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邹佳颖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202302026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202302027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陈旻颢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8019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202302028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耿润峰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202302029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杜渊博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202302030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彭裕惠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202302031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叶添裕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202302032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陈琪林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843X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202302033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卢颖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202302034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张信恒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202302035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邓浚星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202302036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陈汉杰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721X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202302037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①号楼三楼06考室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202302038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202302039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颜夫成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202303001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盛茂鑫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0635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202303002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高士然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0435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202303003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付昱铭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202303004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王纬福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202303005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范宽飞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202303006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张正丰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202303007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陈勇明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202303008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徐龙飞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7190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202303009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202303010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李劭鹏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202303011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罗彦豪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202303012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202303013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黎德星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202303014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胡扬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202303015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关一鸣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202303016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郭康幸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202303017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202303018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覃威铭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202303019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张卓众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202303020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王志彬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202303021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202303022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刘运松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202303023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202303024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张航奇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罗文超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202303026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曹腾飞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202303027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202303028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①号楼四楼07考室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赵金行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202303029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8711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202303030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陈锦扬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202303031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8556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202303032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薛德晓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202303033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李达明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202303034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刘晶晶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202303035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余晓彤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9083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202303036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李彬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202303037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朱贤璇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202303038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冯飞帆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9544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202303039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202303040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李铭晴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202303041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202303042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202303043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202303044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郑巧淑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0747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202303045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蔡子晴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660X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202303046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李曼硕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202303047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卢婉琦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202303048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黄缨晴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9082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202303049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912X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202303050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郭慧贤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202303051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202303052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202303053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202303054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邹欢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202303055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202303056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曲扬迪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202303057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202303058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①号楼四楼08考室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郑佳宁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202303059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刘柏君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202303060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应美玲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202303061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202303062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202303063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江秀玲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202303064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潘柳利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202303065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习如意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202303066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林露洁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202303067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周亚丽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202303068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彭紫婷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202303069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陈依俐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202303070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黎钰婵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7864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202303071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202303072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赖雨婷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202303073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王志慧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202303074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李淑芬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202303076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孙晓倩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202303077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202303078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吉思情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202303079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周景曦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202303080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肖芬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726X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202303081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李卓谕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202303082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李巧雪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202303083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潘施茹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202303084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李浩琳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0644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202303085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徐子涵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0346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202303086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黄彩玉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202303087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邓倩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202303088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①号楼四楼09考室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黄文颖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202303089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202303090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202303091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202303092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7567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202303093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李佑宇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202303094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关志远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202303095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王大鹏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202303096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202303097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张伟斌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202303098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8013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202303099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吴泽雄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202303100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刘奕宏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202303101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年俊丞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202303102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丘萌琛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202303103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8037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202303104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马宏杰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202303105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陈思浩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202303106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202303107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张汀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202303108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梁雪豪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0417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202303109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刘仕基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0614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202303110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区奕朗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202303111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熊兴民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202303112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杨赵昕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6633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202303113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谢华昭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0552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202303114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9835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202303115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黄锦涛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202303116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徐靖松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202303117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关超元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6439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202303118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①号楼四楼10考室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张政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202303119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褚洋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202303120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古李湛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202303121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202303122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202303123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202303124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倪成凤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202303126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李珂玭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202303127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202303128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卢颖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202303129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程博宇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9645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202303130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吴琼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202303131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钱慧珊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202303132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苟雅斐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202303133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于丽莉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202303134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邓皓尤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9246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202303135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何嘉琪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9066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202303136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202303137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谭可琦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202303138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202303139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黄汝茵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9060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202303140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刘荣慧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0548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202303141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石榆瑜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202303142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陈翾羽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202303143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陈雨桐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810X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202303144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9060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202303145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梁宇晴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902X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202303146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蒋潇雨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202303147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鲁天昕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202303148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①号楼四楼11考室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古今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202303149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朱迪莎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8100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202303150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赵熙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202303151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杨春白雪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202303152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谭泽颖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202303153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钟雨婷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0787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202303154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贺邃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9084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202303155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廖丽彬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202303156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邓永青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202303157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赵思达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202303158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沈梦媛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202303159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李阳晓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202303160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肖子倩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202303161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刘姣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7248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202303162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刘曼琪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202303163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刘佩凯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202303164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温杰灵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202303165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姜林燕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202303166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成薇铭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202303167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叶旖旎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202303168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吴幸露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7729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202303169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①号楼四楼12考室</w:t>
            </w:r>
          </w:p>
        </w:tc>
      </w:tr>
    </w:tbl>
    <w:p>
      <w:pPr>
        <w:pStyle w:val="7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474" w:bottom="1984" w:left="1587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15"/>
        <w:rFonts w:hint="eastAsia" w:ascii="Times New Roman" w:hAnsi="Times New Roman" w:eastAsia="仿宋_GB2312" w:cs="Times New Roman"/>
        <w:kern w:val="2"/>
        <w:sz w:val="24"/>
        <w:lang w:val="en-US" w:eastAsia="zh-CN" w:bidi="ar-SA"/>
      </w:rPr>
    </w:pPr>
    <w:r>
      <w:rPr>
        <w:rStyle w:val="15"/>
        <w:rFonts w:hint="eastAsia" w:ascii="Times New Roman" w:hAnsi="Times New Roman" w:eastAsia="宋体" w:cs="Times New Roman"/>
        <w:sz w:val="24"/>
      </w:rPr>
      <w:t xml:space="preserve">— </w:t>
    </w:r>
    <w:r>
      <w:rPr>
        <w:rFonts w:ascii="Times New Roman" w:hAnsi="Times New Roman" w:eastAsia="仿宋_GB2312" w:cs="Times New Roman"/>
        <w:kern w:val="2"/>
        <w:sz w:val="24"/>
        <w:lang w:val="en-US" w:eastAsia="zh-CN" w:bidi="ar-SA"/>
      </w:rPr>
      <w:fldChar w:fldCharType="begin"/>
    </w:r>
    <w:r>
      <w:rPr>
        <w:rStyle w:val="15"/>
        <w:rFonts w:ascii="Times New Roman" w:hAnsi="Times New Roman" w:eastAsia="宋体" w:cs="Times New Roman"/>
        <w:sz w:val="24"/>
      </w:rPr>
      <w:instrText xml:space="preserve">PAGE  </w:instrText>
    </w:r>
    <w:r>
      <w:rPr>
        <w:rFonts w:ascii="Times New Roman" w:hAnsi="Times New Roman" w:eastAsia="仿宋_GB2312" w:cs="Times New Roman"/>
        <w:kern w:val="2"/>
        <w:sz w:val="24"/>
        <w:lang w:val="en-US" w:eastAsia="zh-CN" w:bidi="ar-SA"/>
      </w:rPr>
      <w:fldChar w:fldCharType="separate"/>
    </w:r>
    <w:r>
      <w:rPr>
        <w:rStyle w:val="15"/>
        <w:rFonts w:ascii="Times New Roman" w:hAnsi="Times New Roman" w:eastAsia="宋体" w:cs="Times New Roman"/>
        <w:sz w:val="24"/>
      </w:rPr>
      <w:t>1</w:t>
    </w:r>
    <w:r>
      <w:rPr>
        <w:rFonts w:ascii="Times New Roman" w:hAnsi="Times New Roman" w:eastAsia="仿宋_GB2312" w:cs="Times New Roman"/>
        <w:kern w:val="2"/>
        <w:sz w:val="24"/>
        <w:lang w:val="en-US" w:eastAsia="zh-CN" w:bidi="ar-SA"/>
      </w:rPr>
      <w:fldChar w:fldCharType="end"/>
    </w:r>
    <w:r>
      <w:rPr>
        <w:rStyle w:val="15"/>
        <w:rFonts w:hint="eastAsia" w:ascii="Times New Roman" w:hAnsi="Times New Roman" w:eastAsia="宋体" w:cs="Times New Roman"/>
        <w:sz w:val="24"/>
      </w:rPr>
      <w:t xml:space="preserve"> —</w:t>
    </w:r>
  </w:p>
  <w:p>
    <w:pPr>
      <w:widowControl w:val="0"/>
      <w:snapToGrid w:val="0"/>
      <w:ind w:right="360" w:firstLine="360"/>
      <w:jc w:val="right"/>
      <w:rPr>
        <w:rFonts w:hint="eastAsia" w:ascii="Times New Roman" w:hAnsi="Times New Roman" w:eastAsia="仿宋_GB2312" w:cs="Times New Roman"/>
        <w:kern w:val="2"/>
        <w:sz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15"/>
        <w:rFonts w:ascii="Times New Roman" w:hAnsi="Times New Roman" w:eastAsia="仿宋_GB2312" w:cs="Times New Roman"/>
        <w:kern w:val="2"/>
        <w:sz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lang w:val="en-US" w:eastAsia="zh-CN" w:bidi="ar-SA"/>
      </w:rPr>
      <w:fldChar w:fldCharType="begin"/>
    </w:r>
    <w:r>
      <w:rPr>
        <w:rStyle w:val="15"/>
        <w:rFonts w:ascii="Times New Roman" w:hAnsi="Times New Roman" w:eastAsia="宋体" w:cs="Times New Roman"/>
        <w:sz w:val="18"/>
      </w:rPr>
      <w:instrText xml:space="preserve">PAGE  </w:instrText>
    </w:r>
    <w:r>
      <w:rPr>
        <w:rFonts w:ascii="Times New Roman" w:hAnsi="Times New Roman" w:eastAsia="仿宋_GB2312" w:cs="Times New Roman"/>
        <w:kern w:val="2"/>
        <w:sz w:val="18"/>
        <w:lang w:val="en-US" w:eastAsia="zh-CN" w:bidi="ar-SA"/>
      </w:rPr>
      <w:fldChar w:fldCharType="separate"/>
    </w:r>
    <w:r>
      <w:rPr>
        <w:rStyle w:val="15"/>
        <w:rFonts w:ascii="Times New Roman" w:hAnsi="Times New Roman" w:eastAsia="宋体" w:cs="Times New Roman"/>
        <w:sz w:val="18"/>
      </w:rPr>
      <w:t>1</w:t>
    </w:r>
    <w:r>
      <w:rPr>
        <w:rFonts w:ascii="Times New Roman" w:hAnsi="Times New Roman" w:eastAsia="仿宋_GB2312" w:cs="Times New Roman"/>
        <w:kern w:val="2"/>
        <w:sz w:val="18"/>
        <w:lang w:val="en-US" w:eastAsia="zh-CN" w:bidi="ar-SA"/>
      </w:rPr>
      <w:fldChar w:fldCharType="end"/>
    </w:r>
  </w:p>
  <w:p>
    <w:pPr>
      <w:widowControl w:val="0"/>
      <w:snapToGrid w:val="0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="Times New Roman"/>
        <w:kern w:val="2"/>
        <w:sz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cs="Times New Roma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彭程:分管领导签发">
    <w15:presenceInfo w15:providerId="None" w15:userId="彭程:分管领导签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ZDliZTA0OTBiMGUzZWNiODE1OTU2YzkzMzI1NTcifQ=="/>
    <w:docVar w:name="KSO_WPS_MARK_KEY" w:val="8b20385b-676c-48bb-8c94-354c81a35ddb"/>
  </w:docVars>
  <w:rsids>
    <w:rsidRoot w:val="54DF136C"/>
    <w:rsid w:val="00445236"/>
    <w:rsid w:val="004E4B72"/>
    <w:rsid w:val="03F27BDE"/>
    <w:rsid w:val="06B83B1C"/>
    <w:rsid w:val="0BFC4132"/>
    <w:rsid w:val="0DCB76A3"/>
    <w:rsid w:val="0DD117A0"/>
    <w:rsid w:val="101F18D4"/>
    <w:rsid w:val="104461C6"/>
    <w:rsid w:val="14B97EE7"/>
    <w:rsid w:val="16935FEE"/>
    <w:rsid w:val="26AD2BFF"/>
    <w:rsid w:val="2A971705"/>
    <w:rsid w:val="2CC87D8D"/>
    <w:rsid w:val="2E4B06EC"/>
    <w:rsid w:val="31331756"/>
    <w:rsid w:val="33857B2D"/>
    <w:rsid w:val="34B91730"/>
    <w:rsid w:val="3A0E2A39"/>
    <w:rsid w:val="3A7D0687"/>
    <w:rsid w:val="3BFB7352"/>
    <w:rsid w:val="3E1D622C"/>
    <w:rsid w:val="432625F6"/>
    <w:rsid w:val="44931761"/>
    <w:rsid w:val="44B70EAD"/>
    <w:rsid w:val="4C3146EC"/>
    <w:rsid w:val="52E14C3A"/>
    <w:rsid w:val="54DF136C"/>
    <w:rsid w:val="54E54C2B"/>
    <w:rsid w:val="58037840"/>
    <w:rsid w:val="589336AA"/>
    <w:rsid w:val="5B575072"/>
    <w:rsid w:val="5DFF5D7B"/>
    <w:rsid w:val="5F6B03CE"/>
    <w:rsid w:val="685366E4"/>
    <w:rsid w:val="688411E4"/>
    <w:rsid w:val="6A4FD02B"/>
    <w:rsid w:val="6A5542F6"/>
    <w:rsid w:val="6EFFFD11"/>
    <w:rsid w:val="705C390A"/>
    <w:rsid w:val="713E4342"/>
    <w:rsid w:val="723070D0"/>
    <w:rsid w:val="727F385C"/>
    <w:rsid w:val="74AB1C81"/>
    <w:rsid w:val="7576D06D"/>
    <w:rsid w:val="76DF77FC"/>
    <w:rsid w:val="77FECF33"/>
    <w:rsid w:val="79D45DDB"/>
    <w:rsid w:val="7B1C08F5"/>
    <w:rsid w:val="7E067D1B"/>
    <w:rsid w:val="7F65D283"/>
    <w:rsid w:val="7FBF979B"/>
    <w:rsid w:val="B6FF80B4"/>
    <w:rsid w:val="BFFECB8F"/>
    <w:rsid w:val="D38B1175"/>
    <w:rsid w:val="FF43BBF5"/>
    <w:rsid w:val="FFEB643F"/>
    <w:rsid w:val="FFEFD1AA"/>
    <w:rsid w:val="FF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link w:val="13"/>
    <w:semiHidden/>
    <w:qFormat/>
    <w:uiPriority w:val="0"/>
    <w:rPr>
      <w:rFonts w:eastAsia="仿宋_GB2312"/>
      <w:kern w:val="2"/>
      <w:sz w:val="32"/>
      <w:lang w:val="en-US" w:eastAsia="zh-CN" w:bidi="ar-SA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0"/>
    </w:rPr>
  </w:style>
  <w:style w:type="paragraph" w:styleId="3">
    <w:name w:val="Title"/>
    <w:basedOn w:val="1"/>
    <w:next w:val="1"/>
    <w:qFormat/>
    <w:uiPriority w:val="0"/>
    <w:pPr>
      <w:widowControl w:val="0"/>
      <w:spacing w:line="600" w:lineRule="exact"/>
      <w:jc w:val="center"/>
    </w:pPr>
    <w:rPr>
      <w:rFonts w:ascii="方正小标宋简体" w:hAnsi="Cambria" w:eastAsia="方正小标宋简体" w:cs="Times New Roman"/>
      <w:bCs/>
      <w:kern w:val="2"/>
      <w:sz w:val="44"/>
      <w:szCs w:val="32"/>
      <w:lang w:val="en-US" w:eastAsia="zh-CN" w:bidi="ar-SA"/>
    </w:r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等线" w:cs="Times New Roman"/>
      <w:sz w:val="32"/>
    </w:r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toc 2"/>
    <w:next w:val="1"/>
    <w:qFormat/>
    <w:uiPriority w:val="0"/>
    <w:pPr>
      <w:widowControl w:val="0"/>
      <w:spacing w:line="600" w:lineRule="exact"/>
      <w:ind w:left="200" w:left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9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11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 Char"/>
    <w:link w:val="1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styleId="14">
    <w:name w:val="Strong"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Hyperlink"/>
    <w:qFormat/>
    <w:uiPriority w:val="0"/>
    <w:rPr>
      <w:color w:val="000000"/>
      <w:u w:val="none"/>
    </w:rPr>
  </w:style>
  <w:style w:type="paragraph" w:customStyle="1" w:styleId="17">
    <w:name w:val="BodyText1I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BodyText1I"/>
    <w:basedOn w:val="19"/>
    <w:qFormat/>
    <w:uiPriority w:val="0"/>
    <w:pPr>
      <w:widowControl/>
      <w:ind w:firstLine="420" w:firstLineChars="100"/>
    </w:pPr>
  </w:style>
  <w:style w:type="paragraph" w:customStyle="1" w:styleId="19">
    <w:name w:val="BodyText"/>
    <w:basedOn w:val="1"/>
    <w:qFormat/>
    <w:uiPriority w:val="0"/>
    <w:pPr>
      <w:spacing w:after="120"/>
    </w:pPr>
  </w:style>
  <w:style w:type="character" w:customStyle="1" w:styleId="20">
    <w:name w:val="font0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2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paragraph" w:customStyle="1" w:styleId="23">
    <w:name w:val="BodyTextIndent"/>
    <w:basedOn w:val="1"/>
    <w:qFormat/>
    <w:uiPriority w:val="0"/>
    <w:pPr>
      <w:spacing w:after="120"/>
      <w:ind w:left="420" w:leftChars="200"/>
    </w:pPr>
  </w:style>
  <w:style w:type="paragraph" w:customStyle="1" w:styleId="24">
    <w:name w:val="样式1"/>
    <w:qFormat/>
    <w:uiPriority w:val="0"/>
    <w:pPr>
      <w:widowControl w:val="0"/>
      <w:spacing w:line="579" w:lineRule="exact"/>
      <w:ind w:firstLine="640" w:firstLineChars="20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10628</Words>
  <Characters>15909</Characters>
  <Lines>0</Lines>
  <Paragraphs>0</Paragraphs>
  <TotalTime>61</TotalTime>
  <ScaleCrop>false</ScaleCrop>
  <LinksUpToDate>false</LinksUpToDate>
  <CharactersWithSpaces>16036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2022-08-17T15:14:00Z</dcterms:created>
  <dc:creator>泽楠</dc:creator>
  <cp:lastModifiedBy>wqm</cp:lastModifiedBy>
  <dcterms:modified xsi:type="dcterms:W3CDTF">2023-03-02T17:05:00Z</dcterms:modified>
  <dc:title>附件：1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36972111BC4249F4B7120DBFA3B8F9F3</vt:lpwstr>
  </property>
</Properties>
</file>