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2" w:rsidRPr="0034121B" w:rsidRDefault="00F6218F">
      <w:pPr>
        <w:jc w:val="left"/>
        <w:rPr>
          <w:rFonts w:ascii="仿宋_GB2312" w:eastAsia="仿宋_GB2312"/>
          <w:sz w:val="32"/>
          <w:szCs w:val="32"/>
        </w:rPr>
      </w:pPr>
      <w:r w:rsidRPr="0034121B">
        <w:rPr>
          <w:rFonts w:ascii="仿宋_GB2312" w:eastAsia="仿宋_GB2312" w:hint="eastAsia"/>
          <w:sz w:val="32"/>
          <w:szCs w:val="32"/>
        </w:rPr>
        <w:t xml:space="preserve">附件2 </w:t>
      </w:r>
    </w:p>
    <w:p w:rsidR="004476B2" w:rsidRDefault="00F6218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北京市经济</w:t>
      </w:r>
      <w:r w:rsidR="006A61BD">
        <w:rPr>
          <w:rFonts w:ascii="黑体" w:eastAsia="黑体" w:hAnsi="黑体" w:hint="eastAsia"/>
          <w:b/>
          <w:sz w:val="36"/>
          <w:szCs w:val="36"/>
        </w:rPr>
        <w:t>信息</w:t>
      </w:r>
      <w:r w:rsidR="006A61BD">
        <w:rPr>
          <w:rFonts w:ascii="黑体" w:eastAsia="黑体" w:hAnsi="黑体"/>
          <w:b/>
          <w:sz w:val="36"/>
          <w:szCs w:val="36"/>
        </w:rPr>
        <w:t>中心</w:t>
      </w:r>
      <w:r w:rsidR="007A449D">
        <w:rPr>
          <w:rFonts w:ascii="黑体" w:eastAsia="黑体" w:hAnsi="黑体" w:hint="eastAsia"/>
          <w:b/>
          <w:sz w:val="36"/>
          <w:szCs w:val="36"/>
        </w:rPr>
        <w:t>202</w:t>
      </w:r>
      <w:r w:rsidR="007A449D"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年公开招聘</w:t>
      </w:r>
      <w:r w:rsidR="00155A25">
        <w:rPr>
          <w:rFonts w:ascii="黑体" w:eastAsia="黑体" w:hAnsi="黑体" w:hint="eastAsia"/>
          <w:b/>
          <w:sz w:val="36"/>
          <w:szCs w:val="36"/>
        </w:rPr>
        <w:t>工作</w:t>
      </w:r>
      <w:r>
        <w:rPr>
          <w:rFonts w:ascii="黑体" w:eastAsia="黑体" w:hAnsi="黑体" w:hint="eastAsia"/>
          <w:b/>
          <w:sz w:val="36"/>
          <w:szCs w:val="36"/>
        </w:rPr>
        <w:t>人员</w:t>
      </w:r>
    </w:p>
    <w:p w:rsidR="004476B2" w:rsidRDefault="00F6218F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</w:t>
      </w:r>
      <w:r>
        <w:rPr>
          <w:rFonts w:ascii="黑体" w:eastAsia="黑体" w:hAnsi="黑体"/>
          <w:b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</w:rPr>
        <w:t>名</w:t>
      </w:r>
      <w:r>
        <w:rPr>
          <w:rFonts w:ascii="黑体" w:eastAsia="黑体" w:hAnsi="黑体"/>
          <w:b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66"/>
        <w:gridCol w:w="1368"/>
        <w:gridCol w:w="52"/>
        <w:gridCol w:w="1318"/>
        <w:gridCol w:w="1375"/>
        <w:gridCol w:w="22"/>
        <w:gridCol w:w="892"/>
        <w:gridCol w:w="1828"/>
      </w:tblGrid>
      <w:tr w:rsidR="004476B2" w:rsidTr="0060725B">
        <w:trPr>
          <w:trHeight w:val="448"/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等线" w:eastAsia="仿宋_GB2312" w:hAnsi="等线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66" w:type="dxa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70" w:type="dxa"/>
            <w:gridSpan w:val="2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14" w:type="dxa"/>
            <w:gridSpan w:val="2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近期免冠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彩色照片</w:t>
            </w:r>
          </w:p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（彩色证件</w:t>
            </w:r>
          </w:p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电子照片）</w:t>
            </w:r>
          </w:p>
        </w:tc>
      </w:tr>
      <w:tr w:rsidR="004476B2" w:rsidTr="0060725B">
        <w:trPr>
          <w:trHeight w:val="717"/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等线" w:eastAsia="仿宋_GB2312" w:hAnsi="等线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366" w:type="dxa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370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914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术</w:t>
            </w: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366" w:type="dxa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70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14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trHeight w:val="315"/>
          <w:jc w:val="center"/>
        </w:trPr>
        <w:tc>
          <w:tcPr>
            <w:tcW w:w="1418" w:type="dxa"/>
            <w:vMerge w:val="restart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366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738" w:type="dxa"/>
            <w:gridSpan w:val="3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</w:tcPr>
          <w:p w:rsidR="004476B2" w:rsidRDefault="00F6218F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742" w:type="dxa"/>
            <w:gridSpan w:val="3"/>
          </w:tcPr>
          <w:p w:rsidR="004476B2" w:rsidRDefault="004476B2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ED04F5">
        <w:trPr>
          <w:trHeight w:val="315"/>
          <w:jc w:val="center"/>
        </w:trPr>
        <w:tc>
          <w:tcPr>
            <w:tcW w:w="1418" w:type="dxa"/>
            <w:vMerge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4476B2" w:rsidRDefault="00F6218F" w:rsidP="00ED04F5">
            <w:pPr>
              <w:widowControl/>
              <w:spacing w:line="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738" w:type="dxa"/>
            <w:gridSpan w:val="3"/>
            <w:vAlign w:val="center"/>
          </w:tcPr>
          <w:p w:rsidR="004476B2" w:rsidRDefault="004476B2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  <w:r w:rsidR="00F60E9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7A449D">
              <w:rPr>
                <w:rFonts w:ascii="仿宋_GB2312" w:eastAsia="仿宋_GB2312" w:hint="eastAsia"/>
                <w:sz w:val="28"/>
                <w:szCs w:val="28"/>
              </w:rPr>
              <w:t>(代码)</w:t>
            </w:r>
          </w:p>
        </w:tc>
        <w:tc>
          <w:tcPr>
            <w:tcW w:w="2742" w:type="dxa"/>
            <w:gridSpan w:val="3"/>
            <w:vAlign w:val="center"/>
          </w:tcPr>
          <w:p w:rsidR="004476B2" w:rsidRDefault="004476B2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A61BD">
        <w:trPr>
          <w:trHeight w:val="315"/>
          <w:jc w:val="center"/>
        </w:trPr>
        <w:tc>
          <w:tcPr>
            <w:tcW w:w="9639" w:type="dxa"/>
            <w:gridSpan w:val="9"/>
          </w:tcPr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是否为202</w:t>
            </w:r>
            <w:r w:rsidR="0049525B"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年应届高校毕业生        是□       否□</w:t>
            </w:r>
          </w:p>
        </w:tc>
      </w:tr>
      <w:tr w:rsidR="007A449D" w:rsidTr="00317A3E">
        <w:trPr>
          <w:jc w:val="center"/>
        </w:trPr>
        <w:tc>
          <w:tcPr>
            <w:tcW w:w="1418" w:type="dxa"/>
          </w:tcPr>
          <w:p w:rsidR="007A449D" w:rsidRDefault="007A449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8221" w:type="dxa"/>
            <w:gridSpan w:val="8"/>
          </w:tcPr>
          <w:p w:rsidR="007A449D" w:rsidRDefault="007A449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等线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  <w:r>
              <w:rPr>
                <w:rFonts w:ascii="等线" w:eastAsia="仿宋_GB2312" w:hAnsi="等线" w:hint="eastAsia"/>
                <w:sz w:val="28"/>
                <w:szCs w:val="28"/>
              </w:rPr>
              <w:t>及职务</w:t>
            </w:r>
          </w:p>
        </w:tc>
        <w:tc>
          <w:tcPr>
            <w:tcW w:w="8221" w:type="dxa"/>
            <w:gridSpan w:val="8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</w:tcPr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221" w:type="dxa"/>
            <w:gridSpan w:val="8"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1B0" w:rsidTr="0060725B">
        <w:trPr>
          <w:jc w:val="center"/>
        </w:trPr>
        <w:tc>
          <w:tcPr>
            <w:tcW w:w="1418" w:type="dxa"/>
          </w:tcPr>
          <w:p w:rsidR="007871B0" w:rsidRDefault="007871B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</w:t>
            </w:r>
            <w:r>
              <w:rPr>
                <w:rFonts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8"/>
          </w:tcPr>
          <w:p w:rsidR="007871B0" w:rsidRDefault="007871B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C33" w:rsidTr="0060725B">
        <w:trPr>
          <w:jc w:val="center"/>
        </w:trPr>
        <w:tc>
          <w:tcPr>
            <w:tcW w:w="1418" w:type="dxa"/>
          </w:tcPr>
          <w:p w:rsidR="00FE1C33" w:rsidRDefault="00FE1C3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86" w:type="dxa"/>
            <w:gridSpan w:val="3"/>
          </w:tcPr>
          <w:p w:rsidR="00FE1C33" w:rsidRDefault="00FE1C33" w:rsidP="006A61BD">
            <w:pPr>
              <w:widowControl/>
              <w:ind w:firstLineChars="1050" w:firstLine="29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</w:t>
            </w:r>
          </w:p>
        </w:tc>
        <w:tc>
          <w:tcPr>
            <w:tcW w:w="2715" w:type="dxa"/>
            <w:gridSpan w:val="3"/>
          </w:tcPr>
          <w:p w:rsidR="00FE1C33" w:rsidRDefault="00401E14" w:rsidP="006A61B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</w:t>
            </w:r>
            <w:r w:rsidR="00FE1C33">
              <w:rPr>
                <w:rFonts w:ascii="仿宋_GB2312" w:eastAsia="仿宋_GB2312" w:hint="eastAsia"/>
                <w:sz w:val="28"/>
                <w:szCs w:val="28"/>
              </w:rPr>
              <w:t>急联系人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 w:rsidR="00FE1C3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20" w:type="dxa"/>
            <w:gridSpan w:val="2"/>
          </w:tcPr>
          <w:p w:rsidR="00FE1C33" w:rsidRDefault="00FE1C33" w:rsidP="006A61B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187A0D" w:rsidRPr="00916DCF" w:rsidRDefault="00187A0D" w:rsidP="006A61B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履历</w:t>
            </w:r>
          </w:p>
          <w:p w:rsidR="00187A0D" w:rsidRPr="00916DCF" w:rsidRDefault="00187A0D" w:rsidP="006A61B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(从</w:t>
            </w:r>
            <w:r w:rsidR="004C753A">
              <w:rPr>
                <w:rFonts w:ascii="仿宋_GB2312" w:eastAsia="仿宋_GB2312" w:hint="eastAsia"/>
                <w:sz w:val="28"/>
                <w:szCs w:val="28"/>
              </w:rPr>
              <w:t>大学</w:t>
            </w:r>
            <w:r w:rsidRPr="00916DCF">
              <w:rPr>
                <w:rFonts w:ascii="仿宋_GB2312" w:eastAsia="仿宋_GB2312" w:hint="eastAsia"/>
                <w:sz w:val="28"/>
                <w:szCs w:val="28"/>
              </w:rPr>
              <w:t>学历填起)</w:t>
            </w:r>
          </w:p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工作单位及部门</w:t>
            </w: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Pr="00916DCF" w:rsidRDefault="00187A0D" w:rsidP="006A61B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6A61BD">
            <w:pPr>
              <w:widowControl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简要描述在专业领域方面取得的成绩或获奖情况</w:t>
            </w:r>
          </w:p>
        </w:tc>
        <w:tc>
          <w:tcPr>
            <w:tcW w:w="8221" w:type="dxa"/>
            <w:gridSpan w:val="8"/>
            <w:vAlign w:val="center"/>
          </w:tcPr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考生签字</w:t>
            </w:r>
          </w:p>
        </w:tc>
        <w:tc>
          <w:tcPr>
            <w:tcW w:w="8221" w:type="dxa"/>
            <w:gridSpan w:val="8"/>
          </w:tcPr>
          <w:p w:rsidR="004476B2" w:rsidRDefault="00F6218F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诚信声明：</w:t>
            </w:r>
          </w:p>
          <w:p w:rsidR="004476B2" w:rsidRDefault="00F6218F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1.本人以上所填信息均真实、准确</w:t>
            </w:r>
            <w:r w:rsidR="004C753A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F409FB">
              <w:rPr>
                <w:rFonts w:ascii="仿宋" w:eastAsia="仿宋" w:hAnsi="仿宋" w:hint="eastAsia"/>
                <w:sz w:val="28"/>
                <w:szCs w:val="28"/>
              </w:rPr>
              <w:t>履历</w:t>
            </w:r>
            <w:r w:rsidR="004C753A">
              <w:rPr>
                <w:rFonts w:ascii="仿宋" w:eastAsia="仿宋" w:hAnsi="仿宋" w:hint="eastAsia"/>
                <w:sz w:val="28"/>
                <w:szCs w:val="28"/>
              </w:rPr>
              <w:t>填写</w:t>
            </w:r>
            <w:del w:id="0" w:author="张冬梅" w:date="2023-02-22T15:23:00Z">
              <w:r w:rsidR="004C753A" w:rsidDel="004E58C0">
                <w:rPr>
                  <w:rFonts w:ascii="仿宋" w:eastAsia="仿宋" w:hAnsi="仿宋"/>
                  <w:sz w:val="28"/>
                  <w:szCs w:val="28"/>
                </w:rPr>
                <w:delText>要求</w:delText>
              </w:r>
            </w:del>
            <w:r w:rsidR="004C753A">
              <w:rPr>
                <w:rFonts w:ascii="仿宋" w:eastAsia="仿宋" w:hAnsi="仿宋"/>
                <w:sz w:val="28"/>
                <w:szCs w:val="28"/>
              </w:rPr>
              <w:t>时间</w:t>
            </w:r>
            <w:r w:rsidR="00F409FB">
              <w:rPr>
                <w:rFonts w:ascii="仿宋" w:eastAsia="仿宋" w:hAnsi="仿宋"/>
                <w:sz w:val="28"/>
                <w:szCs w:val="28"/>
              </w:rPr>
              <w:t>连续</w:t>
            </w:r>
            <w:r w:rsidR="00F409F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409FB">
              <w:rPr>
                <w:rFonts w:ascii="仿宋" w:eastAsia="仿宋" w:hAnsi="仿宋"/>
                <w:sz w:val="28"/>
                <w:szCs w:val="28"/>
              </w:rPr>
              <w:t>完整。</w:t>
            </w:r>
          </w:p>
          <w:p w:rsidR="004476B2" w:rsidRDefault="00F6218F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2.报名时本人所提供的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身份证、户口簿、学历学位证书等证</w:t>
            </w:r>
          </w:p>
          <w:p w:rsidR="004476B2" w:rsidRDefault="00F6218F">
            <w:pPr>
              <w:autoSpaceDE w:val="0"/>
              <w:autoSpaceDN w:val="0"/>
              <w:adjustRightIn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件及证明材料均符合国家有关规定，真实有效。</w:t>
            </w:r>
          </w:p>
          <w:p w:rsidR="004476B2" w:rsidRDefault="00F6218F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3.如本人有违反上述任一条款情况，愿承担由此造成的一切</w:t>
            </w:r>
          </w:p>
          <w:p w:rsidR="004476B2" w:rsidRDefault="00F6218F" w:rsidP="00916DCF">
            <w:pPr>
              <w:autoSpaceDE w:val="0"/>
              <w:autoSpaceDN w:val="0"/>
              <w:adjustRightIn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后果。</w:t>
            </w:r>
          </w:p>
          <w:p w:rsidR="004476B2" w:rsidRDefault="00F621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签字：    </w:t>
            </w:r>
          </w:p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月   日</w:t>
            </w: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资格初审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（由</w:t>
            </w:r>
            <w:r>
              <w:rPr>
                <w:rFonts w:ascii="仿宋_GB2312" w:eastAsia="仿宋_GB2312"/>
                <w:sz w:val="28"/>
                <w:szCs w:val="28"/>
              </w:rPr>
              <w:t>招聘单位填写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8"/>
          </w:tcPr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F6218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F621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签名：</w:t>
            </w: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4476B2" w:rsidRDefault="004476B2"/>
    <w:sectPr w:rsidR="004476B2">
      <w:pgSz w:w="11906" w:h="16838"/>
      <w:pgMar w:top="1270" w:right="1797" w:bottom="1213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20" w:rsidRDefault="00B67420" w:rsidP="006A61BD">
      <w:r>
        <w:separator/>
      </w:r>
    </w:p>
  </w:endnote>
  <w:endnote w:type="continuationSeparator" w:id="0">
    <w:p w:rsidR="00B67420" w:rsidRDefault="00B67420" w:rsidP="006A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20" w:rsidRDefault="00B67420" w:rsidP="006A61BD">
      <w:r>
        <w:separator/>
      </w:r>
    </w:p>
  </w:footnote>
  <w:footnote w:type="continuationSeparator" w:id="0">
    <w:p w:rsidR="00B67420" w:rsidRDefault="00B67420" w:rsidP="006A61B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冬梅">
    <w15:presenceInfo w15:providerId="None" w15:userId="张冬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79F8384"/>
    <w:rsid w:val="F79F8384"/>
    <w:rsid w:val="00155A25"/>
    <w:rsid w:val="00187A0D"/>
    <w:rsid w:val="0034121B"/>
    <w:rsid w:val="003B2FF5"/>
    <w:rsid w:val="003B5558"/>
    <w:rsid w:val="00401E14"/>
    <w:rsid w:val="004476B2"/>
    <w:rsid w:val="0049525B"/>
    <w:rsid w:val="004C753A"/>
    <w:rsid w:val="004E58C0"/>
    <w:rsid w:val="0060725B"/>
    <w:rsid w:val="006A61BD"/>
    <w:rsid w:val="00702B9C"/>
    <w:rsid w:val="00755F1C"/>
    <w:rsid w:val="007871B0"/>
    <w:rsid w:val="007A449D"/>
    <w:rsid w:val="007E478A"/>
    <w:rsid w:val="007F457C"/>
    <w:rsid w:val="00810C4A"/>
    <w:rsid w:val="008776D2"/>
    <w:rsid w:val="008C1BE2"/>
    <w:rsid w:val="00916DCF"/>
    <w:rsid w:val="009D3DAD"/>
    <w:rsid w:val="00AC1213"/>
    <w:rsid w:val="00AE0D69"/>
    <w:rsid w:val="00B3579E"/>
    <w:rsid w:val="00B601E5"/>
    <w:rsid w:val="00B67420"/>
    <w:rsid w:val="00BA6EF5"/>
    <w:rsid w:val="00CE7044"/>
    <w:rsid w:val="00ED04F5"/>
    <w:rsid w:val="00ED42EC"/>
    <w:rsid w:val="00F409FB"/>
    <w:rsid w:val="00F544EE"/>
    <w:rsid w:val="00F60E91"/>
    <w:rsid w:val="00F6218F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0F0C9D-7820-428F-830F-24BBC359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1B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A6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1BD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annotation reference"/>
    <w:basedOn w:val="a0"/>
    <w:rsid w:val="00FE1C33"/>
    <w:rPr>
      <w:sz w:val="21"/>
      <w:szCs w:val="21"/>
    </w:rPr>
  </w:style>
  <w:style w:type="paragraph" w:styleId="a6">
    <w:name w:val="annotation text"/>
    <w:basedOn w:val="a"/>
    <w:link w:val="Char1"/>
    <w:rsid w:val="00FE1C33"/>
    <w:pPr>
      <w:jc w:val="left"/>
    </w:pPr>
  </w:style>
  <w:style w:type="character" w:customStyle="1" w:styleId="Char1">
    <w:name w:val="批注文字 Char"/>
    <w:basedOn w:val="a0"/>
    <w:link w:val="a6"/>
    <w:rsid w:val="00FE1C33"/>
    <w:rPr>
      <w:rFonts w:ascii="Times New Roman" w:eastAsia="宋体" w:hAnsi="Times New Roman" w:cs="Times New Roman"/>
      <w:kern w:val="2"/>
      <w:sz w:val="21"/>
      <w:szCs w:val="21"/>
    </w:rPr>
  </w:style>
  <w:style w:type="paragraph" w:styleId="a7">
    <w:name w:val="annotation subject"/>
    <w:basedOn w:val="a6"/>
    <w:next w:val="a6"/>
    <w:link w:val="Char2"/>
    <w:rsid w:val="00FE1C33"/>
    <w:rPr>
      <w:b/>
      <w:bCs/>
    </w:rPr>
  </w:style>
  <w:style w:type="character" w:customStyle="1" w:styleId="Char2">
    <w:name w:val="批注主题 Char"/>
    <w:basedOn w:val="Char1"/>
    <w:link w:val="a7"/>
    <w:rsid w:val="00FE1C33"/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a8">
    <w:name w:val="Balloon Text"/>
    <w:basedOn w:val="a"/>
    <w:link w:val="Char3"/>
    <w:rsid w:val="00FE1C33"/>
    <w:rPr>
      <w:sz w:val="18"/>
      <w:szCs w:val="18"/>
    </w:rPr>
  </w:style>
  <w:style w:type="character" w:customStyle="1" w:styleId="Char3">
    <w:name w:val="批注框文本 Char"/>
    <w:basedOn w:val="a0"/>
    <w:link w:val="a8"/>
    <w:rsid w:val="00FE1C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0DEEF-3EE7-4EE0-8DD3-76EB1A9D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张冬梅</cp:lastModifiedBy>
  <cp:revision>15</cp:revision>
  <cp:lastPrinted>2023-02-14T07:08:00Z</cp:lastPrinted>
  <dcterms:created xsi:type="dcterms:W3CDTF">2023-02-14T07:01:00Z</dcterms:created>
  <dcterms:modified xsi:type="dcterms:W3CDTF">2023-02-22T07:24:00Z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