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rPr>
          <w:rFonts w:ascii="仿宋_GB2312" w:hAnsi="仿宋" w:eastAsia="仿宋_GB2312" w:cs="微软雅黑"/>
          <w:kern w:val="0"/>
          <w:sz w:val="32"/>
          <w:szCs w:val="32"/>
          <w:shd w:val="clear" w:color="auto" w:fill="FFFFFF" w:themeFill="background1"/>
        </w:rPr>
      </w:pPr>
      <w:r>
        <w:rPr>
          <w:rFonts w:hint="eastAsia" w:ascii="仿宋_GB2312" w:hAnsi="仿宋" w:eastAsia="仿宋_GB2312" w:cs="微软雅黑"/>
          <w:kern w:val="0"/>
          <w:sz w:val="32"/>
          <w:szCs w:val="32"/>
          <w:shd w:val="clear" w:color="auto" w:fill="FFFFFF" w:themeFill="background1"/>
        </w:rPr>
        <w:t>附件1：</w:t>
      </w:r>
    </w:p>
    <w:p>
      <w:pPr>
        <w:widowControl/>
        <w:spacing w:line="0" w:lineRule="atLeast"/>
        <w:jc w:val="center"/>
        <w:rPr>
          <w:rFonts w:ascii="方正小标宋简体" w:hAnsi="宋体" w:eastAsia="方正小标宋简体" w:cs="宋体"/>
          <w:kern w:val="0"/>
          <w:sz w:val="44"/>
          <w:szCs w:val="24"/>
        </w:rPr>
      </w:pPr>
      <w:r>
        <w:rPr>
          <w:rFonts w:hint="eastAsia" w:ascii="方正小标宋简体" w:hAnsi="宋体" w:eastAsia="方正小标宋简体" w:cs="宋体"/>
          <w:kern w:val="0"/>
          <w:sz w:val="44"/>
          <w:szCs w:val="24"/>
        </w:rPr>
        <w:t>2023年珠海市香洲区公开招聘公办中小学教师（第一批）视频试讲与</w:t>
      </w:r>
    </w:p>
    <w:p>
      <w:pPr>
        <w:widowControl/>
        <w:spacing w:line="0" w:lineRule="atLeast"/>
        <w:jc w:val="center"/>
        <w:rPr>
          <w:rFonts w:ascii="方正小标宋简体" w:hAnsi="宋体" w:eastAsia="方正小标宋简体" w:cs="宋体"/>
          <w:kern w:val="0"/>
          <w:sz w:val="44"/>
          <w:szCs w:val="24"/>
        </w:rPr>
      </w:pPr>
      <w:r>
        <w:rPr>
          <w:rFonts w:hint="eastAsia" w:ascii="方正小标宋简体" w:hAnsi="宋体" w:eastAsia="方正小标宋简体" w:cs="宋体"/>
          <w:kern w:val="0"/>
          <w:sz w:val="44"/>
          <w:szCs w:val="24"/>
        </w:rPr>
        <w:t>心理品质测试考试须知</w:t>
      </w:r>
    </w:p>
    <w:p>
      <w:pPr>
        <w:spacing w:line="360" w:lineRule="auto"/>
        <w:ind w:firstLine="640" w:firstLineChars="200"/>
        <w:rPr>
          <w:rFonts w:ascii="仿宋_GB2312" w:hAnsi="仿宋" w:eastAsia="仿宋_GB2312"/>
          <w:sz w:val="32"/>
          <w:szCs w:val="32"/>
          <w:shd w:val="clear" w:color="auto" w:fill="FFFFFF" w:themeFill="background1"/>
        </w:rPr>
      </w:pPr>
    </w:p>
    <w:p>
      <w:pPr>
        <w:spacing w:line="360" w:lineRule="auto"/>
        <w:ind w:firstLine="640" w:firstLineChars="200"/>
        <w:rPr>
          <w:rFonts w:ascii="仿宋_GB2312" w:hAnsi="仿宋" w:eastAsia="仿宋_GB2312"/>
          <w:sz w:val="32"/>
          <w:szCs w:val="32"/>
          <w:shd w:val="clear" w:color="auto" w:fill="FFFFFF" w:themeFill="background1"/>
        </w:rPr>
      </w:pPr>
      <w:r>
        <w:rPr>
          <w:rFonts w:hint="eastAsia" w:ascii="仿宋_GB2312" w:hAnsi="仿宋" w:eastAsia="仿宋_GB2312"/>
          <w:sz w:val="32"/>
          <w:szCs w:val="32"/>
          <w:shd w:val="clear" w:color="auto" w:fill="FFFFFF" w:themeFill="background1"/>
        </w:rPr>
        <w:t>一、请考生提前</w:t>
      </w:r>
      <w:r>
        <w:rPr>
          <w:rFonts w:ascii="仿宋_GB2312" w:hAnsi="仿宋" w:eastAsia="仿宋_GB2312"/>
          <w:sz w:val="32"/>
          <w:szCs w:val="32"/>
          <w:shd w:val="clear" w:color="auto" w:fill="FFFFFF" w:themeFill="background1"/>
        </w:rPr>
        <w:t>20</w:t>
      </w:r>
      <w:r>
        <w:rPr>
          <w:rFonts w:hint="eastAsia" w:ascii="仿宋_GB2312" w:hAnsi="仿宋" w:eastAsia="仿宋_GB2312"/>
          <w:sz w:val="32"/>
          <w:szCs w:val="32"/>
          <w:shd w:val="clear" w:color="auto" w:fill="FFFFFF" w:themeFill="background1"/>
        </w:rPr>
        <w:t>分钟登录系统，考试开始5分钟后不允许登录系统进行考试，未按规定时间进入的视为自动放弃考试。</w:t>
      </w:r>
    </w:p>
    <w:p>
      <w:pPr>
        <w:spacing w:line="360" w:lineRule="auto"/>
        <w:ind w:firstLine="640" w:firstLineChars="200"/>
        <w:rPr>
          <w:rFonts w:ascii="仿宋_GB2312" w:hAnsi="仿宋" w:eastAsia="仿宋_GB2312"/>
          <w:sz w:val="32"/>
          <w:szCs w:val="32"/>
          <w:shd w:val="clear" w:color="auto" w:fill="FFFFFF" w:themeFill="background1"/>
        </w:rPr>
      </w:pPr>
      <w:r>
        <w:rPr>
          <w:rFonts w:hint="eastAsia" w:ascii="仿宋_GB2312" w:hAnsi="仿宋" w:eastAsia="仿宋_GB2312"/>
          <w:sz w:val="32"/>
          <w:szCs w:val="32"/>
          <w:shd w:val="clear" w:color="auto" w:fill="FFFFFF" w:themeFill="background1"/>
        </w:rPr>
        <w:t>二、考生因自身原因造成考试不能正常进行的（如考前未成功进行系统测试、未检测设备网络等），造成的后果由考生自行承担。</w:t>
      </w:r>
      <w:bookmarkStart w:id="0" w:name="_GoBack"/>
      <w:bookmarkEnd w:id="0"/>
    </w:p>
    <w:p>
      <w:pPr>
        <w:spacing w:line="360" w:lineRule="auto"/>
        <w:ind w:firstLine="640" w:firstLineChars="200"/>
        <w:rPr>
          <w:rFonts w:ascii="仿宋_GB2312" w:hAnsi="仿宋" w:eastAsia="仿宋_GB2312"/>
          <w:sz w:val="32"/>
          <w:szCs w:val="32"/>
          <w:shd w:val="clear" w:color="auto" w:fill="FFFFFF" w:themeFill="background1"/>
        </w:rPr>
      </w:pPr>
      <w:r>
        <w:rPr>
          <w:rFonts w:hint="eastAsia" w:ascii="仿宋_GB2312" w:hAnsi="仿宋" w:eastAsia="仿宋_GB2312" w:cs="微软雅黑"/>
          <w:sz w:val="32"/>
          <w:szCs w:val="32"/>
          <w:shd w:val="clear" w:color="auto" w:fill="FFFFFF" w:themeFill="background1"/>
        </w:rPr>
        <w:t>三、请使用带有摄像头、麦克风和扬声器的笔记本或台式电脑作答（不能使用手机）</w:t>
      </w:r>
      <w:r>
        <w:rPr>
          <w:rFonts w:hint="eastAsia" w:ascii="仿宋_GB2312" w:hAnsi="仿宋" w:eastAsia="仿宋_GB2312"/>
          <w:sz w:val="32"/>
          <w:szCs w:val="32"/>
          <w:shd w:val="clear" w:color="auto" w:fill="FFFFFF" w:themeFill="background1"/>
        </w:rPr>
        <w:t>。</w:t>
      </w:r>
      <w:r>
        <w:rPr>
          <w:rFonts w:hint="eastAsia" w:ascii="仿宋_GB2312" w:hAnsi="仿宋" w:eastAsia="仿宋_GB2312" w:cs="微软雅黑"/>
          <w:sz w:val="32"/>
          <w:szCs w:val="32"/>
          <w:shd w:val="clear" w:color="auto" w:fill="FFFFFF" w:themeFill="background1"/>
        </w:rPr>
        <w:t>通过Windows或Mac系统，使用最新版本</w:t>
      </w:r>
      <w:del w:id="0" w:author="lenovo" w:date="2022-12-15T10:51:00Z">
        <w:r>
          <w:rPr>
            <w:rFonts w:hint="eastAsia" w:ascii="仿宋_GB2312" w:hAnsi="仿宋" w:eastAsia="仿宋_GB2312" w:cs="微软雅黑"/>
            <w:sz w:val="32"/>
            <w:szCs w:val="32"/>
            <w:shd w:val="clear" w:color="auto" w:fill="FFFFFF" w:themeFill="background1"/>
          </w:rPr>
          <w:delText>360极速浏览器或</w:delText>
        </w:r>
      </w:del>
      <w:r>
        <w:rPr>
          <w:rFonts w:hint="eastAsia" w:ascii="仿宋_GB2312" w:hAnsi="仿宋" w:eastAsia="仿宋_GB2312" w:cs="微软雅黑"/>
          <w:sz w:val="32"/>
          <w:szCs w:val="32"/>
          <w:shd w:val="clear" w:color="auto" w:fill="FFFFFF" w:themeFill="background1"/>
        </w:rPr>
        <w:t>Chrome浏览器</w:t>
      </w:r>
      <w:ins w:id="1" w:author="lenovo" w:date="2022-12-15T10:51:00Z">
        <w:r>
          <w:rPr>
            <w:rFonts w:hint="eastAsia" w:ascii="仿宋_GB2312" w:hAnsi="仿宋" w:eastAsia="仿宋_GB2312" w:cs="微软雅黑"/>
            <w:sz w:val="32"/>
            <w:szCs w:val="32"/>
            <w:shd w:val="clear" w:color="auto" w:fill="FFFFFF" w:themeFill="background1"/>
          </w:rPr>
          <w:t>或360极速浏览器</w:t>
        </w:r>
      </w:ins>
      <w:r>
        <w:rPr>
          <w:rFonts w:hint="eastAsia" w:ascii="仿宋_GB2312" w:hAnsi="仿宋" w:eastAsia="仿宋_GB2312" w:cs="微软雅黑"/>
          <w:sz w:val="32"/>
          <w:szCs w:val="32"/>
          <w:shd w:val="clear" w:color="auto" w:fill="FFFFFF" w:themeFill="background1"/>
        </w:rPr>
        <w:t>登录作答，确保考试稳定进行。</w:t>
      </w:r>
      <w:r>
        <w:rPr>
          <w:rFonts w:hint="eastAsia" w:ascii="仿宋_GB2312" w:hAnsi="仿宋" w:eastAsia="仿宋_GB2312"/>
          <w:sz w:val="32"/>
          <w:szCs w:val="32"/>
          <w:shd w:val="clear" w:color="auto" w:fill="FFFFFF" w:themeFill="background1"/>
        </w:rPr>
        <w:t>若考生出现因笔记本或台式电脑软硬件配置导致考试视频无法成功上传或无法顺利作答试题而取消成绩的情况，由考生自行承担。</w:t>
      </w:r>
    </w:p>
    <w:p>
      <w:pPr>
        <w:pStyle w:val="5"/>
        <w:widowControl/>
        <w:spacing w:beforeAutospacing="0" w:afterAutospacing="0" w:line="360" w:lineRule="auto"/>
        <w:ind w:firstLine="739"/>
        <w:rPr>
          <w:rFonts w:ascii="仿宋_GB2312" w:hAnsi="仿宋" w:eastAsia="仿宋_GB2312" w:cs="微软雅黑"/>
          <w:kern w:val="2"/>
          <w:sz w:val="32"/>
          <w:szCs w:val="32"/>
          <w:shd w:val="clear" w:color="auto" w:fill="FFFFFF" w:themeFill="background1"/>
        </w:rPr>
      </w:pPr>
      <w:r>
        <w:rPr>
          <w:rFonts w:hint="eastAsia" w:ascii="仿宋_GB2312" w:hAnsi="仿宋" w:eastAsia="仿宋_GB2312"/>
          <w:sz w:val="32"/>
          <w:szCs w:val="32"/>
          <w:shd w:val="clear" w:color="auto" w:fill="FFFFFF" w:themeFill="background1"/>
        </w:rPr>
        <w:t>四、</w:t>
      </w:r>
      <w:r>
        <w:rPr>
          <w:rFonts w:hint="eastAsia" w:ascii="仿宋_GB2312" w:hAnsi="仿宋" w:eastAsia="仿宋_GB2312" w:cs="微软雅黑"/>
          <w:kern w:val="2"/>
          <w:sz w:val="32"/>
          <w:szCs w:val="32"/>
          <w:shd w:val="clear" w:color="auto" w:fill="FFFFFF" w:themeFill="background1"/>
        </w:rPr>
        <w:t>考生须选择独立安静的房间，独自参加在线考试。考试期间严禁他人进入，录制房间（区域）严禁考生与他人交流，也不允许出现其他声音。考试场所考生座位1.5米范围内不得摆放任何与考试无关的东西，所用电子设备内不得存放考试相关的电子资料。考试期间视频背景必须是真实环境，不允许使用虚拟背景、更换视频背景。</w:t>
      </w:r>
    </w:p>
    <w:p>
      <w:pPr>
        <w:pStyle w:val="5"/>
        <w:widowControl/>
        <w:spacing w:beforeAutospacing="0" w:afterAutospacing="0" w:line="360" w:lineRule="auto"/>
        <w:ind w:firstLine="739"/>
        <w:rPr>
          <w:rFonts w:ascii="仿宋_GB2312" w:hAnsi="仿宋" w:eastAsia="仿宋_GB2312" w:cs="微软雅黑"/>
          <w:kern w:val="2"/>
          <w:sz w:val="32"/>
          <w:szCs w:val="32"/>
          <w:shd w:val="clear" w:color="auto" w:fill="FFFFFF" w:themeFill="background1"/>
        </w:rPr>
      </w:pPr>
      <w:r>
        <w:rPr>
          <w:rFonts w:hint="eastAsia" w:ascii="仿宋_GB2312" w:hAnsi="仿宋" w:eastAsia="仿宋_GB2312" w:cs="微软雅黑"/>
          <w:kern w:val="2"/>
          <w:sz w:val="32"/>
          <w:szCs w:val="32"/>
          <w:shd w:val="clear" w:color="auto" w:fill="FFFFFF" w:themeFill="background1"/>
        </w:rPr>
        <w:t>五、考试环境须具备有线宽带、WIFI、4G/5G网络等两种以上网络条件，</w:t>
      </w:r>
      <w:r>
        <w:rPr>
          <w:rFonts w:hint="eastAsia" w:ascii="仿宋_GB2312" w:hAnsi="仿宋" w:eastAsia="仿宋_GB2312"/>
          <w:sz w:val="32"/>
          <w:szCs w:val="32"/>
          <w:shd w:val="clear" w:color="auto" w:fill="FFFFFF" w:themeFill="background1"/>
        </w:rPr>
        <w:t>电脑</w:t>
      </w:r>
      <w:ins w:id="2" w:author="lenovo" w:date="2022-12-15T10:51:00Z">
        <w:r>
          <w:rPr>
            <w:rFonts w:hint="eastAsia" w:ascii="仿宋_GB2312" w:hAnsi="仿宋" w:eastAsia="仿宋_GB2312"/>
            <w:sz w:val="32"/>
            <w:szCs w:val="32"/>
            <w:shd w:val="clear" w:color="auto" w:fill="FFFFFF" w:themeFill="background1"/>
          </w:rPr>
          <w:t>上传</w:t>
        </w:r>
      </w:ins>
      <w:r>
        <w:rPr>
          <w:rFonts w:hint="eastAsia" w:ascii="仿宋_GB2312" w:hAnsi="仿宋" w:eastAsia="仿宋_GB2312"/>
          <w:sz w:val="32"/>
          <w:szCs w:val="32"/>
          <w:shd w:val="clear" w:color="auto" w:fill="FFFFFF" w:themeFill="background1"/>
        </w:rPr>
        <w:t>网速至少要20M以上，</w:t>
      </w:r>
      <w:r>
        <w:rPr>
          <w:rFonts w:hint="eastAsia" w:ascii="仿宋_GB2312" w:hAnsi="仿宋" w:eastAsia="仿宋_GB2312" w:cs="微软雅黑"/>
          <w:kern w:val="2"/>
          <w:sz w:val="32"/>
          <w:szCs w:val="32"/>
          <w:shd w:val="clear" w:color="auto" w:fill="FFFFFF" w:themeFill="background1"/>
        </w:rPr>
        <w:t>考生须提前测试网络环境，确保网络信号良好且能满足考试要求。考试期间须提前关闭可能占用网络带宽的电子设备，避免任何可能影响正常考试的应用程序。</w:t>
      </w:r>
      <w:r>
        <w:rPr>
          <w:rFonts w:hint="eastAsia" w:ascii="仿宋_GB2312" w:hAnsi="仿宋" w:eastAsia="仿宋_GB2312"/>
          <w:sz w:val="32"/>
          <w:szCs w:val="32"/>
          <w:shd w:val="clear" w:color="auto" w:fill="FFFFFF" w:themeFill="background1"/>
        </w:rPr>
        <w:t>若因网速问题导致无法上传考试视频而取消成绩的，后果由考生自行承担。</w:t>
      </w:r>
    </w:p>
    <w:p>
      <w:pPr>
        <w:spacing w:line="360" w:lineRule="auto"/>
        <w:ind w:firstLine="640" w:firstLineChars="200"/>
        <w:rPr>
          <w:rFonts w:ascii="仿宋_GB2312" w:hAnsi="仿宋" w:eastAsia="仿宋_GB2312"/>
          <w:sz w:val="32"/>
          <w:szCs w:val="32"/>
          <w:shd w:val="clear" w:color="auto" w:fill="FFFFFF" w:themeFill="background1"/>
        </w:rPr>
      </w:pPr>
      <w:r>
        <w:rPr>
          <w:rFonts w:hint="eastAsia" w:ascii="仿宋_GB2312" w:hAnsi="仿宋" w:eastAsia="仿宋_GB2312"/>
          <w:sz w:val="32"/>
          <w:szCs w:val="32"/>
          <w:shd w:val="clear" w:color="auto" w:fill="FFFFFF" w:themeFill="background1"/>
        </w:rPr>
        <w:t>六、请确保已关闭其他网页、杀毒软件以及带有广告的弹窗软件，保证考试设备任务栏中除考试浏览器以外，无其他软件运行。如因其他软件运行导致被系统记录离屏或无法上传视频的，后果由考生自行承担。</w:t>
      </w:r>
    </w:p>
    <w:p>
      <w:pPr>
        <w:spacing w:line="360" w:lineRule="auto"/>
        <w:ind w:firstLine="640" w:firstLineChars="200"/>
        <w:rPr>
          <w:rFonts w:ascii="仿宋_GB2312" w:hAnsi="仿宋" w:eastAsia="仿宋_GB2312"/>
          <w:sz w:val="32"/>
          <w:szCs w:val="32"/>
          <w:shd w:val="clear" w:color="auto" w:fill="FFFFFF" w:themeFill="background1"/>
        </w:rPr>
      </w:pPr>
      <w:r>
        <w:rPr>
          <w:rFonts w:hint="eastAsia" w:ascii="仿宋_GB2312" w:hAnsi="仿宋" w:eastAsia="仿宋_GB2312"/>
          <w:sz w:val="32"/>
          <w:szCs w:val="32"/>
          <w:shd w:val="clear" w:color="auto" w:fill="FFFFFF" w:themeFill="background1"/>
        </w:rPr>
        <w:t>七、每个考试环节开始时系统将自动开启倒计时，考试结束时系统将自动执行交卷。</w:t>
      </w:r>
    </w:p>
    <w:p>
      <w:pPr>
        <w:spacing w:line="360" w:lineRule="auto"/>
        <w:ind w:firstLine="640" w:firstLineChars="200"/>
        <w:rPr>
          <w:rFonts w:ascii="仿宋_GB2312" w:hAnsi="仿宋" w:eastAsia="仿宋_GB2312"/>
          <w:sz w:val="32"/>
          <w:szCs w:val="32"/>
          <w:shd w:val="clear" w:color="auto" w:fill="FFFFFF" w:themeFill="background1"/>
        </w:rPr>
      </w:pPr>
      <w:r>
        <w:rPr>
          <w:rFonts w:hint="eastAsia" w:ascii="仿宋_GB2312" w:hAnsi="仿宋" w:eastAsia="仿宋_GB2312"/>
          <w:sz w:val="32"/>
          <w:szCs w:val="32"/>
          <w:shd w:val="clear" w:color="auto" w:fill="FFFFFF" w:themeFill="background1"/>
        </w:rPr>
        <w:t>八、如考试过程中遇到设备或网络故障，请及时更换备用设备或网络，重新登录原网址、账号密码继续作答。</w:t>
      </w:r>
    </w:p>
    <w:p>
      <w:pPr>
        <w:spacing w:line="360" w:lineRule="auto"/>
        <w:ind w:firstLine="640" w:firstLineChars="200"/>
        <w:rPr>
          <w:rFonts w:ascii="仿宋_GB2312" w:hAnsi="仿宋" w:eastAsia="仿宋_GB2312"/>
          <w:sz w:val="32"/>
          <w:szCs w:val="32"/>
          <w:shd w:val="clear" w:color="auto" w:fill="FFFFFF" w:themeFill="background1"/>
        </w:rPr>
      </w:pPr>
      <w:r>
        <w:rPr>
          <w:rFonts w:hint="eastAsia" w:ascii="仿宋_GB2312" w:hAnsi="仿宋" w:eastAsia="仿宋_GB2312"/>
          <w:sz w:val="32"/>
          <w:szCs w:val="32"/>
          <w:shd w:val="clear" w:color="auto" w:fill="FFFFFF" w:themeFill="background1"/>
        </w:rPr>
        <w:t>九、考试过程中请确保考生头像在录像居中位置，不能对面部或摄像头进行遮挡；保证视频明亮清晰，必要时开灯增加亮度，不要将摄像头正对窗户、灯光源等亮处。</w:t>
      </w:r>
    </w:p>
    <w:p>
      <w:pPr>
        <w:spacing w:line="360" w:lineRule="auto"/>
        <w:ind w:firstLine="640" w:firstLineChars="200"/>
        <w:rPr>
          <w:rFonts w:ascii="仿宋_GB2312" w:hAnsi="仿宋" w:eastAsia="仿宋_GB2312"/>
          <w:sz w:val="32"/>
          <w:szCs w:val="32"/>
          <w:shd w:val="clear" w:color="auto" w:fill="FFFFFF" w:themeFill="background1"/>
        </w:rPr>
      </w:pPr>
      <w:r>
        <w:rPr>
          <w:rFonts w:hint="eastAsia" w:ascii="仿宋_GB2312" w:hAnsi="仿宋" w:eastAsia="仿宋_GB2312"/>
          <w:sz w:val="32"/>
          <w:szCs w:val="32"/>
          <w:shd w:val="clear" w:color="auto" w:fill="FFFFFF" w:themeFill="background1"/>
        </w:rPr>
        <w:t>十、考生不得以任何方式或途径保存或传播视频试讲和心理品质测试相关信息。</w:t>
      </w:r>
      <w:r>
        <w:rPr>
          <w:rFonts w:ascii="仿宋_GB2312" w:hAnsi="仿宋" w:eastAsia="仿宋_GB2312"/>
          <w:sz w:val="32"/>
          <w:szCs w:val="32"/>
          <w:shd w:val="clear" w:color="auto" w:fill="FFFFFF" w:themeFill="background1"/>
        </w:rPr>
        <w:t>对于考生考试中的不当行为，导致试题泄露或给招聘方及系统平台方带来重大损失的，保留追究法律责任的权利。</w:t>
      </w:r>
    </w:p>
    <w:p>
      <w:pPr>
        <w:spacing w:line="360" w:lineRule="auto"/>
        <w:ind w:firstLine="640" w:firstLineChars="200"/>
        <w:rPr>
          <w:rFonts w:ascii="仿宋_GB2312" w:hAnsi="仿宋" w:eastAsia="仿宋_GB2312"/>
          <w:sz w:val="32"/>
          <w:szCs w:val="32"/>
          <w:shd w:val="clear" w:color="auto" w:fill="FFFFFF" w:themeFill="background1"/>
        </w:rPr>
      </w:pPr>
      <w:r>
        <w:rPr>
          <w:rFonts w:hint="eastAsia" w:ascii="仿宋_GB2312" w:hAnsi="仿宋" w:eastAsia="仿宋_GB2312"/>
          <w:sz w:val="32"/>
          <w:szCs w:val="32"/>
          <w:shd w:val="clear" w:color="auto" w:fill="FFFFFF" w:themeFill="background1"/>
        </w:rPr>
        <w:t>十一、请考生在规定时间内完成视频录制并提交，如录制过程中强制交卷有可能影响您的成绩。</w:t>
      </w:r>
    </w:p>
    <w:p>
      <w:pPr>
        <w:spacing w:line="360" w:lineRule="auto"/>
        <w:ind w:firstLine="640" w:firstLineChars="200"/>
        <w:rPr>
          <w:rFonts w:ascii="仿宋_GB2312" w:hAnsi="仿宋" w:eastAsia="仿宋_GB2312"/>
          <w:color w:val="000000" w:themeColor="text1"/>
          <w:sz w:val="32"/>
          <w:szCs w:val="32"/>
          <w:shd w:val="clear" w:color="auto" w:fill="FFFFFF" w:themeFill="background1"/>
        </w:rPr>
      </w:pPr>
      <w:r>
        <w:rPr>
          <w:rFonts w:hint="eastAsia" w:ascii="仿宋_GB2312" w:hAnsi="仿宋" w:eastAsia="仿宋_GB2312"/>
          <w:sz w:val="32"/>
          <w:szCs w:val="32"/>
          <w:shd w:val="clear" w:color="auto" w:fill="FFFFFF" w:themeFill="background1"/>
        </w:rPr>
        <w:t>十二、考试前请考生准备好备用考试设备及网络热点，以防考试中设备及网络故障影响考试，如因网络原因导致无法查看到</w:t>
      </w:r>
      <w:r>
        <w:rPr>
          <w:rFonts w:hint="eastAsia" w:ascii="仿宋_GB2312" w:hAnsi="仿宋" w:eastAsia="仿宋_GB2312"/>
          <w:color w:val="000000" w:themeColor="text1"/>
          <w:sz w:val="32"/>
          <w:szCs w:val="32"/>
          <w:shd w:val="clear" w:color="auto" w:fill="FFFFFF" w:themeFill="background1"/>
        </w:rPr>
        <w:t>视频，成绩无效。</w:t>
      </w:r>
    </w:p>
    <w:p>
      <w:pPr>
        <w:spacing w:line="360" w:lineRule="auto"/>
        <w:ind w:firstLine="640" w:firstLineChars="200"/>
        <w:rPr>
          <w:rFonts w:ascii="仿宋_GB2312" w:hAnsi="仿宋" w:eastAsia="仿宋_GB2312"/>
          <w:sz w:val="32"/>
          <w:szCs w:val="32"/>
          <w:shd w:val="clear" w:color="auto" w:fill="FFFFFF" w:themeFill="background1"/>
        </w:rPr>
      </w:pPr>
      <w:r>
        <w:rPr>
          <w:rFonts w:hint="eastAsia" w:ascii="仿宋_GB2312" w:hAnsi="仿宋" w:eastAsia="仿宋_GB2312"/>
          <w:sz w:val="32"/>
          <w:szCs w:val="32"/>
          <w:shd w:val="clear" w:color="auto" w:fill="FFFFFF" w:themeFill="background1"/>
        </w:rPr>
        <w:t>十三、考生在考试过程中不能佩戴口罩。</w:t>
      </w:r>
    </w:p>
    <w:p>
      <w:pPr>
        <w:spacing w:line="360" w:lineRule="auto"/>
        <w:ind w:firstLine="640" w:firstLineChars="200"/>
        <w:rPr>
          <w:rFonts w:ascii="仿宋_GB2312" w:hAnsi="仿宋" w:eastAsia="仿宋_GB2312"/>
          <w:sz w:val="32"/>
          <w:szCs w:val="32"/>
          <w:shd w:val="clear" w:color="auto" w:fill="FFFFFF" w:themeFill="background1"/>
        </w:rPr>
      </w:pPr>
      <w:r>
        <w:rPr>
          <w:rFonts w:hint="eastAsia" w:ascii="仿宋_GB2312" w:hAnsi="仿宋" w:eastAsia="仿宋_GB2312"/>
          <w:sz w:val="32"/>
          <w:szCs w:val="32"/>
          <w:shd w:val="clear" w:color="auto" w:fill="FFFFFF" w:themeFill="background1"/>
        </w:rPr>
        <w:t>十四、考试过程中，如有考生出现作弊情况，经核实后对其考试成绩作无效处理。</w:t>
      </w:r>
      <w:r>
        <w:rPr>
          <w:rFonts w:hint="eastAsia" w:ascii="仿宋_GB2312" w:hAnsi="仿宋" w:eastAsia="仿宋_GB2312"/>
          <w:sz w:val="32"/>
          <w:szCs w:val="32"/>
          <w:shd w:val="clear" w:color="auto" w:fill="FFFFFF" w:themeFill="background1"/>
        </w:rPr>
        <w:br w:type="textWrapping"/>
      </w:r>
      <w:r>
        <w:rPr>
          <w:rFonts w:hint="eastAsia" w:ascii="仿宋_GB2312" w:hAnsi="仿宋" w:eastAsia="仿宋_GB2312"/>
          <w:sz w:val="32"/>
          <w:szCs w:val="32"/>
          <w:shd w:val="clear" w:color="auto" w:fill="FFFFFF" w:themeFill="background1"/>
        </w:rPr>
        <w:t>　　十五、违纪处理：考生在考试过程中，必须严格遵守考试纪律，出现下列情形之一者，按作弊论处：</w:t>
      </w:r>
    </w:p>
    <w:p>
      <w:pPr>
        <w:spacing w:line="360" w:lineRule="auto"/>
        <w:ind w:firstLine="640" w:firstLineChars="200"/>
        <w:rPr>
          <w:rFonts w:ascii="仿宋_GB2312" w:hAnsi="仿宋" w:eastAsia="仿宋_GB2312"/>
          <w:sz w:val="32"/>
          <w:szCs w:val="32"/>
          <w:shd w:val="clear" w:color="auto" w:fill="FFFFFF" w:themeFill="background1"/>
        </w:rPr>
      </w:pPr>
      <w:r>
        <w:rPr>
          <w:rFonts w:hint="eastAsia" w:ascii="仿宋_GB2312" w:hAnsi="仿宋" w:eastAsia="仿宋_GB2312"/>
          <w:sz w:val="32"/>
          <w:szCs w:val="32"/>
          <w:shd w:val="clear" w:color="auto" w:fill="FFFFFF" w:themeFill="background1"/>
        </w:rPr>
        <w:t>（一）使用手机或其他电子设备查看资料、信息，与考场内外任何人士通讯或试图通讯的；</w:t>
      </w:r>
      <w:r>
        <w:rPr>
          <w:rFonts w:hint="eastAsia" w:ascii="仿宋_GB2312" w:hAnsi="仿宋" w:eastAsia="仿宋_GB2312"/>
          <w:sz w:val="32"/>
          <w:szCs w:val="32"/>
          <w:shd w:val="clear" w:color="auto" w:fill="FFFFFF" w:themeFill="background1"/>
        </w:rPr>
        <w:br w:type="textWrapping"/>
      </w:r>
      <w:r>
        <w:rPr>
          <w:rFonts w:hint="eastAsia" w:ascii="仿宋_GB2312" w:hAnsi="仿宋" w:eastAsia="仿宋_GB2312"/>
          <w:sz w:val="32"/>
          <w:szCs w:val="32"/>
          <w:shd w:val="clear" w:color="auto" w:fill="FFFFFF" w:themeFill="background1"/>
        </w:rPr>
        <w:t>　　（二）由他人替考或者冒名顶替他人参加考试的；</w:t>
      </w:r>
      <w:r>
        <w:rPr>
          <w:rFonts w:hint="eastAsia" w:ascii="仿宋_GB2312" w:hAnsi="仿宋" w:eastAsia="仿宋_GB2312"/>
          <w:sz w:val="32"/>
          <w:szCs w:val="32"/>
          <w:shd w:val="clear" w:color="auto" w:fill="FFFFFF" w:themeFill="background1"/>
        </w:rPr>
        <w:br w:type="textWrapping"/>
      </w:r>
      <w:r>
        <w:rPr>
          <w:rFonts w:hint="eastAsia" w:ascii="仿宋_GB2312" w:hAnsi="仿宋" w:eastAsia="仿宋_GB2312"/>
          <w:sz w:val="32"/>
          <w:szCs w:val="32"/>
          <w:shd w:val="clear" w:color="auto" w:fill="FFFFFF" w:themeFill="background1"/>
        </w:rPr>
        <w:t>　　（三）采取任何形式协助他人作弊、本人作弊、本人参与作弊及接受别人协助考试的；</w:t>
      </w:r>
      <w:r>
        <w:rPr>
          <w:rFonts w:hint="eastAsia" w:ascii="仿宋_GB2312" w:hAnsi="仿宋" w:eastAsia="仿宋_GB2312"/>
          <w:sz w:val="32"/>
          <w:szCs w:val="32"/>
          <w:shd w:val="clear" w:color="auto" w:fill="FFFFFF" w:themeFill="background1"/>
        </w:rPr>
        <w:br w:type="textWrapping"/>
      </w:r>
      <w:r>
        <w:rPr>
          <w:rFonts w:hint="eastAsia" w:ascii="仿宋_GB2312" w:hAnsi="仿宋" w:eastAsia="仿宋_GB2312"/>
          <w:sz w:val="32"/>
          <w:szCs w:val="32"/>
          <w:shd w:val="clear" w:color="auto" w:fill="FFFFFF" w:themeFill="background1"/>
        </w:rPr>
        <w:t>　　（四）用手机或其他电子设备拍摄试题的；</w:t>
      </w:r>
      <w:r>
        <w:rPr>
          <w:rFonts w:hint="eastAsia" w:ascii="仿宋_GB2312" w:hAnsi="仿宋" w:eastAsia="仿宋_GB2312"/>
          <w:sz w:val="32"/>
          <w:szCs w:val="32"/>
          <w:shd w:val="clear" w:color="auto" w:fill="FFFFFF" w:themeFill="background1"/>
        </w:rPr>
        <w:br w:type="textWrapping"/>
      </w:r>
      <w:r>
        <w:rPr>
          <w:rFonts w:hint="eastAsia" w:ascii="仿宋_GB2312" w:hAnsi="仿宋" w:eastAsia="仿宋_GB2312"/>
          <w:sz w:val="32"/>
          <w:szCs w:val="32"/>
          <w:shd w:val="clear" w:color="auto" w:fill="FFFFFF" w:themeFill="background1"/>
        </w:rPr>
        <w:t>　　（五）考试过程中佩戴耳机、有其他人员出镜、与他人交头接耳、传递物品、私藏夹带、传递纸条、拨打或接听电话的；</w:t>
      </w:r>
      <w:r>
        <w:rPr>
          <w:rFonts w:hint="eastAsia" w:ascii="仿宋_GB2312" w:hAnsi="仿宋" w:eastAsia="仿宋_GB2312"/>
          <w:sz w:val="32"/>
          <w:szCs w:val="32"/>
          <w:shd w:val="clear" w:color="auto" w:fill="FFFFFF" w:themeFill="background1"/>
        </w:rPr>
        <w:br w:type="textWrapping"/>
      </w:r>
      <w:r>
        <w:rPr>
          <w:rFonts w:hint="eastAsia" w:ascii="仿宋_GB2312" w:hAnsi="仿宋" w:eastAsia="仿宋_GB2312"/>
          <w:sz w:val="32"/>
          <w:szCs w:val="32"/>
          <w:shd w:val="clear" w:color="auto" w:fill="FFFFFF" w:themeFill="background1"/>
        </w:rPr>
        <w:t>　　（六）考试过程中打开除答题页面外的其他页面、系统或后台记录切屏次数（包括广告弹窗、系统弹窗等原因引起的切屏）5次及以上；</w:t>
      </w:r>
    </w:p>
    <w:p>
      <w:pPr>
        <w:spacing w:line="360" w:lineRule="auto"/>
        <w:ind w:firstLine="640" w:firstLineChars="200"/>
        <w:rPr>
          <w:rFonts w:ascii="仿宋_GB2312" w:hAnsi="仿宋" w:eastAsia="仿宋_GB2312"/>
          <w:sz w:val="32"/>
          <w:szCs w:val="32"/>
          <w:shd w:val="clear" w:color="auto" w:fill="FFFFFF" w:themeFill="background1"/>
        </w:rPr>
      </w:pPr>
      <w:r>
        <w:rPr>
          <w:rFonts w:hint="eastAsia" w:ascii="仿宋_GB2312" w:hAnsi="仿宋" w:eastAsia="仿宋_GB2312"/>
          <w:sz w:val="32"/>
          <w:szCs w:val="32"/>
          <w:shd w:val="clear" w:color="auto" w:fill="FFFFFF" w:themeFill="background1"/>
        </w:rPr>
        <w:t>（七）考生离开视频画面的；</w:t>
      </w:r>
    </w:p>
    <w:p>
      <w:pPr>
        <w:spacing w:line="360" w:lineRule="auto"/>
        <w:ind w:firstLine="640" w:firstLineChars="200"/>
        <w:rPr>
          <w:rFonts w:ascii="仿宋_GB2312" w:hAnsi="仿宋" w:eastAsia="仿宋_GB2312"/>
          <w:sz w:val="32"/>
          <w:szCs w:val="32"/>
          <w:shd w:val="clear" w:color="auto" w:fill="FFFFFF" w:themeFill="background1"/>
        </w:rPr>
      </w:pPr>
      <w:r>
        <w:rPr>
          <w:rFonts w:hint="eastAsia" w:ascii="仿宋_GB2312" w:hAnsi="仿宋" w:eastAsia="仿宋_GB2312"/>
          <w:sz w:val="32"/>
          <w:szCs w:val="32"/>
          <w:shd w:val="clear" w:color="auto" w:fill="FFFFFF" w:themeFill="background1"/>
        </w:rPr>
        <w:t>（八）经监考人员认定为作弊，并查证属实的其他情形。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4333315"/>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Windows Live" w15:userId="ef15c3cd50914e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D612F"/>
    <w:rsid w:val="000018BD"/>
    <w:rsid w:val="00005BDB"/>
    <w:rsid w:val="00010AB0"/>
    <w:rsid w:val="00010F96"/>
    <w:rsid w:val="00015999"/>
    <w:rsid w:val="00015BAB"/>
    <w:rsid w:val="000168F3"/>
    <w:rsid w:val="00020501"/>
    <w:rsid w:val="0002196F"/>
    <w:rsid w:val="0002395E"/>
    <w:rsid w:val="000267A1"/>
    <w:rsid w:val="000304EA"/>
    <w:rsid w:val="000341C3"/>
    <w:rsid w:val="00036018"/>
    <w:rsid w:val="00036EC9"/>
    <w:rsid w:val="00054978"/>
    <w:rsid w:val="0005629C"/>
    <w:rsid w:val="0005710A"/>
    <w:rsid w:val="0006183D"/>
    <w:rsid w:val="00064BAB"/>
    <w:rsid w:val="000706DC"/>
    <w:rsid w:val="000719DD"/>
    <w:rsid w:val="0007541C"/>
    <w:rsid w:val="00094952"/>
    <w:rsid w:val="000A0351"/>
    <w:rsid w:val="000A07B1"/>
    <w:rsid w:val="000A4D91"/>
    <w:rsid w:val="000A5018"/>
    <w:rsid w:val="000B26B9"/>
    <w:rsid w:val="000C1F73"/>
    <w:rsid w:val="000C2696"/>
    <w:rsid w:val="000C4EB2"/>
    <w:rsid w:val="000C53B8"/>
    <w:rsid w:val="000C754B"/>
    <w:rsid w:val="000D395F"/>
    <w:rsid w:val="000D4263"/>
    <w:rsid w:val="000D4862"/>
    <w:rsid w:val="000D595B"/>
    <w:rsid w:val="000E42F9"/>
    <w:rsid w:val="000E51A3"/>
    <w:rsid w:val="000F2B9D"/>
    <w:rsid w:val="000F35FD"/>
    <w:rsid w:val="000F7F82"/>
    <w:rsid w:val="00104709"/>
    <w:rsid w:val="00105356"/>
    <w:rsid w:val="00110A5E"/>
    <w:rsid w:val="001124F6"/>
    <w:rsid w:val="001139A4"/>
    <w:rsid w:val="00114887"/>
    <w:rsid w:val="00115BE1"/>
    <w:rsid w:val="001173CE"/>
    <w:rsid w:val="00123FA1"/>
    <w:rsid w:val="00124D86"/>
    <w:rsid w:val="00124DE8"/>
    <w:rsid w:val="001260EA"/>
    <w:rsid w:val="0012645E"/>
    <w:rsid w:val="001264C3"/>
    <w:rsid w:val="00127DB3"/>
    <w:rsid w:val="00130189"/>
    <w:rsid w:val="00134371"/>
    <w:rsid w:val="00136570"/>
    <w:rsid w:val="001427BC"/>
    <w:rsid w:val="00143FDC"/>
    <w:rsid w:val="001442B7"/>
    <w:rsid w:val="00146863"/>
    <w:rsid w:val="0015039B"/>
    <w:rsid w:val="001531D9"/>
    <w:rsid w:val="00153FA5"/>
    <w:rsid w:val="001545B5"/>
    <w:rsid w:val="001600BD"/>
    <w:rsid w:val="00172A02"/>
    <w:rsid w:val="00177ED3"/>
    <w:rsid w:val="00181BF0"/>
    <w:rsid w:val="00190070"/>
    <w:rsid w:val="0019504D"/>
    <w:rsid w:val="001978CB"/>
    <w:rsid w:val="001A14AB"/>
    <w:rsid w:val="001A372D"/>
    <w:rsid w:val="001A3CCF"/>
    <w:rsid w:val="001A5FD1"/>
    <w:rsid w:val="001B170B"/>
    <w:rsid w:val="001B59A0"/>
    <w:rsid w:val="001B6CCC"/>
    <w:rsid w:val="001B6EB0"/>
    <w:rsid w:val="001C0414"/>
    <w:rsid w:val="001C0ACE"/>
    <w:rsid w:val="001C29C3"/>
    <w:rsid w:val="001C3A10"/>
    <w:rsid w:val="001C4049"/>
    <w:rsid w:val="001C49DF"/>
    <w:rsid w:val="001C4F34"/>
    <w:rsid w:val="001C7F74"/>
    <w:rsid w:val="001D4DD0"/>
    <w:rsid w:val="001D67B0"/>
    <w:rsid w:val="001D6D6E"/>
    <w:rsid w:val="001D72DC"/>
    <w:rsid w:val="001E1A61"/>
    <w:rsid w:val="001E1AE8"/>
    <w:rsid w:val="001E20F4"/>
    <w:rsid w:val="001E50FC"/>
    <w:rsid w:val="001E60FB"/>
    <w:rsid w:val="001E6391"/>
    <w:rsid w:val="001F38BE"/>
    <w:rsid w:val="001F788D"/>
    <w:rsid w:val="00200FF0"/>
    <w:rsid w:val="002013FD"/>
    <w:rsid w:val="00202DC0"/>
    <w:rsid w:val="002034EA"/>
    <w:rsid w:val="00207A88"/>
    <w:rsid w:val="0021130A"/>
    <w:rsid w:val="00224A71"/>
    <w:rsid w:val="002266E6"/>
    <w:rsid w:val="00230177"/>
    <w:rsid w:val="002301B7"/>
    <w:rsid w:val="002404C6"/>
    <w:rsid w:val="002450ED"/>
    <w:rsid w:val="00247E07"/>
    <w:rsid w:val="00250603"/>
    <w:rsid w:val="00251DBB"/>
    <w:rsid w:val="00251F2B"/>
    <w:rsid w:val="00254701"/>
    <w:rsid w:val="00263298"/>
    <w:rsid w:val="0027084B"/>
    <w:rsid w:val="00271DD2"/>
    <w:rsid w:val="00272A14"/>
    <w:rsid w:val="00272F5D"/>
    <w:rsid w:val="002745D7"/>
    <w:rsid w:val="002770D4"/>
    <w:rsid w:val="0028168C"/>
    <w:rsid w:val="00284DAF"/>
    <w:rsid w:val="002A172F"/>
    <w:rsid w:val="002A2F24"/>
    <w:rsid w:val="002A34D8"/>
    <w:rsid w:val="002A3EF8"/>
    <w:rsid w:val="002A4B79"/>
    <w:rsid w:val="002A7136"/>
    <w:rsid w:val="002B11BA"/>
    <w:rsid w:val="002B3740"/>
    <w:rsid w:val="002B771F"/>
    <w:rsid w:val="002C1C9F"/>
    <w:rsid w:val="002D104D"/>
    <w:rsid w:val="002D66D5"/>
    <w:rsid w:val="002D7245"/>
    <w:rsid w:val="002E31C7"/>
    <w:rsid w:val="002F1A8E"/>
    <w:rsid w:val="002F65D4"/>
    <w:rsid w:val="002F6C45"/>
    <w:rsid w:val="00305499"/>
    <w:rsid w:val="003069E7"/>
    <w:rsid w:val="0030755F"/>
    <w:rsid w:val="00313239"/>
    <w:rsid w:val="00313822"/>
    <w:rsid w:val="0031441C"/>
    <w:rsid w:val="003205C3"/>
    <w:rsid w:val="00321731"/>
    <w:rsid w:val="00330DA4"/>
    <w:rsid w:val="00332710"/>
    <w:rsid w:val="00337B87"/>
    <w:rsid w:val="00344F6B"/>
    <w:rsid w:val="003466E2"/>
    <w:rsid w:val="00347431"/>
    <w:rsid w:val="003572F1"/>
    <w:rsid w:val="00364E30"/>
    <w:rsid w:val="003713A4"/>
    <w:rsid w:val="00383C9D"/>
    <w:rsid w:val="003A4DBE"/>
    <w:rsid w:val="003A7718"/>
    <w:rsid w:val="003B28A9"/>
    <w:rsid w:val="003B6A96"/>
    <w:rsid w:val="003B7713"/>
    <w:rsid w:val="003C1517"/>
    <w:rsid w:val="003C4845"/>
    <w:rsid w:val="003C4E01"/>
    <w:rsid w:val="003C7CA3"/>
    <w:rsid w:val="003D210E"/>
    <w:rsid w:val="003E03AC"/>
    <w:rsid w:val="003E104B"/>
    <w:rsid w:val="003E107A"/>
    <w:rsid w:val="003E4B7B"/>
    <w:rsid w:val="003E654F"/>
    <w:rsid w:val="003E6C5B"/>
    <w:rsid w:val="003F40B3"/>
    <w:rsid w:val="00401D2F"/>
    <w:rsid w:val="00404781"/>
    <w:rsid w:val="004048B0"/>
    <w:rsid w:val="004078C6"/>
    <w:rsid w:val="00421E78"/>
    <w:rsid w:val="00422075"/>
    <w:rsid w:val="00424EBF"/>
    <w:rsid w:val="004254CF"/>
    <w:rsid w:val="00427627"/>
    <w:rsid w:val="004307B6"/>
    <w:rsid w:val="00431200"/>
    <w:rsid w:val="0043230B"/>
    <w:rsid w:val="00452074"/>
    <w:rsid w:val="004527B0"/>
    <w:rsid w:val="00452FB8"/>
    <w:rsid w:val="00460C4A"/>
    <w:rsid w:val="00463F7A"/>
    <w:rsid w:val="00464152"/>
    <w:rsid w:val="004723E8"/>
    <w:rsid w:val="0047247D"/>
    <w:rsid w:val="004769D4"/>
    <w:rsid w:val="0049197F"/>
    <w:rsid w:val="00494685"/>
    <w:rsid w:val="00495132"/>
    <w:rsid w:val="00495172"/>
    <w:rsid w:val="0049593E"/>
    <w:rsid w:val="00496819"/>
    <w:rsid w:val="00497ADF"/>
    <w:rsid w:val="004A0836"/>
    <w:rsid w:val="004A609C"/>
    <w:rsid w:val="004B1A69"/>
    <w:rsid w:val="004B6ACD"/>
    <w:rsid w:val="004D7F9E"/>
    <w:rsid w:val="004E05E5"/>
    <w:rsid w:val="004E404C"/>
    <w:rsid w:val="004E441F"/>
    <w:rsid w:val="004F033E"/>
    <w:rsid w:val="004F285F"/>
    <w:rsid w:val="004F4060"/>
    <w:rsid w:val="004F6C71"/>
    <w:rsid w:val="004F72D5"/>
    <w:rsid w:val="00501C06"/>
    <w:rsid w:val="005101FB"/>
    <w:rsid w:val="00515554"/>
    <w:rsid w:val="00515E51"/>
    <w:rsid w:val="005217F6"/>
    <w:rsid w:val="00533F94"/>
    <w:rsid w:val="00542867"/>
    <w:rsid w:val="00550C3F"/>
    <w:rsid w:val="00555EB3"/>
    <w:rsid w:val="00556D93"/>
    <w:rsid w:val="00562AC3"/>
    <w:rsid w:val="00567F09"/>
    <w:rsid w:val="00570813"/>
    <w:rsid w:val="00571C0C"/>
    <w:rsid w:val="00575E47"/>
    <w:rsid w:val="00584D99"/>
    <w:rsid w:val="00586290"/>
    <w:rsid w:val="0059157E"/>
    <w:rsid w:val="00596ACD"/>
    <w:rsid w:val="005A0E6E"/>
    <w:rsid w:val="005A547F"/>
    <w:rsid w:val="005A7BBA"/>
    <w:rsid w:val="005B29B4"/>
    <w:rsid w:val="005B546B"/>
    <w:rsid w:val="005B618E"/>
    <w:rsid w:val="005B7FA2"/>
    <w:rsid w:val="005C7D80"/>
    <w:rsid w:val="005D2E39"/>
    <w:rsid w:val="005D4F31"/>
    <w:rsid w:val="005E2D3B"/>
    <w:rsid w:val="005E2F68"/>
    <w:rsid w:val="005E3CB2"/>
    <w:rsid w:val="005E40A9"/>
    <w:rsid w:val="005E4EB6"/>
    <w:rsid w:val="005F0DDB"/>
    <w:rsid w:val="005F2D7B"/>
    <w:rsid w:val="005F4678"/>
    <w:rsid w:val="0060106B"/>
    <w:rsid w:val="00602977"/>
    <w:rsid w:val="00614000"/>
    <w:rsid w:val="00614321"/>
    <w:rsid w:val="00627AC4"/>
    <w:rsid w:val="00633EB9"/>
    <w:rsid w:val="006368D0"/>
    <w:rsid w:val="006443FA"/>
    <w:rsid w:val="00645F75"/>
    <w:rsid w:val="006514FD"/>
    <w:rsid w:val="00651E67"/>
    <w:rsid w:val="00652707"/>
    <w:rsid w:val="00654CFF"/>
    <w:rsid w:val="00660B47"/>
    <w:rsid w:val="006637EA"/>
    <w:rsid w:val="00663D68"/>
    <w:rsid w:val="00670E56"/>
    <w:rsid w:val="00671D71"/>
    <w:rsid w:val="00677563"/>
    <w:rsid w:val="00683929"/>
    <w:rsid w:val="00685183"/>
    <w:rsid w:val="00692E22"/>
    <w:rsid w:val="00694008"/>
    <w:rsid w:val="006945EC"/>
    <w:rsid w:val="0069672A"/>
    <w:rsid w:val="0069688D"/>
    <w:rsid w:val="006A11D3"/>
    <w:rsid w:val="006A126B"/>
    <w:rsid w:val="006A2D63"/>
    <w:rsid w:val="006A42B4"/>
    <w:rsid w:val="006A4F02"/>
    <w:rsid w:val="006A6AA0"/>
    <w:rsid w:val="006A7E96"/>
    <w:rsid w:val="006B3017"/>
    <w:rsid w:val="006B510A"/>
    <w:rsid w:val="006B58CE"/>
    <w:rsid w:val="006B5B20"/>
    <w:rsid w:val="006B5D83"/>
    <w:rsid w:val="006B75A8"/>
    <w:rsid w:val="006C5FA4"/>
    <w:rsid w:val="006E2955"/>
    <w:rsid w:val="006F2E73"/>
    <w:rsid w:val="0070112A"/>
    <w:rsid w:val="00711FEB"/>
    <w:rsid w:val="0071298C"/>
    <w:rsid w:val="007168EB"/>
    <w:rsid w:val="00721E7D"/>
    <w:rsid w:val="00731EB9"/>
    <w:rsid w:val="00732743"/>
    <w:rsid w:val="007345FA"/>
    <w:rsid w:val="00742402"/>
    <w:rsid w:val="00742442"/>
    <w:rsid w:val="00744B02"/>
    <w:rsid w:val="00744C4E"/>
    <w:rsid w:val="00746940"/>
    <w:rsid w:val="00757DD7"/>
    <w:rsid w:val="007736DD"/>
    <w:rsid w:val="00773E93"/>
    <w:rsid w:val="00780619"/>
    <w:rsid w:val="0078210E"/>
    <w:rsid w:val="007835C6"/>
    <w:rsid w:val="00783E98"/>
    <w:rsid w:val="00790433"/>
    <w:rsid w:val="00793A58"/>
    <w:rsid w:val="00793D2E"/>
    <w:rsid w:val="00794CB4"/>
    <w:rsid w:val="00795B37"/>
    <w:rsid w:val="007A7A59"/>
    <w:rsid w:val="007B251D"/>
    <w:rsid w:val="007B3D39"/>
    <w:rsid w:val="007C26B7"/>
    <w:rsid w:val="007C3AFF"/>
    <w:rsid w:val="007C3E5B"/>
    <w:rsid w:val="007C5736"/>
    <w:rsid w:val="007C7421"/>
    <w:rsid w:val="007D34A0"/>
    <w:rsid w:val="007D3BDF"/>
    <w:rsid w:val="007D62D0"/>
    <w:rsid w:val="007D6D0C"/>
    <w:rsid w:val="007E4928"/>
    <w:rsid w:val="007E5C24"/>
    <w:rsid w:val="007E5F37"/>
    <w:rsid w:val="007F295C"/>
    <w:rsid w:val="00810A28"/>
    <w:rsid w:val="0081254E"/>
    <w:rsid w:val="00812A80"/>
    <w:rsid w:val="00813CB0"/>
    <w:rsid w:val="008146C4"/>
    <w:rsid w:val="00814CA8"/>
    <w:rsid w:val="008200DF"/>
    <w:rsid w:val="008201AE"/>
    <w:rsid w:val="00821CC6"/>
    <w:rsid w:val="00827F15"/>
    <w:rsid w:val="00830228"/>
    <w:rsid w:val="008404A9"/>
    <w:rsid w:val="0084179F"/>
    <w:rsid w:val="00841C8A"/>
    <w:rsid w:val="00842B62"/>
    <w:rsid w:val="008473E4"/>
    <w:rsid w:val="00847F92"/>
    <w:rsid w:val="008508D8"/>
    <w:rsid w:val="00851296"/>
    <w:rsid w:val="00851927"/>
    <w:rsid w:val="008549EB"/>
    <w:rsid w:val="00856D09"/>
    <w:rsid w:val="00863AAD"/>
    <w:rsid w:val="00870BA1"/>
    <w:rsid w:val="00870DDE"/>
    <w:rsid w:val="0087698E"/>
    <w:rsid w:val="00877F82"/>
    <w:rsid w:val="0088130B"/>
    <w:rsid w:val="00886FCD"/>
    <w:rsid w:val="00891E2F"/>
    <w:rsid w:val="00892BCF"/>
    <w:rsid w:val="00892EEB"/>
    <w:rsid w:val="00894196"/>
    <w:rsid w:val="0089605E"/>
    <w:rsid w:val="00896891"/>
    <w:rsid w:val="008A2920"/>
    <w:rsid w:val="008A5BE9"/>
    <w:rsid w:val="008A733A"/>
    <w:rsid w:val="008A767E"/>
    <w:rsid w:val="008B3D7B"/>
    <w:rsid w:val="008B46C3"/>
    <w:rsid w:val="008B49FE"/>
    <w:rsid w:val="008B4D69"/>
    <w:rsid w:val="008B6E17"/>
    <w:rsid w:val="008C41DF"/>
    <w:rsid w:val="008C4EED"/>
    <w:rsid w:val="008D4550"/>
    <w:rsid w:val="008D50CD"/>
    <w:rsid w:val="008E3841"/>
    <w:rsid w:val="008E47C9"/>
    <w:rsid w:val="008E7AC4"/>
    <w:rsid w:val="008F7B71"/>
    <w:rsid w:val="00900CCD"/>
    <w:rsid w:val="0090117B"/>
    <w:rsid w:val="00912750"/>
    <w:rsid w:val="00916844"/>
    <w:rsid w:val="009205F2"/>
    <w:rsid w:val="00922C76"/>
    <w:rsid w:val="00925380"/>
    <w:rsid w:val="00927430"/>
    <w:rsid w:val="00927BCC"/>
    <w:rsid w:val="00933DF1"/>
    <w:rsid w:val="00934F38"/>
    <w:rsid w:val="009443F8"/>
    <w:rsid w:val="00945052"/>
    <w:rsid w:val="00947779"/>
    <w:rsid w:val="00950F27"/>
    <w:rsid w:val="00954B1B"/>
    <w:rsid w:val="00962388"/>
    <w:rsid w:val="00965924"/>
    <w:rsid w:val="009678BF"/>
    <w:rsid w:val="009717B4"/>
    <w:rsid w:val="00983F7F"/>
    <w:rsid w:val="00990BE0"/>
    <w:rsid w:val="00994FED"/>
    <w:rsid w:val="009965A6"/>
    <w:rsid w:val="00996700"/>
    <w:rsid w:val="00997659"/>
    <w:rsid w:val="009A221B"/>
    <w:rsid w:val="009A64CF"/>
    <w:rsid w:val="009B2A6C"/>
    <w:rsid w:val="009B6B54"/>
    <w:rsid w:val="009C21C9"/>
    <w:rsid w:val="009C63CD"/>
    <w:rsid w:val="009C724D"/>
    <w:rsid w:val="009C7E4E"/>
    <w:rsid w:val="009D05EB"/>
    <w:rsid w:val="009D35CF"/>
    <w:rsid w:val="009D4263"/>
    <w:rsid w:val="009E0542"/>
    <w:rsid w:val="009E1562"/>
    <w:rsid w:val="009E41E9"/>
    <w:rsid w:val="009E5541"/>
    <w:rsid w:val="009E7FC8"/>
    <w:rsid w:val="009F1099"/>
    <w:rsid w:val="009F1529"/>
    <w:rsid w:val="009F491C"/>
    <w:rsid w:val="00A03E2D"/>
    <w:rsid w:val="00A0603D"/>
    <w:rsid w:val="00A06514"/>
    <w:rsid w:val="00A074D8"/>
    <w:rsid w:val="00A0798F"/>
    <w:rsid w:val="00A12AF9"/>
    <w:rsid w:val="00A159CB"/>
    <w:rsid w:val="00A170FB"/>
    <w:rsid w:val="00A171CD"/>
    <w:rsid w:val="00A20F1D"/>
    <w:rsid w:val="00A243EC"/>
    <w:rsid w:val="00A25B08"/>
    <w:rsid w:val="00A26EB4"/>
    <w:rsid w:val="00A31C29"/>
    <w:rsid w:val="00A34196"/>
    <w:rsid w:val="00A34A07"/>
    <w:rsid w:val="00A37DAC"/>
    <w:rsid w:val="00A40CCD"/>
    <w:rsid w:val="00A41C56"/>
    <w:rsid w:val="00A42FB4"/>
    <w:rsid w:val="00A52A02"/>
    <w:rsid w:val="00A53A18"/>
    <w:rsid w:val="00A54E6F"/>
    <w:rsid w:val="00A6084B"/>
    <w:rsid w:val="00A60DB0"/>
    <w:rsid w:val="00A6385F"/>
    <w:rsid w:val="00A63D66"/>
    <w:rsid w:val="00A733B4"/>
    <w:rsid w:val="00A76279"/>
    <w:rsid w:val="00A76BAB"/>
    <w:rsid w:val="00A8056F"/>
    <w:rsid w:val="00A902C8"/>
    <w:rsid w:val="00A92551"/>
    <w:rsid w:val="00A971FD"/>
    <w:rsid w:val="00AA111A"/>
    <w:rsid w:val="00AB0B2D"/>
    <w:rsid w:val="00AB4B09"/>
    <w:rsid w:val="00AB5A27"/>
    <w:rsid w:val="00AB61F0"/>
    <w:rsid w:val="00AB7C7F"/>
    <w:rsid w:val="00AE02A3"/>
    <w:rsid w:val="00AE3387"/>
    <w:rsid w:val="00AF2D61"/>
    <w:rsid w:val="00AF2DBB"/>
    <w:rsid w:val="00AF4C41"/>
    <w:rsid w:val="00B01CE5"/>
    <w:rsid w:val="00B0461F"/>
    <w:rsid w:val="00B04A92"/>
    <w:rsid w:val="00B057CA"/>
    <w:rsid w:val="00B062C7"/>
    <w:rsid w:val="00B11A83"/>
    <w:rsid w:val="00B14300"/>
    <w:rsid w:val="00B15A7B"/>
    <w:rsid w:val="00B16735"/>
    <w:rsid w:val="00B2194F"/>
    <w:rsid w:val="00B21AD6"/>
    <w:rsid w:val="00B248C5"/>
    <w:rsid w:val="00B43306"/>
    <w:rsid w:val="00B4563A"/>
    <w:rsid w:val="00B5269A"/>
    <w:rsid w:val="00B53242"/>
    <w:rsid w:val="00B60511"/>
    <w:rsid w:val="00B61B20"/>
    <w:rsid w:val="00B67E3F"/>
    <w:rsid w:val="00B70634"/>
    <w:rsid w:val="00B70D79"/>
    <w:rsid w:val="00B722C2"/>
    <w:rsid w:val="00B74AD4"/>
    <w:rsid w:val="00B82AA4"/>
    <w:rsid w:val="00B85A50"/>
    <w:rsid w:val="00B86810"/>
    <w:rsid w:val="00B91CB8"/>
    <w:rsid w:val="00B9511A"/>
    <w:rsid w:val="00B963EC"/>
    <w:rsid w:val="00B96CE7"/>
    <w:rsid w:val="00BA4D02"/>
    <w:rsid w:val="00BA5A37"/>
    <w:rsid w:val="00BA6B59"/>
    <w:rsid w:val="00BA7D7E"/>
    <w:rsid w:val="00BB08DC"/>
    <w:rsid w:val="00BB0D10"/>
    <w:rsid w:val="00BB2212"/>
    <w:rsid w:val="00BB4FDE"/>
    <w:rsid w:val="00BC3190"/>
    <w:rsid w:val="00BC6EB2"/>
    <w:rsid w:val="00BD0ED9"/>
    <w:rsid w:val="00BD25F0"/>
    <w:rsid w:val="00BE063B"/>
    <w:rsid w:val="00BE0930"/>
    <w:rsid w:val="00BE27E5"/>
    <w:rsid w:val="00BE4B4B"/>
    <w:rsid w:val="00BE5B99"/>
    <w:rsid w:val="00BF2F24"/>
    <w:rsid w:val="00BF3202"/>
    <w:rsid w:val="00BF5557"/>
    <w:rsid w:val="00BF6AD0"/>
    <w:rsid w:val="00BF7528"/>
    <w:rsid w:val="00C01BAF"/>
    <w:rsid w:val="00C05FDD"/>
    <w:rsid w:val="00C078A3"/>
    <w:rsid w:val="00C12076"/>
    <w:rsid w:val="00C13301"/>
    <w:rsid w:val="00C245DC"/>
    <w:rsid w:val="00C26553"/>
    <w:rsid w:val="00C31036"/>
    <w:rsid w:val="00C367D6"/>
    <w:rsid w:val="00C36C56"/>
    <w:rsid w:val="00C43222"/>
    <w:rsid w:val="00C445BC"/>
    <w:rsid w:val="00C448CB"/>
    <w:rsid w:val="00C46E34"/>
    <w:rsid w:val="00C53149"/>
    <w:rsid w:val="00C55E09"/>
    <w:rsid w:val="00C61770"/>
    <w:rsid w:val="00C638F3"/>
    <w:rsid w:val="00C716C4"/>
    <w:rsid w:val="00C806EF"/>
    <w:rsid w:val="00C81991"/>
    <w:rsid w:val="00C81AF7"/>
    <w:rsid w:val="00C827B8"/>
    <w:rsid w:val="00C83D27"/>
    <w:rsid w:val="00C868BA"/>
    <w:rsid w:val="00C86C11"/>
    <w:rsid w:val="00C90465"/>
    <w:rsid w:val="00C91D34"/>
    <w:rsid w:val="00C924EB"/>
    <w:rsid w:val="00C94435"/>
    <w:rsid w:val="00C9733D"/>
    <w:rsid w:val="00C97504"/>
    <w:rsid w:val="00CA105B"/>
    <w:rsid w:val="00CB6A27"/>
    <w:rsid w:val="00CC021B"/>
    <w:rsid w:val="00CC4823"/>
    <w:rsid w:val="00CC58FD"/>
    <w:rsid w:val="00CD3B3D"/>
    <w:rsid w:val="00CD53D0"/>
    <w:rsid w:val="00CD5B15"/>
    <w:rsid w:val="00CE26A6"/>
    <w:rsid w:val="00CE31BF"/>
    <w:rsid w:val="00CE356F"/>
    <w:rsid w:val="00CE628A"/>
    <w:rsid w:val="00CE7ADC"/>
    <w:rsid w:val="00CF03A9"/>
    <w:rsid w:val="00CF31D7"/>
    <w:rsid w:val="00CF769A"/>
    <w:rsid w:val="00D01766"/>
    <w:rsid w:val="00D02825"/>
    <w:rsid w:val="00D06031"/>
    <w:rsid w:val="00D06AE9"/>
    <w:rsid w:val="00D07854"/>
    <w:rsid w:val="00D07CD1"/>
    <w:rsid w:val="00D12491"/>
    <w:rsid w:val="00D12DD5"/>
    <w:rsid w:val="00D209A8"/>
    <w:rsid w:val="00D20C13"/>
    <w:rsid w:val="00D21610"/>
    <w:rsid w:val="00D23839"/>
    <w:rsid w:val="00D261A0"/>
    <w:rsid w:val="00D2628A"/>
    <w:rsid w:val="00D27098"/>
    <w:rsid w:val="00D30333"/>
    <w:rsid w:val="00D3064C"/>
    <w:rsid w:val="00D317C3"/>
    <w:rsid w:val="00D37A18"/>
    <w:rsid w:val="00D400F8"/>
    <w:rsid w:val="00D433E0"/>
    <w:rsid w:val="00D46193"/>
    <w:rsid w:val="00D50F90"/>
    <w:rsid w:val="00D51E5B"/>
    <w:rsid w:val="00D51F37"/>
    <w:rsid w:val="00D54738"/>
    <w:rsid w:val="00D56AAC"/>
    <w:rsid w:val="00D611AE"/>
    <w:rsid w:val="00D62E72"/>
    <w:rsid w:val="00D63AE2"/>
    <w:rsid w:val="00D66957"/>
    <w:rsid w:val="00D67401"/>
    <w:rsid w:val="00D74C0B"/>
    <w:rsid w:val="00D76695"/>
    <w:rsid w:val="00D916A1"/>
    <w:rsid w:val="00D93E94"/>
    <w:rsid w:val="00DA6C1E"/>
    <w:rsid w:val="00DA7D74"/>
    <w:rsid w:val="00DB0675"/>
    <w:rsid w:val="00DB06EA"/>
    <w:rsid w:val="00DB2C63"/>
    <w:rsid w:val="00DB64FE"/>
    <w:rsid w:val="00DC04C1"/>
    <w:rsid w:val="00DC0BFB"/>
    <w:rsid w:val="00DC23B9"/>
    <w:rsid w:val="00DC48AA"/>
    <w:rsid w:val="00DC7EAC"/>
    <w:rsid w:val="00DD3171"/>
    <w:rsid w:val="00DE2535"/>
    <w:rsid w:val="00DE6A9F"/>
    <w:rsid w:val="00DF1E2D"/>
    <w:rsid w:val="00DF2198"/>
    <w:rsid w:val="00DF2C53"/>
    <w:rsid w:val="00DF4AF3"/>
    <w:rsid w:val="00E006FA"/>
    <w:rsid w:val="00E012F0"/>
    <w:rsid w:val="00E03016"/>
    <w:rsid w:val="00E03553"/>
    <w:rsid w:val="00E13567"/>
    <w:rsid w:val="00E15CA0"/>
    <w:rsid w:val="00E30141"/>
    <w:rsid w:val="00E35A9B"/>
    <w:rsid w:val="00E374BA"/>
    <w:rsid w:val="00E437B7"/>
    <w:rsid w:val="00E4497F"/>
    <w:rsid w:val="00E501E8"/>
    <w:rsid w:val="00E507A9"/>
    <w:rsid w:val="00E5311B"/>
    <w:rsid w:val="00E5415E"/>
    <w:rsid w:val="00E56DCE"/>
    <w:rsid w:val="00E61478"/>
    <w:rsid w:val="00E62A6C"/>
    <w:rsid w:val="00E63540"/>
    <w:rsid w:val="00E65588"/>
    <w:rsid w:val="00E6568E"/>
    <w:rsid w:val="00E72536"/>
    <w:rsid w:val="00E744EB"/>
    <w:rsid w:val="00E75E23"/>
    <w:rsid w:val="00E8006F"/>
    <w:rsid w:val="00E80BD9"/>
    <w:rsid w:val="00E86C76"/>
    <w:rsid w:val="00E96E21"/>
    <w:rsid w:val="00EA4434"/>
    <w:rsid w:val="00EA4757"/>
    <w:rsid w:val="00EA7A05"/>
    <w:rsid w:val="00EB1228"/>
    <w:rsid w:val="00EB6CA9"/>
    <w:rsid w:val="00EB716A"/>
    <w:rsid w:val="00EC1246"/>
    <w:rsid w:val="00EC1979"/>
    <w:rsid w:val="00ED6EB8"/>
    <w:rsid w:val="00ED79B9"/>
    <w:rsid w:val="00EE2392"/>
    <w:rsid w:val="00EE7EEE"/>
    <w:rsid w:val="00EF0A15"/>
    <w:rsid w:val="00F002D8"/>
    <w:rsid w:val="00F020B4"/>
    <w:rsid w:val="00F0314A"/>
    <w:rsid w:val="00F046C2"/>
    <w:rsid w:val="00F063C5"/>
    <w:rsid w:val="00F10FA8"/>
    <w:rsid w:val="00F13A2D"/>
    <w:rsid w:val="00F203AE"/>
    <w:rsid w:val="00F217A5"/>
    <w:rsid w:val="00F22A73"/>
    <w:rsid w:val="00F25BD6"/>
    <w:rsid w:val="00F309E3"/>
    <w:rsid w:val="00F3382B"/>
    <w:rsid w:val="00F3426C"/>
    <w:rsid w:val="00F509F3"/>
    <w:rsid w:val="00F53E4F"/>
    <w:rsid w:val="00F5612E"/>
    <w:rsid w:val="00F5644E"/>
    <w:rsid w:val="00F570B2"/>
    <w:rsid w:val="00F72B5F"/>
    <w:rsid w:val="00F732A4"/>
    <w:rsid w:val="00F74766"/>
    <w:rsid w:val="00F7761B"/>
    <w:rsid w:val="00F82619"/>
    <w:rsid w:val="00F83C76"/>
    <w:rsid w:val="00F8562D"/>
    <w:rsid w:val="00F86E4D"/>
    <w:rsid w:val="00F91500"/>
    <w:rsid w:val="00F923D0"/>
    <w:rsid w:val="00F93A24"/>
    <w:rsid w:val="00F95295"/>
    <w:rsid w:val="00F95571"/>
    <w:rsid w:val="00FB440F"/>
    <w:rsid w:val="00FB6FE7"/>
    <w:rsid w:val="00FC085A"/>
    <w:rsid w:val="00FC15F7"/>
    <w:rsid w:val="00FC38D4"/>
    <w:rsid w:val="00FC4F7B"/>
    <w:rsid w:val="00FC5372"/>
    <w:rsid w:val="00FC749F"/>
    <w:rsid w:val="00FD173A"/>
    <w:rsid w:val="00FD2F87"/>
    <w:rsid w:val="00FD3D52"/>
    <w:rsid w:val="00FD4424"/>
    <w:rsid w:val="00FD540A"/>
    <w:rsid w:val="00FD612F"/>
    <w:rsid w:val="00FE01DC"/>
    <w:rsid w:val="00FE676C"/>
    <w:rsid w:val="00FE73FA"/>
    <w:rsid w:val="00FE7CC6"/>
    <w:rsid w:val="00FF3CAA"/>
    <w:rsid w:val="00FF4F16"/>
    <w:rsid w:val="00FF5AB5"/>
    <w:rsid w:val="00FF6BD3"/>
    <w:rsid w:val="0A4076BD"/>
    <w:rsid w:val="450542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字符"/>
    <w:basedOn w:val="7"/>
    <w:link w:val="2"/>
    <w:semiHidden/>
    <w:uiPriority w:val="99"/>
    <w:rPr>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218</Words>
  <Characters>1245</Characters>
  <Lines>10</Lines>
  <Paragraphs>2</Paragraphs>
  <TotalTime>84</TotalTime>
  <ScaleCrop>false</ScaleCrop>
  <LinksUpToDate>false</LinksUpToDate>
  <CharactersWithSpaces>1461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2021-12-14T03:07:00Z</dcterms:created>
  <dc:creator>潘紫悦</dc:creator>
  <cp:lastModifiedBy>xuxuคิดถึง</cp:lastModifiedBy>
  <cp:lastPrinted>2021-12-14T04:31:00Z</cp:lastPrinted>
  <dcterms:modified xsi:type="dcterms:W3CDTF">2023-01-10T01:44:28Z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