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5889" w14:textId="77777777" w:rsidR="00D529AE" w:rsidRDefault="005C3D1F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附件2</w:t>
      </w:r>
    </w:p>
    <w:p w14:paraId="5B95593C" w14:textId="77777777" w:rsidR="00D529AE" w:rsidRPr="00016FF6" w:rsidRDefault="005C3D1F">
      <w:pPr>
        <w:jc w:val="center"/>
        <w:rPr>
          <w:rFonts w:ascii="华文中宋" w:eastAsia="华文中宋" w:hAnsi="华文中宋" w:cs="华文中宋"/>
          <w:b/>
          <w:sz w:val="44"/>
          <w:szCs w:val="48"/>
        </w:rPr>
      </w:pPr>
      <w:r w:rsidRPr="00016FF6">
        <w:rPr>
          <w:rFonts w:ascii="华文中宋" w:eastAsia="华文中宋" w:hAnsi="华文中宋" w:cs="华文中宋" w:hint="eastAsia"/>
          <w:b/>
          <w:sz w:val="44"/>
          <w:szCs w:val="48"/>
        </w:rPr>
        <w:t>本人承诺书</w:t>
      </w:r>
    </w:p>
    <w:p w14:paraId="0B8D27FE" w14:textId="77777777" w:rsidR="00D529AE" w:rsidRDefault="00D529AE">
      <w:pPr>
        <w:jc w:val="center"/>
        <w:rPr>
          <w:rFonts w:ascii="方正小标宋简体" w:eastAsia="方正小标宋简体"/>
          <w:sz w:val="44"/>
          <w:szCs w:val="48"/>
        </w:rPr>
      </w:pPr>
    </w:p>
    <w:p w14:paraId="414402E8" w14:textId="77777777" w:rsidR="00D529AE" w:rsidRDefault="005C3D1F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</w:t>
      </w:r>
      <w:r>
        <w:rPr>
          <w:rFonts w:ascii="仿宋_GB2312" w:eastAsia="仿宋_GB2312" w:hint="eastAsia"/>
          <w:sz w:val="32"/>
          <w:szCs w:val="36"/>
        </w:rPr>
        <w:t>3</w:t>
      </w:r>
      <w:r w:rsidR="00341BFA">
        <w:rPr>
          <w:rFonts w:ascii="仿宋_GB2312" w:eastAsia="仿宋_GB2312" w:hint="eastAsia"/>
          <w:sz w:val="32"/>
          <w:szCs w:val="36"/>
        </w:rPr>
        <w:t>届</w:t>
      </w:r>
      <w:r>
        <w:rPr>
          <w:rFonts w:ascii="仿宋_GB2312" w:eastAsia="仿宋_GB2312" w:hint="eastAsia"/>
          <w:sz w:val="32"/>
          <w:szCs w:val="36"/>
        </w:rPr>
        <w:t>非在职应届</w:t>
      </w:r>
      <w:del w:id="0" w:author="406074679@qq.com" w:date="2022-12-29T10:30:00Z">
        <w:r w:rsidR="00341BFA" w:rsidDel="005346E6">
          <w:rPr>
            <w:rFonts w:ascii="仿宋_GB2312" w:eastAsia="仿宋_GB2312" w:hint="eastAsia"/>
            <w:sz w:val="32"/>
            <w:szCs w:val="36"/>
          </w:rPr>
          <w:delText>高校</w:delText>
        </w:r>
      </w:del>
      <w:r>
        <w:rPr>
          <w:rFonts w:ascii="仿宋_GB2312" w:eastAsia="仿宋_GB2312" w:hint="eastAsia"/>
          <w:sz w:val="32"/>
          <w:szCs w:val="36"/>
        </w:rPr>
        <w:t>毕业生</w:t>
      </w:r>
      <w:r w:rsidR="00341BFA">
        <w:rPr>
          <w:rFonts w:ascii="仿宋_GB2312" w:eastAsia="仿宋_GB2312" w:hint="eastAsia"/>
          <w:sz w:val="32"/>
          <w:szCs w:val="36"/>
        </w:rPr>
        <w:t>（京内生源）</w:t>
      </w:r>
      <w:r>
        <w:rPr>
          <w:rFonts w:ascii="仿宋_GB2312" w:eastAsia="仿宋_GB2312" w:hint="eastAsia"/>
          <w:sz w:val="32"/>
          <w:szCs w:val="36"/>
        </w:rPr>
        <w:t>，在本次招聘中报考农业农村</w:t>
      </w:r>
      <w:proofErr w:type="gramStart"/>
      <w:r>
        <w:rPr>
          <w:rFonts w:ascii="仿宋_GB2312" w:eastAsia="仿宋_GB2312" w:hint="eastAsia"/>
          <w:sz w:val="32"/>
          <w:szCs w:val="36"/>
        </w:rPr>
        <w:t>部食物</w:t>
      </w:r>
      <w:proofErr w:type="gramEnd"/>
      <w:r>
        <w:rPr>
          <w:rFonts w:ascii="仿宋_GB2312" w:eastAsia="仿宋_GB2312" w:hint="eastAsia"/>
          <w:sz w:val="32"/>
          <w:szCs w:val="36"/>
        </w:rPr>
        <w:t>与营养发展研究所招聘岗位，承诺在毕业前3年以来未有社保缴费记录，未签订过聘用或劳动合同。</w:t>
      </w:r>
    </w:p>
    <w:p w14:paraId="69304AA2" w14:textId="77777777" w:rsidR="00D529AE" w:rsidRDefault="005C3D1F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如发现存在上述记录，本人承担一切责任，且自动放弃本次聘用资格。</w:t>
      </w:r>
    </w:p>
    <w:p w14:paraId="7CAC0635" w14:textId="77777777" w:rsidR="00D529AE" w:rsidRDefault="00D529AE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6E772BE4" w14:textId="77777777" w:rsidR="00D529AE" w:rsidRDefault="00D529AE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6CDBC7C8" w14:textId="77777777" w:rsidR="00D529AE" w:rsidRDefault="005C3D1F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468C2A88" w14:textId="77777777" w:rsidR="00D529AE" w:rsidRDefault="005C3D1F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D529AE" w:rsidSect="00D5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CE6F" w14:textId="77777777" w:rsidR="00786B94" w:rsidRDefault="00786B94" w:rsidP="00341BFA">
      <w:r>
        <w:separator/>
      </w:r>
    </w:p>
  </w:endnote>
  <w:endnote w:type="continuationSeparator" w:id="0">
    <w:p w14:paraId="6FC8ACE0" w14:textId="77777777" w:rsidR="00786B94" w:rsidRDefault="00786B94" w:rsidP="0034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2C8E" w14:textId="77777777" w:rsidR="00786B94" w:rsidRDefault="00786B94" w:rsidP="00341BFA">
      <w:r>
        <w:separator/>
      </w:r>
    </w:p>
  </w:footnote>
  <w:footnote w:type="continuationSeparator" w:id="0">
    <w:p w14:paraId="59F37FA4" w14:textId="77777777" w:rsidR="00786B94" w:rsidRDefault="00786B94" w:rsidP="00341BF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406074679@qq.com">
    <w15:presenceInfo w15:providerId="Windows Live" w15:userId="82c130bb82cfb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gyYjFmZTBiN2NjYWZiMTM4NDkxM2M4NDhlZWU5YmQifQ=="/>
  </w:docVars>
  <w:rsids>
    <w:rsidRoot w:val="00E05FE8"/>
    <w:rsid w:val="00016FF6"/>
    <w:rsid w:val="00066079"/>
    <w:rsid w:val="00341BFA"/>
    <w:rsid w:val="005346E6"/>
    <w:rsid w:val="005C3D1F"/>
    <w:rsid w:val="006420A3"/>
    <w:rsid w:val="00786B94"/>
    <w:rsid w:val="00885517"/>
    <w:rsid w:val="00BB01AA"/>
    <w:rsid w:val="00D529AE"/>
    <w:rsid w:val="00D532F2"/>
    <w:rsid w:val="00DD438C"/>
    <w:rsid w:val="00E05FE8"/>
    <w:rsid w:val="00F93A16"/>
    <w:rsid w:val="00FC2980"/>
    <w:rsid w:val="16454B37"/>
    <w:rsid w:val="6033759B"/>
    <w:rsid w:val="6C5A4D14"/>
    <w:rsid w:val="788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D3EA8"/>
  <w15:docId w15:val="{E2D08703-C615-472A-926D-EB2D650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9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52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52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D529A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529AE"/>
    <w:rPr>
      <w:sz w:val="18"/>
      <w:szCs w:val="18"/>
    </w:rPr>
  </w:style>
  <w:style w:type="paragraph" w:styleId="a7">
    <w:name w:val="Revision"/>
    <w:hidden/>
    <w:uiPriority w:val="99"/>
    <w:semiHidden/>
    <w:rsid w:val="005346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纪媛（人事局文员）</dc:creator>
  <cp:lastModifiedBy>406074679@qq.com</cp:lastModifiedBy>
  <cp:revision>8</cp:revision>
  <dcterms:created xsi:type="dcterms:W3CDTF">2021-12-07T10:13:00Z</dcterms:created>
  <dcterms:modified xsi:type="dcterms:W3CDTF">2022-12-29T02:56:00Z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CA976522FA0646EAB560276054F32F4B</vt:lpwstr>
  </property>
</Properties>
</file>