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0" w:firstLineChars="0"/>
        <w:textAlignment w:val="auto"/>
        <w:rPr>
          <w:del w:id="1" w:author="Administrator" w:date="2023-01-04T12:04:49Z"/>
          <w:rFonts w:hint="default" w:ascii="仿宋_GB2312" w:hAnsi="仿宋_GB2312" w:eastAsia="仿宋_GB2312" w:cs="仿宋_GB2312"/>
          <w:sz w:val="32"/>
          <w:szCs w:val="32"/>
          <w:lang w:val="en-US" w:eastAsia="zh-CN"/>
        </w:rPr>
        <w:pPrChange w:id="0" w:author="Administrator" w:date="2023-01-04T12:01:01Z">
          <w:pPr>
            <w:pStyle w:val="4"/>
            <w:keepNext w:val="0"/>
            <w:keepLines w:val="0"/>
            <w:pageBreakBefore w:val="0"/>
            <w:widowControl w:val="0"/>
            <w:numPr>
              <w:ilvl w:val="0"/>
              <w:numId w:val="0"/>
            </w:numPr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after="0" w:line="560" w:lineRule="exact"/>
            <w:ind w:firstLine="640" w:firstLineChars="200"/>
            <w:textAlignment w:val="auto"/>
          </w:pPr>
        </w:pPrChange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del w:id="2" w:author="Administrator" w:date="2023-01-04T12:04:49Z"/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del w:id="3" w:author="Administrator" w:date="2023-01-04T12:04:49Z"/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del w:id="4" w:author="Administrator" w:date="2023-01-04T12:06:41Z"/>
          <w:rFonts w:hint="default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社会招聘岗位需求计划表</w:t>
      </w:r>
    </w:p>
    <w:tbl>
      <w:tblPr>
        <w:tblStyle w:val="11"/>
        <w:tblW w:w="15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8"/>
        <w:gridCol w:w="1018"/>
        <w:gridCol w:w="547"/>
        <w:gridCol w:w="4587"/>
        <w:gridCol w:w="4587"/>
        <w:gridCol w:w="1018"/>
        <w:gridCol w:w="1017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548" w:type="dxa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547" w:type="dxa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</w:t>
            </w:r>
          </w:p>
        </w:tc>
        <w:tc>
          <w:tcPr>
            <w:tcW w:w="4587" w:type="dxa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岗位描述</w:t>
            </w:r>
          </w:p>
        </w:tc>
        <w:tc>
          <w:tcPr>
            <w:tcW w:w="4587" w:type="dxa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应聘条件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017" w:type="dxa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738" w:type="dxa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具备证书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9" w:hRule="atLeast"/>
          <w:jc w:val="center"/>
        </w:trPr>
        <w:tc>
          <w:tcPr>
            <w:tcW w:w="5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监理工程师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（A）</w:t>
            </w:r>
          </w:p>
        </w:tc>
        <w:tc>
          <w:tcPr>
            <w:tcW w:w="5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1.主持编制项目监理规划，审批项目监理实施细则，并负责管理项目的日常工作。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2.明确项目监理部人员的分工和管理职责，并落实到位。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3.熟悉工程监理工作流程，能对工程进度、质量、安全文明施工、成本进行有效控制。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4.工作责任心及服务意识强，能有效地与建设、设计、施工等相关单位沟通协调处理有关问题。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5.实现总监负责制，对项目进行全面管理，履行监理责任。</w:t>
            </w:r>
          </w:p>
        </w:tc>
        <w:tc>
          <w:tcPr>
            <w:tcW w:w="4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1.具备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年及以上工程监理工作经验；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2.熟悉工程监理、工程管理等相关专业知识，了解合同法、招投标法等相关法律法规，了解工程概预算相关知识；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3.具备胜任岗位工作职责的能力，较强的沟通协调及突发事件应变处理的能力；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4.所持各类注册证能够转注我公司；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5.有地铁项目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监经验优先。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0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建筑类、土木类、电气类</w:t>
            </w:r>
          </w:p>
        </w:tc>
        <w:tc>
          <w:tcPr>
            <w:tcW w:w="17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1.注册监理工程师执业资格证书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2.高级职称证书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0" w:hRule="atLeast"/>
          <w:jc w:val="center"/>
        </w:trPr>
        <w:tc>
          <w:tcPr>
            <w:tcW w:w="5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监理工程师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（B）</w:t>
            </w:r>
          </w:p>
        </w:tc>
        <w:tc>
          <w:tcPr>
            <w:tcW w:w="5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1.参与编制监理规划，负责编制监理实施细则。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2.审查施工单位提交的涉及本专业的报审文件，并向总监理工程师报告。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3.指导、检查监理员工作，定期向总监理工程师报告本专业监理工作实施情况。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4.检查进场的工程材料、构配件、设备的质量。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5.验收检验批、隐蔽工程、分项工程，参与验收分部工程。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6.处置发现的质量问题和安全事故隐患。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7.组织编写监理日志，参与编写监理月报。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8.收集、汇总、参与整理监理文件资料。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9.参与工程竣工预验收和竣工验收。</w:t>
            </w:r>
          </w:p>
        </w:tc>
        <w:tc>
          <w:tcPr>
            <w:tcW w:w="4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1.具备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年及以上工程监理工作经验；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2.熟悉工程监理等相关专业知识；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3.具备胜任岗位工作职责的能力，较强的沟通协调及突发事件应变处理的能力；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4.所持各类注册证能够转注我公司；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5.有地铁项目专监经验优先。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0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筑类、土木类、电气类</w:t>
            </w:r>
          </w:p>
        </w:tc>
        <w:tc>
          <w:tcPr>
            <w:tcW w:w="17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1.注册监理工程师执业资格证书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2.中级职称证书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156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5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pPrChange w:id="5" w:author="Administrator" w:date="2023-01-04T12:09:15Z">
          <w:pPr>
            <w:pStyle w:val="4"/>
            <w:keepNext w:val="0"/>
            <w:keepLines w:val="0"/>
            <w:pageBreakBefore w:val="0"/>
            <w:widowControl w:val="0"/>
            <w:numPr>
              <w:ilvl w:val="0"/>
              <w:numId w:val="0"/>
            </w:numPr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after="0" w:line="560" w:lineRule="exact"/>
            <w:textAlignment w:val="auto"/>
          </w:pPr>
        </w:pPrChange>
      </w:pP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jc w:val="right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val="zh-CN"/>
                            </w:rPr>
                            <w:t>9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right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instrText xml:space="preserve">PAGE   \* MERGEFORMAT</w:instrTex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val="zh-CN"/>
                      </w:rPr>
                      <w:t>9</w: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3ZjE3NjU4YTFiMjY3NWYyNzMwMzRmNzg2MGY2MTYifQ=="/>
  </w:docVars>
  <w:rsids>
    <w:rsidRoot w:val="79B07F8C"/>
    <w:rsid w:val="06987BE5"/>
    <w:rsid w:val="091D6A34"/>
    <w:rsid w:val="0BDB0F4E"/>
    <w:rsid w:val="0E51299C"/>
    <w:rsid w:val="1B4B39EB"/>
    <w:rsid w:val="1DFF55EF"/>
    <w:rsid w:val="1FD63394"/>
    <w:rsid w:val="204F5017"/>
    <w:rsid w:val="27EF2F56"/>
    <w:rsid w:val="2A590400"/>
    <w:rsid w:val="2BC532D3"/>
    <w:rsid w:val="30883462"/>
    <w:rsid w:val="32285064"/>
    <w:rsid w:val="331E5902"/>
    <w:rsid w:val="3F595BA1"/>
    <w:rsid w:val="40805EEC"/>
    <w:rsid w:val="495F4B99"/>
    <w:rsid w:val="52A17C9D"/>
    <w:rsid w:val="56953116"/>
    <w:rsid w:val="5B5A3AAF"/>
    <w:rsid w:val="5FDF5707"/>
    <w:rsid w:val="607A4E92"/>
    <w:rsid w:val="6392510A"/>
    <w:rsid w:val="732A0475"/>
    <w:rsid w:val="73CE4A66"/>
    <w:rsid w:val="79B07F8C"/>
    <w:rsid w:val="7DA83E8D"/>
    <w:rsid w:val="7F96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Calibri Light" w:hAnsi="Calibri Light" w:cs="Times New Roman"/>
      <w:sz w:val="24"/>
    </w:rPr>
  </w:style>
  <w:style w:type="paragraph" w:styleId="3">
    <w:name w:val="Normal Indent"/>
    <w:basedOn w:val="1"/>
    <w:qFormat/>
    <w:uiPriority w:val="0"/>
    <w:pPr>
      <w:ind w:firstLine="420"/>
    </w:pPr>
    <w:rPr>
      <w:rFonts w:ascii="Times New Roman" w:hAnsi="Times New Roman" w:eastAsia="宋体" w:cs="Times New Roman"/>
    </w:rPr>
  </w:style>
  <w:style w:type="paragraph" w:styleId="4">
    <w:name w:val="Body Text"/>
    <w:basedOn w:val="1"/>
    <w:qFormat/>
    <w:uiPriority w:val="0"/>
    <w:pPr>
      <w:widowControl w:val="0"/>
      <w:spacing w:after="0"/>
      <w:jc w:val="both"/>
    </w:pPr>
    <w:rPr>
      <w:rFonts w:ascii="宋体" w:hAnsi="宋体" w:eastAsia="宋体" w:cs="宋体"/>
      <w:kern w:val="2"/>
      <w:sz w:val="32"/>
      <w:szCs w:val="32"/>
      <w:lang w:val="zh-CN" w:eastAsia="zh-CN" w:bidi="zh-CN"/>
    </w:rPr>
  </w:style>
  <w:style w:type="paragraph" w:styleId="5">
    <w:name w:val="Body Text Indent"/>
    <w:basedOn w:val="1"/>
    <w:next w:val="3"/>
    <w:qFormat/>
    <w:uiPriority w:val="0"/>
    <w:pPr>
      <w:widowControl w:val="0"/>
      <w:spacing w:before="0" w:after="120"/>
      <w:ind w:left="420" w:leftChars="200" w:right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 2"/>
    <w:basedOn w:val="5"/>
    <w:next w:val="4"/>
    <w:qFormat/>
    <w:uiPriority w:val="0"/>
    <w:pPr>
      <w:widowControl w:val="0"/>
      <w:spacing w:before="0" w:after="120"/>
      <w:ind w:left="420" w:leftChars="200" w:right="0" w:firstLine="420" w:firstLineChars="20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paragraph" w:styleId="8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1990</Words>
  <Characters>2147</Characters>
  <Lines>0</Lines>
  <Paragraphs>0</Paragraphs>
  <TotalTime>46</TotalTime>
  <ScaleCrop>false</ScaleCrop>
  <LinksUpToDate>false</LinksUpToDate>
  <CharactersWithSpaces>2152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2022-09-22T03:24:00Z</dcterms:created>
  <dc:creator>qljz</dc:creator>
  <cp:lastModifiedBy>Administrator</cp:lastModifiedBy>
  <cp:lastPrinted>2022-09-23T03:31:00Z</cp:lastPrinted>
  <dcterms:modified xsi:type="dcterms:W3CDTF">2023-01-04T04:09:55Z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6E891748A47743CEA9532FDA312CF364</vt:lpwstr>
  </property>
</Properties>
</file>