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del w:id="0" w:author="11" w:date="2022-12-13T18:00:13Z">
        <w:r>
          <w:rPr>
            <w:rFonts w:hint="default" w:ascii="黑体" w:hAnsi="黑体" w:eastAsia="黑体" w:cs="黑体"/>
            <w:color w:val="000000"/>
            <w:sz w:val="32"/>
            <w:szCs w:val="32"/>
            <w:lang w:val="en-US" w:eastAsia="zh-CN"/>
          </w:rPr>
          <w:delText>4</w:delText>
        </w:r>
      </w:del>
      <w:ins w:id="1" w:author="11" w:date="2022-12-13T18:00:13Z">
        <w:r>
          <w:rPr>
            <w:rFonts w:hint="eastAsia" w:ascii="黑体" w:hAnsi="黑体" w:eastAsia="黑体" w:cs="黑体"/>
            <w:color w:val="000000"/>
            <w:sz w:val="32"/>
            <w:szCs w:val="32"/>
            <w:lang w:val="en-US" w:eastAsia="zh-CN"/>
          </w:rPr>
          <w:t>5</w:t>
        </w:r>
      </w:ins>
      <w:bookmarkStart w:id="0" w:name="_GoBack"/>
      <w:bookmarkEnd w:id="0"/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线上笔试流程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考生需提前做好所需设备及环境准备和测试，确保设备功能、考试环境等满足要求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34"/>
        <w:jc w:val="both"/>
        <w:rPr>
          <w:rFonts w:ascii="仿宋_GB2312" w:hAnsi="仿宋_GB2312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一、线上</w:t>
      </w:r>
      <w:r>
        <w:rPr>
          <w:rFonts w:ascii="黑体" w:hAnsi="宋体" w:eastAsia="黑体" w:cs="黑体"/>
          <w:color w:val="000000"/>
          <w:sz w:val="32"/>
          <w:szCs w:val="32"/>
          <w:shd w:val="clear" w:color="auto" w:fill="FFFFFF"/>
        </w:rPr>
        <w:t>考试系统安装及模拟测试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bCs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（一）具体考试形式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仿宋_GB2312" w:hAnsi="楷体" w:eastAsia="仿宋_GB2312" w:cs="楷体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１.通过网上报名系统初审的考生通过自备的电脑下载并登录“智试云”在线考试系统参加考试。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２.“智试云”在线考试系统由电脑端“智试云”及移动端“智视通”两部分构成，考生需要同时下载两个客户端才可完成考试。</w:t>
      </w:r>
    </w:p>
    <w:p>
      <w:pPr>
        <w:pStyle w:val="6"/>
        <w:widowControl/>
        <w:shd w:val="clear" w:color="auto" w:fill="FFFFFF"/>
        <w:tabs>
          <w:tab w:val="left" w:pos="6516"/>
        </w:tabs>
        <w:spacing w:before="0" w:beforeAutospacing="0" w:after="0" w:afterAutospacing="0" w:line="500" w:lineRule="exact"/>
        <w:ind w:firstLine="645"/>
        <w:rPr>
          <w:rFonts w:ascii="楷体" w:hAnsi="楷体" w:eastAsia="楷体" w:cs="楷体"/>
          <w:b/>
          <w:kern w:val="2"/>
          <w:sz w:val="32"/>
          <w:szCs w:val="32"/>
        </w:rPr>
      </w:pPr>
      <w:r>
        <w:rPr>
          <w:rFonts w:hint="eastAsia" w:ascii="楷体" w:hAnsi="楷体" w:eastAsia="楷体" w:cs="楷体"/>
          <w:b/>
          <w:kern w:val="2"/>
          <w:sz w:val="32"/>
          <w:szCs w:val="32"/>
        </w:rPr>
        <w:t>（二）线上考试系统下载时间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2022年</w:t>
      </w:r>
      <w:r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  <w:t>12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月</w:t>
      </w:r>
      <w:ins w:id="2" w:author="袁平平" w:date="2022-12-12T17:31:33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t>14</w:t>
        </w:r>
      </w:ins>
      <w:del w:id="3" w:author="袁平平" w:date="2022-12-12T17:31:33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delText>1</w:delText>
        </w:r>
      </w:del>
      <w:del w:id="4" w:author="袁平平" w:date="2022-12-12T15:49:13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delText>2</w:delText>
        </w:r>
      </w:del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日9:00—202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月</w:t>
      </w:r>
      <w:del w:id="5" w:author="Varick" w:date="2022-12-08T15:21:30Z">
        <w:r>
          <w:rPr>
            <w:rFonts w:hint="default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delText>5</w:delText>
        </w:r>
      </w:del>
      <w:ins w:id="6" w:author="袁平平" w:date="2022-12-13T12:54:18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t>12</w:t>
        </w:r>
      </w:ins>
      <w:ins w:id="7" w:author="Varick" w:date="2022-12-08T15:21:30Z">
        <w:del w:id="8" w:author="袁平平" w:date="2022-12-12T17:31:56Z">
          <w:r>
            <w:rPr>
              <w:rFonts w:hint="eastAsia" w:ascii="仿宋_GB2312" w:hAnsi="仿宋_GB2312" w:eastAsia="仿宋_GB2312" w:cs="仿宋_GB2312"/>
              <w:kern w:val="2"/>
              <w:sz w:val="32"/>
              <w:szCs w:val="32"/>
              <w:u w:val="single"/>
              <w:lang w:val="en-US" w:eastAsia="zh-CN"/>
            </w:rPr>
            <w:delText>4</w:delText>
          </w:r>
        </w:del>
      </w:ins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日</w:t>
      </w:r>
      <w:ins w:id="9" w:author="Varick" w:date="2022-12-08T15:21:32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t>2</w:t>
        </w:r>
      </w:ins>
      <w:ins w:id="10" w:author="Varick" w:date="2022-12-08T15:21:33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t>4</w:t>
        </w:r>
      </w:ins>
      <w:del w:id="11" w:author="Varick" w:date="2022-12-08T15:21:32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delText>9</w:delText>
        </w:r>
      </w:del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:</w:t>
      </w:r>
      <w:ins w:id="12" w:author="Varick" w:date="2022-12-08T15:21:3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  <w:lang w:val="en-US" w:eastAsia="zh-CN"/>
          </w:rPr>
          <w:t>0</w:t>
        </w:r>
      </w:ins>
      <w:del w:id="13" w:author="Varick" w:date="2022-12-08T15:21:3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  <w:u w:val="single"/>
          </w:rPr>
          <w:delText>3</w:delText>
        </w:r>
      </w:del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>0。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因未在考试前下载在线考试系统而导致无法正常参加考试的，视为放弃考试资格。请考生下载软件、阅读《操作手册》，按照《操作手册》正确安装软件并熟悉软件功能，如安装或使用过程中有任何问题请在工作时间咨询技术电话400—808—3202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left="638" w:leftChars="304" w:firstLine="0" w:firstLineChars="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pPrChange w:id="14" w:author="袁平平" w:date="2022-12-08T16:59:15Z">
          <w:pPr>
            <w:pStyle w:val="6"/>
            <w:widowControl/>
            <w:shd w:val="clear" w:color="auto" w:fill="FFFFFF"/>
            <w:spacing w:before="0" w:beforeAutospacing="0" w:after="0" w:afterAutospacing="0" w:line="500" w:lineRule="exact"/>
            <w:ind w:firstLine="640"/>
          </w:pPr>
        </w:pPrChange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</w:rPr>
        <w:t>（三）线上考试系统下载地址</w:t>
      </w:r>
      <w:ins w:id="15" w:author="Varick" w:date="2022-12-08T15:21:57Z">
        <w:r>
          <w:rPr>
            <w:rFonts w:hint="eastAsia" w:ascii="仿宋_GB2312" w:hAnsi="宋体" w:eastAsia="仿宋_GB2312" w:cs="仿宋_GB2312"/>
            <w:sz w:val="30"/>
            <w:szCs w:val="30"/>
          </w:rPr>
          <w:t>https://zsy.zgrsw.cn/#/download</w:t>
        </w:r>
      </w:ins>
      <w:del w:id="16" w:author="Varick" w:date="2022-12-08T15:21:57Z">
        <w:r>
          <w:rPr>
            <w:rFonts w:hint="eastAsia" w:ascii="仿宋_GB2312" w:hAnsi="仿宋" w:eastAsia="仿宋_GB2312" w:cs="仿宋"/>
            <w:color w:val="000000"/>
            <w:sz w:val="32"/>
            <w:szCs w:val="32"/>
            <w:shd w:val="clear" w:color="auto" w:fill="FFFFFF"/>
          </w:rPr>
          <w:delText>https://manager.zgrsw.cn/download.html#/download</w:delText>
        </w:r>
      </w:del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ind w:firstLine="640"/>
        <w:rPr>
          <w:rFonts w:ascii="楷体" w:hAnsi="楷体" w:eastAsia="楷体" w:cs="微软雅黑"/>
          <w:color w:val="000000"/>
          <w:sz w:val="18"/>
          <w:szCs w:val="18"/>
        </w:rPr>
      </w:pPr>
      <w:r>
        <w:rPr>
          <w:rStyle w:val="9"/>
          <w:rFonts w:hint="eastAsia" w:ascii="楷体" w:hAnsi="楷体" w:eastAsia="楷体" w:cs="仿宋"/>
          <w:color w:val="000000"/>
          <w:sz w:val="32"/>
          <w:szCs w:val="32"/>
          <w:shd w:val="clear" w:color="auto" w:fill="FFFFFF"/>
        </w:rPr>
        <w:t>（四）在线考试模拟测试时间</w:t>
      </w:r>
    </w:p>
    <w:tbl>
      <w:tblPr>
        <w:tblStyle w:val="7"/>
        <w:tblW w:w="8015" w:type="dxa"/>
        <w:jc w:val="center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078"/>
        <w:gridCol w:w="593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35" w:hRule="exact"/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1"/>
                <w:szCs w:val="21"/>
                <w:shd w:val="clear" w:color="auto" w:fill="FFFFFF"/>
              </w:rPr>
              <w:t>考试环节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时间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笔试自助模拟测试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  <w:highlight w:val="none"/>
                <w:rPrChange w:id="17" w:author="袁平平" w:date="2022-12-08T16:58:58Z">
                  <w:rPr>
                    <w:rFonts w:ascii="仿宋_GB2312" w:hAnsi="宋体" w:eastAsia="仿宋_GB2312" w:cs="宋体"/>
                    <w:sz w:val="21"/>
                    <w:szCs w:val="21"/>
                  </w:rPr>
                </w:rPrChange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18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202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lang w:val="en-US" w:eastAsia="zh-CN"/>
                <w:rPrChange w:id="19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20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年</w:t>
            </w:r>
            <w:r>
              <w:rPr>
                <w:rFonts w:ascii="仿宋_GB2312" w:hAnsi="宋体" w:eastAsia="仿宋_GB2312" w:cs="宋体"/>
                <w:sz w:val="21"/>
                <w:szCs w:val="21"/>
                <w:highlight w:val="none"/>
                <w:rPrChange w:id="21" w:author="袁平平" w:date="2022-12-08T16:58:58Z">
                  <w:rPr>
                    <w:rFonts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22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月</w:t>
            </w:r>
            <w:ins w:id="23" w:author="袁平平" w:date="2022-12-13T12:54:33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</w:rPr>
                <w:t>10</w:t>
              </w:r>
            </w:ins>
            <w:del w:id="24" w:author="袁平平" w:date="2022-12-12T17:32:04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25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2</w:delText>
              </w:r>
            </w:del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26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日至</w:t>
            </w:r>
            <w:r>
              <w:rPr>
                <w:rFonts w:ascii="仿宋_GB2312" w:hAnsi="宋体" w:eastAsia="仿宋_GB2312" w:cs="宋体"/>
                <w:sz w:val="21"/>
                <w:szCs w:val="21"/>
                <w:highlight w:val="none"/>
                <w:rPrChange w:id="27" w:author="袁平平" w:date="2022-12-08T16:58:58Z">
                  <w:rPr>
                    <w:rFonts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28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月</w:t>
            </w:r>
            <w:del w:id="29" w:author="袁平平" w:date="2022-12-12T17:32:10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30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3</w:delText>
              </w:r>
            </w:del>
            <w:ins w:id="31" w:author="袁平平" w:date="2022-12-13T12:54:40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</w:rPr>
                <w:t>1</w:t>
              </w:r>
            </w:ins>
            <w:ins w:id="32" w:author="袁平平" w:date="2022-12-13T12:54:41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</w:rPr>
                <w:t>1</w:t>
              </w:r>
            </w:ins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33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日，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34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</w:rPr>
                </w:rPrChange>
              </w:rPr>
              <w:t>每天10:00—22:00</w:t>
            </w: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2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笔试集中模拟测试</w:t>
            </w:r>
          </w:p>
        </w:tc>
        <w:tc>
          <w:tcPr>
            <w:tcW w:w="5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宋体" w:eastAsia="仿宋_GB2312" w:cs="宋体"/>
                <w:sz w:val="21"/>
                <w:szCs w:val="21"/>
                <w:highlight w:val="none"/>
                <w:rPrChange w:id="35" w:author="袁平平" w:date="2022-12-08T16:58:58Z">
                  <w:rPr>
                    <w:rFonts w:ascii="仿宋_GB2312" w:hAnsi="宋体" w:eastAsia="仿宋_GB2312" w:cs="宋体"/>
                    <w:sz w:val="21"/>
                    <w:szCs w:val="21"/>
                  </w:rPr>
                </w:rPrChange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36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202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lang w:val="en-US" w:eastAsia="zh-CN"/>
                <w:rPrChange w:id="37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38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年</w:t>
            </w:r>
            <w:r>
              <w:rPr>
                <w:rFonts w:ascii="仿宋_GB2312" w:hAnsi="宋体" w:eastAsia="仿宋_GB2312" w:cs="宋体"/>
                <w:sz w:val="21"/>
                <w:szCs w:val="21"/>
                <w:highlight w:val="none"/>
                <w:rPrChange w:id="39" w:author="袁平平" w:date="2022-12-08T16:58:58Z">
                  <w:rPr>
                    <w:rFonts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40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月</w:t>
            </w:r>
            <w:ins w:id="41" w:author="袁平平" w:date="2022-12-13T12:54:53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</w:rPr>
                <w:t>12</w:t>
              </w:r>
            </w:ins>
            <w:del w:id="42" w:author="袁平平" w:date="2022-12-12T17:32:17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43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delText>4</w:delText>
              </w:r>
            </w:del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44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日</w:t>
            </w:r>
            <w:ins w:id="45" w:author="Varick" w:date="2022-12-08T15:23:06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46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t>10</w:t>
              </w:r>
            </w:ins>
            <w:ins w:id="47" w:author="Varick" w:date="2022-12-08T15:23:08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48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t>:00-11</w:t>
              </w:r>
            </w:ins>
            <w:ins w:id="49" w:author="Varick" w:date="2022-12-08T15:23:09Z">
              <w:r>
                <w:rPr>
                  <w:rFonts w:hint="eastAsia" w:ascii="仿宋_GB2312" w:hAnsi="宋体" w:eastAsia="仿宋_GB2312" w:cs="宋体"/>
                  <w:sz w:val="21"/>
                  <w:szCs w:val="21"/>
                  <w:highlight w:val="none"/>
                  <w:lang w:val="en-US" w:eastAsia="zh-CN"/>
                  <w:rPrChange w:id="50" w:author="袁平平" w:date="2022-12-08T16:58:58Z">
                    <w:rPr>
                      <w:rFonts w:hint="eastAsia" w:ascii="仿宋_GB2312" w:hAnsi="宋体" w:eastAsia="仿宋_GB2312" w:cs="宋体"/>
                      <w:sz w:val="21"/>
                      <w:szCs w:val="21"/>
                      <w:highlight w:val="yellow"/>
                      <w:lang w:val="en-US" w:eastAsia="zh-CN"/>
                    </w:rPr>
                  </w:rPrChange>
                </w:rPr>
                <w:t>:30</w:t>
              </w:r>
            </w:ins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51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  <w:highlight w:val="yellow"/>
                  </w:rPr>
                </w:rPrChange>
              </w:rPr>
              <w:t>，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  <w:highlight w:val="none"/>
                <w:rPrChange w:id="52" w:author="袁平平" w:date="2022-12-08T16:58:58Z">
                  <w:rPr>
                    <w:rFonts w:hint="eastAsia" w:ascii="仿宋_GB2312" w:hAnsi="宋体" w:eastAsia="仿宋_GB2312" w:cs="宋体"/>
                    <w:sz w:val="21"/>
                    <w:szCs w:val="21"/>
                  </w:rPr>
                </w:rPrChange>
              </w:rPr>
              <w:t>具体流程参照以下正式考试</w:t>
            </w:r>
          </w:p>
        </w:tc>
      </w:tr>
    </w:tbl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自助模拟测试：考生可在自助模拟时间内自行安排时间模拟一次。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3" w:firstLineChars="200"/>
        <w:rPr>
          <w:rStyle w:val="9"/>
          <w:rFonts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Style w:val="9"/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集中模拟具体测试流程与正式考试一致</w:t>
      </w:r>
      <w:r>
        <w:rPr>
          <w:rStyle w:val="9"/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，请按考试环境要求准备。</w:t>
      </w:r>
    </w:p>
    <w:p>
      <w:pPr>
        <w:pStyle w:val="6"/>
        <w:widowControl/>
        <w:shd w:val="clear" w:color="auto" w:fill="FFFFFF"/>
        <w:spacing w:before="0" w:beforeAutospacing="0" w:after="0" w:afterAutospacing="0" w:line="630" w:lineRule="atLeast"/>
        <w:ind w:firstLine="640" w:firstLineChars="200"/>
        <w:rPr>
          <w:rFonts w:ascii="仿宋_GB2312" w:hAnsi="微软雅黑" w:eastAsia="仿宋_GB2312" w:cs="微软雅黑"/>
          <w:color w:val="000000"/>
          <w:sz w:val="18"/>
          <w:szCs w:val="18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注意：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　　二</w:t>
      </w:r>
      <w:r>
        <w:rPr>
          <w:rFonts w:hint="eastAsia" w:ascii="黑体" w:hAnsi="黑体" w:eastAsia="黑体" w:cs="黑体"/>
          <w:kern w:val="2"/>
          <w:sz w:val="32"/>
          <w:szCs w:val="32"/>
        </w:rPr>
        <w:t>、线上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正式考试时间</w:t>
      </w:r>
    </w:p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　　</w:t>
      </w:r>
      <w:r>
        <w:rPr>
          <w:rFonts w:hint="eastAsia" w:ascii="仿宋_GB2312" w:hAnsi="楷体" w:eastAsia="仿宋_GB2312" w:cs="楷体"/>
          <w:b/>
          <w:bCs/>
          <w:kern w:val="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年</w:t>
      </w: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月</w:t>
      </w:r>
      <w:ins w:id="53" w:author="袁平平" w:date="2022-12-13T12:55:06Z">
        <w:r>
          <w:rPr>
            <w:rFonts w:hint="eastAsia" w:ascii="仿宋_GB2312" w:hAnsi="仿宋_GB2312" w:eastAsia="仿宋_GB2312" w:cs="仿宋_GB2312"/>
            <w:b/>
            <w:bCs/>
            <w:kern w:val="2"/>
            <w:sz w:val="32"/>
            <w:szCs w:val="32"/>
            <w:u w:val="single"/>
            <w:lang w:val="en-US" w:eastAsia="zh-CN"/>
          </w:rPr>
          <w:t>13</w:t>
        </w:r>
      </w:ins>
      <w:del w:id="54" w:author="袁平平" w:date="2022-12-12T17:32:31Z">
        <w:r>
          <w:rPr>
            <w:rFonts w:hint="eastAsia" w:ascii="仿宋_GB2312" w:hAnsi="仿宋_GB2312" w:eastAsia="仿宋_GB2312" w:cs="仿宋_GB2312"/>
            <w:b/>
            <w:bCs/>
            <w:kern w:val="2"/>
            <w:sz w:val="32"/>
            <w:szCs w:val="32"/>
            <w:u w:val="single"/>
            <w:lang w:val="en-US" w:eastAsia="zh-CN"/>
          </w:rPr>
          <w:delText>5</w:delText>
        </w:r>
      </w:del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日上午10:00—11:30，笔试时间为90分钟，正式考试开考后</w:t>
      </w:r>
      <w:ins w:id="55" w:author="Varick" w:date="2022-12-08T15:23:20Z">
        <w:r>
          <w:rPr>
            <w:rFonts w:hint="eastAsia" w:ascii="仿宋_GB2312" w:hAnsi="仿宋_GB2312" w:eastAsia="仿宋_GB2312" w:cs="仿宋_GB2312"/>
            <w:b/>
            <w:bCs/>
            <w:kern w:val="2"/>
            <w:sz w:val="32"/>
            <w:szCs w:val="32"/>
            <w:u w:val="single"/>
            <w:lang w:val="en-US" w:eastAsia="zh-CN"/>
          </w:rPr>
          <w:t>5</w:t>
        </w:r>
      </w:ins>
      <w:del w:id="56" w:author="Varick" w:date="2022-12-08T15:23:20Z">
        <w:r>
          <w:rPr>
            <w:rFonts w:hint="eastAsia" w:ascii="仿宋_GB2312" w:hAnsi="仿宋_GB2312" w:eastAsia="仿宋_GB2312" w:cs="仿宋_GB2312"/>
            <w:b/>
            <w:bCs/>
            <w:kern w:val="2"/>
            <w:sz w:val="32"/>
            <w:szCs w:val="32"/>
            <w:u w:val="single"/>
          </w:rPr>
          <w:delText>30</w:delText>
        </w:r>
      </w:del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</w:rPr>
        <w:t>分钟，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仍未登录系统的考生视为缺考。考试全程不可提前交卷，考试过程中不得离开考试监控，否则将取消考试资格。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笔试具体安排如下：</w:t>
      </w:r>
    </w:p>
    <w:tbl>
      <w:tblPr>
        <w:tblStyle w:val="7"/>
        <w:tblW w:w="8512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1967"/>
        <w:gridCol w:w="1361"/>
        <w:gridCol w:w="1967"/>
        <w:gridCol w:w="196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登录时间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待考时间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开考时间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</w:pPr>
            <w:ins w:id="57" w:author="Varick" w:date="2022-12-08T15:23:51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</w:rPr>
                <w:t>截止进入时间</w:t>
              </w:r>
            </w:ins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笔试时间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09:30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09:</w:t>
            </w:r>
            <w:ins w:id="58" w:author="Varick" w:date="2022-12-08T15:24:13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  <w:lang w:val="en-US" w:eastAsia="zh-CN"/>
                </w:rPr>
                <w:t>45</w:t>
              </w:r>
            </w:ins>
            <w:del w:id="59" w:author="Varick" w:date="2022-12-08T15:24:13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</w:rPr>
                <w:delText>5</w:delText>
              </w:r>
            </w:del>
            <w:del w:id="60" w:author="Varick" w:date="2022-12-08T15:24:12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</w:rPr>
                <w:delText>0</w:delText>
              </w:r>
            </w:del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—10:00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10:00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hint="default" w:ascii="仿宋_GB2312" w:hAnsi="宋体" w:eastAsia="仿宋_GB2312" w:cs="宋体"/>
                <w:b/>
                <w:bCs/>
                <w:sz w:val="21"/>
                <w:szCs w:val="21"/>
                <w:lang w:val="en-US" w:eastAsia="zh-CN"/>
              </w:rPr>
            </w:pPr>
            <w:ins w:id="61" w:author="Varick" w:date="2022-12-08T15:23:52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  <w:lang w:val="en-US" w:eastAsia="zh-CN"/>
                </w:rPr>
                <w:t>10</w:t>
              </w:r>
            </w:ins>
            <w:ins w:id="62" w:author="Varick" w:date="2022-12-08T15:23:53Z">
              <w:r>
                <w:rPr>
                  <w:rFonts w:hint="eastAsia" w:ascii="仿宋_GB2312" w:hAnsi="宋体" w:eastAsia="仿宋_GB2312" w:cs="宋体"/>
                  <w:b/>
                  <w:bCs/>
                  <w:sz w:val="21"/>
                  <w:szCs w:val="21"/>
                  <w:lang w:val="en-US" w:eastAsia="zh-CN"/>
                </w:rPr>
                <w:t>:05</w:t>
              </w:r>
            </w:ins>
          </w:p>
        </w:tc>
        <w:tc>
          <w:tcPr>
            <w:tcW w:w="1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shd w:val="clear" w:color="auto" w:fill="FFFFFF"/>
              <w:spacing w:before="0" w:after="0" w:line="500" w:lineRule="exact"/>
              <w:jc w:val="center"/>
              <w:rPr>
                <w:rFonts w:ascii="仿宋_GB2312" w:hAnsi="宋体" w:eastAsia="仿宋_GB2312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10:00—11:30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三、考试流程</w:t>
      </w:r>
    </w:p>
    <w:p>
      <w:pPr>
        <w:widowControl/>
        <w:spacing w:line="590" w:lineRule="exact"/>
        <w:ind w:firstLine="707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流程分为：软件下载、设备准备、人脸登录、阅读考试相关要求、佐证绑定、进入考试、开始答题、交卷等环节。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（一）软件下载。</w:t>
      </w:r>
      <w:r>
        <w:rPr>
          <w:rFonts w:hint="eastAsia" w:ascii="仿宋_GB2312" w:hAnsi="仿宋" w:eastAsia="仿宋_GB2312" w:cs="仿宋_GB2312"/>
          <w:sz w:val="32"/>
          <w:szCs w:val="32"/>
        </w:rPr>
        <w:t>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10" w:firstLineChars="221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（二）设备准备。</w:t>
      </w:r>
      <w:r>
        <w:rPr>
          <w:rFonts w:hint="eastAsia" w:ascii="仿宋_GB2312" w:hAnsi="仿宋" w:eastAsia="仿宋_GB2312" w:cs="仿宋_GB2312"/>
          <w:sz w:val="32"/>
          <w:szCs w:val="32"/>
        </w:rPr>
        <w:t>线上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（三）人脸登录。</w:t>
      </w:r>
      <w:r>
        <w:rPr>
          <w:rFonts w:hint="eastAsia" w:ascii="仿宋_GB2312" w:hAnsi="仿宋" w:eastAsia="仿宋_GB2312" w:cs="仿宋_GB2312"/>
          <w:sz w:val="32"/>
          <w:szCs w:val="32"/>
        </w:rPr>
        <w:t>考生于开考前30分钟使用人脸识别方式登录“智试云”线上考试系统，不得多端登录。</w:t>
      </w:r>
      <w:r>
        <w:rPr>
          <w:rFonts w:hint="eastAsia" w:ascii="仿宋_GB2312" w:hAnsi="仿宋" w:eastAsia="仿宋_GB2312"/>
          <w:sz w:val="32"/>
          <w:szCs w:val="32"/>
        </w:rPr>
        <w:t>如人脸登录失败，可联系技术服务人员进行解决</w:t>
      </w:r>
      <w:r>
        <w:rPr>
          <w:rFonts w:hint="eastAsia" w:ascii="仿宋_GB2312" w:hAnsi="仿宋" w:eastAsia="仿宋_GB2312" w:cs="仿宋_GB2312"/>
          <w:sz w:val="32"/>
          <w:szCs w:val="32"/>
        </w:rPr>
        <w:t>。考试过程中考生不得使用滤镜、美颜等功能，妆容不宜夸张，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不得遮挡面部、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FFFFFF"/>
        </w:rPr>
        <w:t>耳部，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不得戴口罩。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（四）阅读考试相关要求。</w:t>
      </w:r>
      <w:r>
        <w:rPr>
          <w:rFonts w:hint="eastAsia" w:ascii="仿宋_GB2312" w:hAnsi="仿宋" w:eastAsia="仿宋_GB2312" w:cs="仿宋_GB2312"/>
          <w:sz w:val="32"/>
          <w:szCs w:val="32"/>
        </w:rPr>
        <w:t>考生登录考试系统后，须认真阅读考试流程，了解考试系统。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（五）佐证绑定。</w:t>
      </w:r>
      <w:r>
        <w:rPr>
          <w:rFonts w:hint="eastAsia" w:ascii="仿宋_GB2312" w:hAnsi="仿宋" w:eastAsia="仿宋_GB2312" w:cs="仿宋_GB2312"/>
          <w:sz w:val="32"/>
          <w:szCs w:val="32"/>
        </w:rPr>
        <w:t>进入考试前，打开移动端“智试通”，通过APP内置扫码功能扫描系统对应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（六）进入考试。</w:t>
      </w:r>
      <w:r>
        <w:rPr>
          <w:rFonts w:hint="eastAsia" w:ascii="仿宋_GB2312" w:hAnsi="仿宋" w:eastAsia="仿宋_GB2312" w:cs="仿宋_GB2312"/>
          <w:sz w:val="32"/>
          <w:szCs w:val="32"/>
        </w:rPr>
        <w:t>当允许进入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后（注意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进入时间），考生方可点击【进入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页面。如【进入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】按钮不可点击，请点击【刷新】按钮更新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（七）开始答题。</w:t>
      </w:r>
      <w:r>
        <w:rPr>
          <w:rFonts w:hint="eastAsia" w:ascii="仿宋_GB2312" w:hAnsi="仿宋" w:eastAsia="仿宋_GB2312" w:cs="仿宋_GB2312"/>
          <w:sz w:val="32"/>
          <w:szCs w:val="32"/>
        </w:rPr>
        <w:t>考生必须在开考时间前进入到考试页面。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考试截止进入时间后</w:t>
      </w:r>
      <w:r>
        <w:rPr>
          <w:rFonts w:hint="eastAsia" w:ascii="仿宋_GB2312" w:hAnsi="仿宋" w:eastAsia="仿宋_GB2312" w:cs="仿宋_GB2312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开考后、作答前，请在佐证摄像头前正反面展示A4纸。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当题目长时间不显示，请检查网络状态并点击【返回主页】尝试重新进入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4.考试过程中考生不得查阅任何资料或向他人求助。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6.如考生需要提前结束考试（在允许的交卷时间段），可点击【交卷】按钮，点击确认框中的【确认】按钮后结束考试。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7.在考试过程中，考生如遇网络中断，请重新连接网络，再重新进入考试。如提示“交卷失败”，请拨打技术咨询电话。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8.当需要向监考人员求助时，可以点击【求助】按钮，通过输入文字与监考人员进行沟通。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9.考试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结束后会出现数据上传界面，请考生不要作出任何操作</w:t>
      </w:r>
      <w:r>
        <w:rPr>
          <w:rFonts w:hint="eastAsia" w:ascii="仿宋_GB2312" w:hAnsi="仿宋" w:eastAsia="仿宋_GB2312" w:cs="仿宋_GB2312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10.在考试过程中，如遇其他特殊情况，考生可通过【求助】联系监考人员解决。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ahoma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（样式图，内容以系统为准）</w:t>
      </w:r>
    </w:p>
    <w:p>
      <w:pPr>
        <w:spacing w:line="59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（八）交卷。</w:t>
      </w:r>
      <w:r>
        <w:rPr>
          <w:rFonts w:hint="eastAsia" w:ascii="仿宋_GB2312" w:hAnsi="仿宋" w:eastAsia="仿宋_GB2312" w:cs="仿宋_GB2312"/>
          <w:sz w:val="32"/>
          <w:szCs w:val="32"/>
        </w:rPr>
        <w:t>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b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b/>
          <w:sz w:val="32"/>
          <w:szCs w:val="32"/>
        </w:rPr>
        <w:t>成绩未公布之前，请勿卸载或删除“智试云”和“智试通”软件及相关文件。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袁平平">
    <w15:presenceInfo w15:providerId="None" w15:userId="袁平平"/>
  </w15:person>
  <w15:person w15:author="Varick">
    <w15:presenceInfo w15:providerId="WPS Office" w15:userId="2356115621"/>
  </w15:person>
  <w15:person w15:author="11">
    <w15:presenceInfo w15:providerId="None" w15:userId="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OTk4YzdlYTA4YmZmOWEwOGRhYTQ2YTI5ZTBhN2UifQ=="/>
  </w:docVars>
  <w:rsids>
    <w:rsidRoot w:val="00047827"/>
    <w:rsid w:val="00031959"/>
    <w:rsid w:val="00047827"/>
    <w:rsid w:val="0009688D"/>
    <w:rsid w:val="000B4E2B"/>
    <w:rsid w:val="000C506E"/>
    <w:rsid w:val="001228EA"/>
    <w:rsid w:val="00155D60"/>
    <w:rsid w:val="00195E2F"/>
    <w:rsid w:val="001B68C6"/>
    <w:rsid w:val="00203020"/>
    <w:rsid w:val="00217992"/>
    <w:rsid w:val="00251725"/>
    <w:rsid w:val="002713BE"/>
    <w:rsid w:val="00275C4D"/>
    <w:rsid w:val="002A732D"/>
    <w:rsid w:val="002D2C4E"/>
    <w:rsid w:val="00320071"/>
    <w:rsid w:val="00326C64"/>
    <w:rsid w:val="00352F34"/>
    <w:rsid w:val="00374E92"/>
    <w:rsid w:val="00385105"/>
    <w:rsid w:val="00385AFB"/>
    <w:rsid w:val="003B20DA"/>
    <w:rsid w:val="003B3FD2"/>
    <w:rsid w:val="003B77CD"/>
    <w:rsid w:val="003C789C"/>
    <w:rsid w:val="00403361"/>
    <w:rsid w:val="00403A3E"/>
    <w:rsid w:val="004432C5"/>
    <w:rsid w:val="00460986"/>
    <w:rsid w:val="004A3510"/>
    <w:rsid w:val="004B0DD2"/>
    <w:rsid w:val="00556209"/>
    <w:rsid w:val="00561857"/>
    <w:rsid w:val="00581B59"/>
    <w:rsid w:val="0058595C"/>
    <w:rsid w:val="005B406E"/>
    <w:rsid w:val="005D0B6E"/>
    <w:rsid w:val="005F42B2"/>
    <w:rsid w:val="00656E10"/>
    <w:rsid w:val="00661FB8"/>
    <w:rsid w:val="00681358"/>
    <w:rsid w:val="006B1FF4"/>
    <w:rsid w:val="006E2F87"/>
    <w:rsid w:val="00711175"/>
    <w:rsid w:val="007359EE"/>
    <w:rsid w:val="007512C8"/>
    <w:rsid w:val="007855C2"/>
    <w:rsid w:val="007A3743"/>
    <w:rsid w:val="007A3CF3"/>
    <w:rsid w:val="007E2BAE"/>
    <w:rsid w:val="00813E23"/>
    <w:rsid w:val="00822373"/>
    <w:rsid w:val="008D020C"/>
    <w:rsid w:val="00917345"/>
    <w:rsid w:val="00923AE1"/>
    <w:rsid w:val="00995FC3"/>
    <w:rsid w:val="00996858"/>
    <w:rsid w:val="009C7F43"/>
    <w:rsid w:val="00A10F9F"/>
    <w:rsid w:val="00A45707"/>
    <w:rsid w:val="00A81054"/>
    <w:rsid w:val="00A8160C"/>
    <w:rsid w:val="00AE504D"/>
    <w:rsid w:val="00B01AE1"/>
    <w:rsid w:val="00B07915"/>
    <w:rsid w:val="00B72AC7"/>
    <w:rsid w:val="00BA6A0E"/>
    <w:rsid w:val="00C3512E"/>
    <w:rsid w:val="00CA74FB"/>
    <w:rsid w:val="00CC6B91"/>
    <w:rsid w:val="00CD663F"/>
    <w:rsid w:val="00CE2183"/>
    <w:rsid w:val="00CE437E"/>
    <w:rsid w:val="00CF0CCD"/>
    <w:rsid w:val="00CF1982"/>
    <w:rsid w:val="00D261C0"/>
    <w:rsid w:val="00D476D6"/>
    <w:rsid w:val="00D539F6"/>
    <w:rsid w:val="00D907EB"/>
    <w:rsid w:val="00DB0853"/>
    <w:rsid w:val="00DB2554"/>
    <w:rsid w:val="00DC210B"/>
    <w:rsid w:val="00DD01B4"/>
    <w:rsid w:val="00E0369E"/>
    <w:rsid w:val="00E327AB"/>
    <w:rsid w:val="00E633A2"/>
    <w:rsid w:val="00E76A4E"/>
    <w:rsid w:val="00E86E34"/>
    <w:rsid w:val="00EC4C65"/>
    <w:rsid w:val="00F16BF9"/>
    <w:rsid w:val="00F50D7E"/>
    <w:rsid w:val="00F54150"/>
    <w:rsid w:val="00FC7697"/>
    <w:rsid w:val="00FE0DE9"/>
    <w:rsid w:val="00FF03AB"/>
    <w:rsid w:val="00FF452E"/>
    <w:rsid w:val="022B2C0A"/>
    <w:rsid w:val="02447828"/>
    <w:rsid w:val="05DC421B"/>
    <w:rsid w:val="07DF4B32"/>
    <w:rsid w:val="09353460"/>
    <w:rsid w:val="0C0D3730"/>
    <w:rsid w:val="0E741C18"/>
    <w:rsid w:val="0EC27480"/>
    <w:rsid w:val="17101E31"/>
    <w:rsid w:val="1B672E53"/>
    <w:rsid w:val="1BD45C69"/>
    <w:rsid w:val="1C5A1971"/>
    <w:rsid w:val="20232D1B"/>
    <w:rsid w:val="20F12E19"/>
    <w:rsid w:val="211278B6"/>
    <w:rsid w:val="23D1729E"/>
    <w:rsid w:val="262F47AE"/>
    <w:rsid w:val="271A0F39"/>
    <w:rsid w:val="2AE61A1E"/>
    <w:rsid w:val="2FC00586"/>
    <w:rsid w:val="351E515E"/>
    <w:rsid w:val="352A19D7"/>
    <w:rsid w:val="379E73FF"/>
    <w:rsid w:val="3B897138"/>
    <w:rsid w:val="3EE6343A"/>
    <w:rsid w:val="3F184662"/>
    <w:rsid w:val="407511D3"/>
    <w:rsid w:val="40905E27"/>
    <w:rsid w:val="41735EEA"/>
    <w:rsid w:val="429841DF"/>
    <w:rsid w:val="42F779C3"/>
    <w:rsid w:val="43F565F9"/>
    <w:rsid w:val="43FA107C"/>
    <w:rsid w:val="49586A39"/>
    <w:rsid w:val="49ED38CE"/>
    <w:rsid w:val="4A1D2FD3"/>
    <w:rsid w:val="4A203CA4"/>
    <w:rsid w:val="4AD60B89"/>
    <w:rsid w:val="4C06530F"/>
    <w:rsid w:val="4D284FC9"/>
    <w:rsid w:val="4E6C1FEA"/>
    <w:rsid w:val="51AD3094"/>
    <w:rsid w:val="53D2316F"/>
    <w:rsid w:val="575E30F0"/>
    <w:rsid w:val="58D52FE3"/>
    <w:rsid w:val="59172716"/>
    <w:rsid w:val="5A9C7376"/>
    <w:rsid w:val="5B174492"/>
    <w:rsid w:val="5B80332C"/>
    <w:rsid w:val="5BB406F0"/>
    <w:rsid w:val="5C724733"/>
    <w:rsid w:val="5CEB4C0A"/>
    <w:rsid w:val="5D047697"/>
    <w:rsid w:val="608A5B94"/>
    <w:rsid w:val="643A659A"/>
    <w:rsid w:val="656361D2"/>
    <w:rsid w:val="65EC79FE"/>
    <w:rsid w:val="66F544A5"/>
    <w:rsid w:val="676E731E"/>
    <w:rsid w:val="6A0D7E9E"/>
    <w:rsid w:val="6A116D0D"/>
    <w:rsid w:val="6C5E658D"/>
    <w:rsid w:val="6F5B7C1B"/>
    <w:rsid w:val="70F57389"/>
    <w:rsid w:val="713F7B98"/>
    <w:rsid w:val="71F26786"/>
    <w:rsid w:val="74246A2F"/>
    <w:rsid w:val="74EB6993"/>
    <w:rsid w:val="77B10462"/>
    <w:rsid w:val="77C76C79"/>
    <w:rsid w:val="784D7940"/>
    <w:rsid w:val="7B3463DA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2408</Words>
  <Characters>2602</Characters>
  <Lines>18</Lines>
  <Paragraphs>5</Paragraphs>
  <TotalTime>5</TotalTime>
  <ScaleCrop>false</ScaleCrop>
  <LinksUpToDate>false</LinksUpToDate>
  <CharactersWithSpaces>2606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11</cp:lastModifiedBy>
  <cp:lastPrinted>2022-05-24T01:57:00Z</cp:lastPrinted>
  <dcterms:modified xsi:type="dcterms:W3CDTF">2022-12-13T10:00:15Z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FB438C89AF064F0C99A0CABF775C4D02</vt:lpwstr>
  </property>
</Properties>
</file>