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440" w:lineRule="exact"/>
        <w:ind w:firstLine="0" w:firstLineChars="0"/>
        <w:jc w:val="left"/>
        <w:rPr>
          <w:rFonts w:hint="default" w:ascii="仿宋_GB2312" w:hAnsi="仿宋_GB2312" w:eastAsia="仿宋_GB2312" w:cs="Times New Roman"/>
          <w:b/>
          <w:bCs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22"/>
          <w:lang w:val="en-US" w:eastAsia="zh-CN"/>
        </w:rPr>
        <w:t>附件：</w:t>
      </w:r>
      <w:ins w:id="0" w:author="飞侠朱" w:date="2022-12-26T18:09:40Z">
        <w:r>
          <w:rPr>
            <w:rFonts w:hint="eastAsia" w:ascii="仿宋_GB2312" w:hAnsi="仿宋_GB2312" w:eastAsia="仿宋_GB2312" w:cs="Times New Roman"/>
            <w:b/>
            <w:bCs/>
            <w:sz w:val="32"/>
            <w:szCs w:val="22"/>
            <w:lang w:val="en-US" w:eastAsia="zh-CN"/>
          </w:rPr>
          <w:t xml:space="preserve"> </w:t>
        </w:r>
      </w:ins>
      <w:bookmarkStart w:id="0" w:name="_GoBack"/>
      <w:bookmarkEnd w:id="0"/>
    </w:p>
    <w:p>
      <w:pPr>
        <w:widowControl/>
        <w:spacing w:beforeLines="0" w:afterLines="0" w:line="400" w:lineRule="exact"/>
        <w:ind w:firstLine="640" w:firstLineChars="200"/>
        <w:jc w:val="center"/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2022</w:t>
      </w: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年南沙区基层公共就业创业服务岗位吸纳</w:t>
      </w:r>
    </w:p>
    <w:p>
      <w:pPr>
        <w:widowControl/>
        <w:spacing w:beforeLines="0" w:afterLines="0" w:line="400" w:lineRule="exact"/>
        <w:ind w:firstLine="640" w:firstLineChars="200"/>
        <w:jc w:val="center"/>
        <w:rPr>
          <w:rFonts w:hint="default" w:ascii="仿宋_GB2312" w:hAnsi="仿宋_GB2312" w:eastAsia="仿宋_GB2312" w:cs="Times New Roman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高校毕业生公开招聘入围体检人员名单</w:t>
      </w:r>
    </w:p>
    <w:tbl>
      <w:tblPr>
        <w:tblStyle w:val="5"/>
        <w:tblW w:w="8192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54"/>
        <w:gridCol w:w="1593"/>
        <w:gridCol w:w="1534"/>
        <w:gridCol w:w="162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tblHeader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成绩（分）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综合成绩（分）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黄俊涛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杜泓靖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陈盈向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李琛渝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于东冉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樊文浩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吴卓莹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曾伟明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谭焕冰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周翠婷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陈芷晴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洪筱盈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朱颖淇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张珣嘉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区施婷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罗家斌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宋嘉怡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黄慧贤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马思敏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胥世博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龙跃洲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黄韵怡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黄仲贤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黎钧然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陈敏贤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line="44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飞侠朱">
    <w15:presenceInfo w15:providerId="WPS Office" w15:userId="3100045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DJlNmQzMWUzNjFjZjBkYTZiYWFkZjIwMWYyN2UifQ=="/>
  </w:docVars>
  <w:rsids>
    <w:rsidRoot w:val="23C00449"/>
    <w:rsid w:val="01C84F54"/>
    <w:rsid w:val="03054673"/>
    <w:rsid w:val="04350C01"/>
    <w:rsid w:val="04560FB9"/>
    <w:rsid w:val="0B176E83"/>
    <w:rsid w:val="0BB857C2"/>
    <w:rsid w:val="0BF60BBF"/>
    <w:rsid w:val="0FE45EFC"/>
    <w:rsid w:val="18491BE4"/>
    <w:rsid w:val="1B3F78E3"/>
    <w:rsid w:val="22D11306"/>
    <w:rsid w:val="23BC26AD"/>
    <w:rsid w:val="23C00449"/>
    <w:rsid w:val="23D81718"/>
    <w:rsid w:val="26C00A53"/>
    <w:rsid w:val="28E53925"/>
    <w:rsid w:val="290B1BB3"/>
    <w:rsid w:val="2A00126A"/>
    <w:rsid w:val="2BE63A38"/>
    <w:rsid w:val="2C112D5B"/>
    <w:rsid w:val="2C6D0255"/>
    <w:rsid w:val="3C73403C"/>
    <w:rsid w:val="3F8F0022"/>
    <w:rsid w:val="40841D1C"/>
    <w:rsid w:val="425D5AE7"/>
    <w:rsid w:val="44513F8F"/>
    <w:rsid w:val="46A56813"/>
    <w:rsid w:val="47021D0D"/>
    <w:rsid w:val="474F3110"/>
    <w:rsid w:val="4A4D5BA7"/>
    <w:rsid w:val="4B8041AD"/>
    <w:rsid w:val="4C7573D1"/>
    <w:rsid w:val="4DB76F09"/>
    <w:rsid w:val="4EDD11AF"/>
    <w:rsid w:val="530078B5"/>
    <w:rsid w:val="54761046"/>
    <w:rsid w:val="558C5AE7"/>
    <w:rsid w:val="593953CE"/>
    <w:rsid w:val="59A92259"/>
    <w:rsid w:val="5B9E7621"/>
    <w:rsid w:val="5C854A2E"/>
    <w:rsid w:val="5C854C06"/>
    <w:rsid w:val="62E95123"/>
    <w:rsid w:val="639F3A33"/>
    <w:rsid w:val="670E4356"/>
    <w:rsid w:val="67A05FCC"/>
    <w:rsid w:val="67B06428"/>
    <w:rsid w:val="68087BF1"/>
    <w:rsid w:val="705E1FC7"/>
    <w:rsid w:val="75016C02"/>
    <w:rsid w:val="760002CD"/>
    <w:rsid w:val="7BC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2582</Words>
  <Characters>4589</Characters>
  <Lines>0</Lines>
  <Paragraphs>0</Paragraphs>
  <TotalTime>30</TotalTime>
  <ScaleCrop>false</ScaleCrop>
  <LinksUpToDate>false</LinksUpToDate>
  <CharactersWithSpaces>4600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2020-12-14T01:21:00Z</dcterms:created>
  <dc:creator>飞侠朱</dc:creator>
  <cp:lastModifiedBy>飞侠朱</cp:lastModifiedBy>
  <cp:lastPrinted>2022-12-26T08:50:00Z</cp:lastPrinted>
  <dcterms:modified xsi:type="dcterms:W3CDTF">2022-12-26T10:09:41Z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25A6CF8CF4C646F1B512E5DA80B042C3</vt:lpwstr>
  </property>
</Properties>
</file>