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黑体" w:eastAsia="黑体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3</w:t>
      </w:r>
    </w:p>
    <w:p>
      <w:pPr>
        <w:pStyle w:val="5"/>
        <w:spacing w:before="0" w:beforeAutospacing="0" w:after="0" w:afterAutospacing="0" w:line="520" w:lineRule="exact"/>
        <w:jc w:val="both"/>
        <w:rPr>
          <w:rFonts w:ascii="小标宋" w:hAnsi="小标宋" w:eastAsia="小标宋" w:cs="小标宋"/>
          <w:color w:val="000000"/>
          <w:sz w:val="30"/>
          <w:szCs w:val="30"/>
        </w:rPr>
      </w:pPr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择业期未落实工作单位承诺书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广西壮族自治区</w:t>
      </w:r>
      <w:ins w:id="0" w:author="LENOVO" w:date="2021-07-05T17:57:52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第三地质队</w:t>
        </w:r>
      </w:ins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ins w:id="1" w:author="渔夫" w:date="2022-04-18T23:19:33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2</w:t>
        </w:r>
      </w:ins>
      <w:r>
        <w:rPr>
          <w:rFonts w:hint="eastAsia" w:ascii="Times New Roman" w:hAnsi="Times New Roman" w:eastAsia="仿宋_GB2312" w:cs="Times New Roman"/>
          <w:sz w:val="32"/>
          <w:szCs w:val="32"/>
        </w:rPr>
        <w:t>年度公开招聘工作人员公告</w:t>
      </w:r>
      <w:r>
        <w:rPr>
          <w:rFonts w:ascii="Times New Roman" w:hAnsi="Times New Roman" w:eastAsia="仿宋_GB2312" w:cs="Times New Roman"/>
          <w:sz w:val="32"/>
          <w:szCs w:val="32"/>
        </w:rPr>
        <w:t>》，本着诚信报考的原则，现郑重承诺：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hint="eastAsia" w:eastAsia="仿宋_GB2312"/>
          <w:sz w:val="32"/>
          <w:szCs w:val="32"/>
        </w:rPr>
        <w:t>是国家统一招生的普通高校毕业生，目前仍在国家、自治区规定的择业期内。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二、本人未落实工作单位，即</w:t>
      </w:r>
      <w:r>
        <w:rPr>
          <w:rFonts w:hint="eastAsia" w:ascii="Times New Roman" w:hAnsi="Times New Roman" w:eastAsia="仿宋_GB2312"/>
          <w:sz w:val="32"/>
          <w:szCs w:val="32"/>
        </w:rPr>
        <w:t>未与单位签订过劳动合同及未有工作单位为本人购买过社保，</w:t>
      </w:r>
      <w:r>
        <w:rPr>
          <w:rFonts w:hint="eastAsia" w:eastAsia="仿宋_GB2312"/>
          <w:sz w:val="32"/>
          <w:szCs w:val="32"/>
        </w:rPr>
        <w:t>且本人的户口、档案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和组织关系仍保留在原毕业学校或各级毕业生就业主管部门（毕业生就业指导服务中心）、人才交流服务机构和公共就业服务机构。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以上承诺如有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不实</w:t>
      </w:r>
      <w:r>
        <w:rPr>
          <w:rFonts w:ascii="Times New Roman" w:hAnsi="Times New Roman" w:eastAsia="仿宋_GB2312" w:cs="Times New Roman"/>
          <w:sz w:val="32"/>
          <w:szCs w:val="32"/>
        </w:rPr>
        <w:t>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</w:t>
      </w:r>
      <w:ins w:id="2" w:author="渔夫" w:date="2022-04-18T23:19:53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t>2</w:t>
        </w:r>
      </w:ins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渔夫">
    <w15:presenceInfo w15:providerId="WPS Office" w15:userId="2100716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42EFF"/>
    <w:rsid w:val="001B3F60"/>
    <w:rsid w:val="001D7FBB"/>
    <w:rsid w:val="001E79F1"/>
    <w:rsid w:val="00244AC2"/>
    <w:rsid w:val="00274C8D"/>
    <w:rsid w:val="002A75E2"/>
    <w:rsid w:val="003329FB"/>
    <w:rsid w:val="00340078"/>
    <w:rsid w:val="00364C95"/>
    <w:rsid w:val="003874B3"/>
    <w:rsid w:val="0039320D"/>
    <w:rsid w:val="00394A50"/>
    <w:rsid w:val="0039557E"/>
    <w:rsid w:val="003C4730"/>
    <w:rsid w:val="003F6123"/>
    <w:rsid w:val="00427C46"/>
    <w:rsid w:val="00594E77"/>
    <w:rsid w:val="005B1368"/>
    <w:rsid w:val="005F13C8"/>
    <w:rsid w:val="005F6FEF"/>
    <w:rsid w:val="006669BF"/>
    <w:rsid w:val="00695577"/>
    <w:rsid w:val="006D285C"/>
    <w:rsid w:val="007D2168"/>
    <w:rsid w:val="007F1998"/>
    <w:rsid w:val="007F44AF"/>
    <w:rsid w:val="00825734"/>
    <w:rsid w:val="008A4279"/>
    <w:rsid w:val="008D77EC"/>
    <w:rsid w:val="008E1FEA"/>
    <w:rsid w:val="008F0F2D"/>
    <w:rsid w:val="008F5306"/>
    <w:rsid w:val="008F7778"/>
    <w:rsid w:val="00900B49"/>
    <w:rsid w:val="00970181"/>
    <w:rsid w:val="00A44829"/>
    <w:rsid w:val="00A558CC"/>
    <w:rsid w:val="00A74423"/>
    <w:rsid w:val="00A83FFF"/>
    <w:rsid w:val="00A875DD"/>
    <w:rsid w:val="00AC3C6E"/>
    <w:rsid w:val="00AE2DAC"/>
    <w:rsid w:val="00B1795D"/>
    <w:rsid w:val="00B21429"/>
    <w:rsid w:val="00B50F43"/>
    <w:rsid w:val="00B73423"/>
    <w:rsid w:val="00BB6592"/>
    <w:rsid w:val="00C21F2B"/>
    <w:rsid w:val="00C60F61"/>
    <w:rsid w:val="00CB58B6"/>
    <w:rsid w:val="00CD6547"/>
    <w:rsid w:val="00DB71FE"/>
    <w:rsid w:val="00DF49CD"/>
    <w:rsid w:val="00E25065"/>
    <w:rsid w:val="00E412B4"/>
    <w:rsid w:val="00EE19F1"/>
    <w:rsid w:val="00F30327"/>
    <w:rsid w:val="266F14D0"/>
    <w:rsid w:val="308B167D"/>
    <w:rsid w:val="3ECF0280"/>
    <w:rsid w:val="3ED10E98"/>
    <w:rsid w:val="6527596D"/>
    <w:rsid w:val="66277F8B"/>
    <w:rsid w:val="70C7236E"/>
    <w:rsid w:val="7ED73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271</Characters>
  <Lines>2</Lines>
  <Paragraphs>1</Paragraphs>
  <TotalTime>6</TotalTime>
  <ScaleCrop>false</ScaleCrop>
  <LinksUpToDate>false</LinksUpToDate>
  <CharactersWithSpaces>317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渔夫</cp:lastModifiedBy>
  <cp:lastPrinted>2022-04-18T15:20:00Z</cp:lastPrinted>
  <dcterms:modified xsi:type="dcterms:W3CDTF">2022-11-28T02:58:45Z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A5E1F26190D445F8B9D553C95E2ABEFC</vt:lpwstr>
  </property>
</Properties>
</file>