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240" w:lineRule="auto"/>
        <w:ind w:left="0" w:leftChars="0" w:firstLine="0" w:firstLineChars="0"/>
        <w:jc w:val="left"/>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附件一</w:t>
      </w:r>
    </w:p>
    <w:p>
      <w:pPr>
        <w:pStyle w:val="3"/>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楷体" w:hAnsi="楷体" w:eastAsia="楷体" w:cs="楷体"/>
          <w:b/>
          <w:bCs w:val="0"/>
          <w:color w:val="auto"/>
          <w:sz w:val="32"/>
          <w:szCs w:val="32"/>
          <w:lang w:val="en-US" w:eastAsia="zh-CN"/>
        </w:rPr>
      </w:pPr>
      <w:bookmarkStart w:id="0" w:name="_Toc12925"/>
      <w:bookmarkStart w:id="1" w:name="_Toc598"/>
      <w:r>
        <w:rPr>
          <w:rFonts w:hint="eastAsia" w:ascii="楷体" w:hAnsi="楷体" w:eastAsia="楷体" w:cs="楷体"/>
          <w:b/>
          <w:bCs w:val="0"/>
          <w:color w:val="auto"/>
          <w:sz w:val="32"/>
          <w:szCs w:val="32"/>
          <w:lang w:val="en-US" w:eastAsia="zh-CN"/>
        </w:rPr>
        <w:t>一、岗位细则</w:t>
      </w:r>
      <w:bookmarkEnd w:id="0"/>
      <w:bookmarkEnd w:id="1"/>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bCs w:val="0"/>
          <w:color w:val="auto"/>
          <w:sz w:val="32"/>
          <w:szCs w:val="32"/>
          <w:cs w:val="0"/>
          <w:lang w:eastAsia="zh-CN"/>
        </w:rPr>
        <w:t>（</w:t>
      </w:r>
      <w:r>
        <w:rPr>
          <w:rFonts w:hint="eastAsia" w:ascii="仿宋" w:hAnsi="仿宋" w:eastAsia="仿宋" w:cs="仿宋"/>
          <w:b/>
          <w:bCs w:val="0"/>
          <w:color w:val="auto"/>
          <w:sz w:val="32"/>
          <w:szCs w:val="32"/>
          <w:cs w:val="0"/>
          <w:lang w:val="en-US" w:eastAsia="zh-CN"/>
        </w:rPr>
        <w:t>一）</w:t>
      </w:r>
      <w:r>
        <w:rPr>
          <w:rFonts w:hint="eastAsia" w:ascii="仿宋" w:hAnsi="仿宋" w:eastAsia="仿宋" w:cs="仿宋"/>
          <w:b/>
          <w:bCs w:val="0"/>
          <w:color w:val="auto"/>
          <w:sz w:val="32"/>
          <w:szCs w:val="32"/>
          <w:cs w:val="0"/>
          <w:lang w:eastAsia="zh-CN"/>
        </w:rPr>
        <w:t>综合行政</w:t>
      </w:r>
      <w:r>
        <w:rPr>
          <w:rFonts w:hint="eastAsia" w:ascii="仿宋" w:hAnsi="仿宋" w:eastAsia="仿宋" w:cs="仿宋"/>
          <w:b/>
          <w:bCs w:val="0"/>
          <w:color w:val="auto"/>
          <w:sz w:val="32"/>
          <w:szCs w:val="32"/>
          <w:lang w:val="en-US" w:eastAsia="zh-CN"/>
        </w:rPr>
        <w:t>执法局辅助执法岗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23"/>
        <w:gridCol w:w="2332"/>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招聘岗位</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招聘人数</w:t>
            </w:r>
          </w:p>
        </w:tc>
        <w:tc>
          <w:tcPr>
            <w:tcW w:w="23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职位描述</w:t>
            </w:r>
          </w:p>
        </w:tc>
        <w:tc>
          <w:tcPr>
            <w:tcW w:w="42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执法外勤（专业不限）</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32</w:t>
            </w:r>
          </w:p>
        </w:tc>
        <w:tc>
          <w:tcPr>
            <w:tcW w:w="23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lang w:val="en-US" w:eastAsia="zh-CN"/>
              </w:rPr>
              <w:t>1．根据执法任务，开展执法辅助工作；协助政执法人员宣传相关法律、法规、规章，协助劝阻违法行为；</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2．协助开展行政执法检查、调查等工作，巡查行政执法责任区；</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3．协助行政执法人员送达法律文书、执行行政执法决定；</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4．完成行政执法辅助工作任务以及交办事项。</w:t>
            </w:r>
          </w:p>
        </w:tc>
        <w:tc>
          <w:tcPr>
            <w:tcW w:w="4243" w:type="dxa"/>
            <w:tcBorders>
              <w:top w:val="single" w:color="auto" w:sz="4" w:space="0"/>
              <w:left w:val="single" w:color="auto" w:sz="4" w:space="0"/>
              <w:bottom w:val="single" w:color="auto" w:sz="4" w:space="0"/>
              <w:right w:val="single" w:color="auto" w:sz="4" w:space="0"/>
            </w:tcBorders>
            <w:vAlign w:val="center"/>
          </w:tcPr>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1.全日制大学专科及以上学历（全日制本科及研究生</w:t>
            </w:r>
            <w:r>
              <w:rPr>
                <w:rFonts w:hint="eastAsia" w:ascii="仿宋" w:hAnsi="仿宋" w:eastAsia="仿宋" w:cs="仿宋"/>
                <w:b w:val="0"/>
                <w:bCs/>
                <w:color w:val="auto"/>
                <w:sz w:val="21"/>
                <w:szCs w:val="21"/>
                <w:cs w:val="0"/>
                <w:lang w:eastAsia="zh-CN"/>
              </w:rPr>
              <w:t>以上</w:t>
            </w:r>
            <w:r>
              <w:rPr>
                <w:rFonts w:hint="eastAsia" w:ascii="仿宋" w:hAnsi="仿宋" w:eastAsia="仿宋" w:cs="仿宋"/>
                <w:b w:val="0"/>
                <w:bCs/>
                <w:color w:val="auto"/>
                <w:sz w:val="21"/>
                <w:szCs w:val="21"/>
                <w:lang w:val="en-US" w:eastAsia="zh-CN"/>
              </w:rPr>
              <w:t>学历，条件可适当放宽）；</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2．男性，年龄18周岁﹣35周岁（即1987年10月14日后出生﹣2004年10月14日前出生）；</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3．身高不低于170CM，体重要求详见附表1；</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4．具有满足岗位需求的履职能力，服从管理，爱岗敬业；</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r>
              <w:rPr>
                <w:rFonts w:hint="eastAsia" w:ascii="仿宋" w:hAnsi="仿宋" w:eastAsia="仿宋" w:cs="仿宋"/>
                <w:b w:val="0"/>
                <w:bCs/>
                <w:color w:val="auto"/>
                <w:sz w:val="21"/>
                <w:szCs w:val="21"/>
                <w:lang w:val="en-US" w:eastAsia="zh-CN"/>
              </w:rPr>
              <w:t>5．共产党员，有相关工作经验，退役军人及警校毕业生条件可适当放宽</w:t>
            </w:r>
            <w:r>
              <w:rPr>
                <w:rFonts w:hint="eastAsia" w:ascii="仿宋" w:hAnsi="仿宋" w:eastAsia="仿宋" w:cs="仿宋"/>
                <w:b w:val="0"/>
                <w:bCs/>
                <w:color w:val="auto"/>
                <w:sz w:val="21"/>
                <w:szCs w:val="21"/>
                <w:cs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执法内勤（中文、文秘类、档案管理或信息技术类专业）</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3</w:t>
            </w:r>
          </w:p>
        </w:tc>
        <w:tc>
          <w:tcPr>
            <w:tcW w:w="2332" w:type="dxa"/>
            <w:tcBorders>
              <w:top w:val="single" w:color="auto" w:sz="4" w:space="0"/>
              <w:left w:val="single" w:color="auto" w:sz="4" w:space="0"/>
              <w:bottom w:val="single" w:color="auto" w:sz="4" w:space="0"/>
              <w:right w:val="single" w:color="auto" w:sz="4" w:space="0"/>
            </w:tcBorders>
            <w:vAlign w:val="center"/>
          </w:tcPr>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1．根据工作任务，开展执法辅助工作；</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2、负责日常执法案卷及档案管理工作，熟练运用专业知识完成工作任务；</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3．行政执法辅助工作任务以及交办事项；</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lang w:val="en-US" w:eastAsia="zh-CN"/>
              </w:rPr>
              <w:t>4．根据工作任务，开展执法辅助工作；</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5．运用专业知识完成工作任务，熟练操作办公软件，熟练运用OFFICE、AUTOCAD、Photoshop等完成工作任务；</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6．完成行政执法辅助工作任务以及交办事项。</w:t>
            </w:r>
          </w:p>
        </w:tc>
        <w:tc>
          <w:tcPr>
            <w:tcW w:w="4243" w:type="dxa"/>
            <w:tcBorders>
              <w:top w:val="single" w:color="auto" w:sz="4" w:space="0"/>
              <w:left w:val="single" w:color="auto" w:sz="4" w:space="0"/>
              <w:bottom w:val="single" w:color="auto" w:sz="4" w:space="0"/>
              <w:right w:val="single" w:color="auto" w:sz="4" w:space="0"/>
            </w:tcBorders>
            <w:vAlign w:val="center"/>
          </w:tcPr>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1．全日制大学专科及以上学历，学习文秘、档案、中文、信息技术类专业。（全日制本科及研究生</w:t>
            </w:r>
            <w:r>
              <w:rPr>
                <w:rFonts w:hint="eastAsia" w:ascii="仿宋" w:hAnsi="仿宋" w:eastAsia="仿宋" w:cs="仿宋"/>
                <w:b w:val="0"/>
                <w:bCs/>
                <w:color w:val="auto"/>
                <w:sz w:val="21"/>
                <w:szCs w:val="21"/>
                <w:cs w:val="0"/>
                <w:lang w:eastAsia="zh-CN"/>
              </w:rPr>
              <w:t>以上</w:t>
            </w:r>
            <w:r>
              <w:rPr>
                <w:rFonts w:hint="eastAsia" w:ascii="仿宋" w:hAnsi="仿宋" w:eastAsia="仿宋" w:cs="仿宋"/>
                <w:b w:val="0"/>
                <w:bCs/>
                <w:color w:val="auto"/>
                <w:sz w:val="21"/>
                <w:szCs w:val="21"/>
                <w:lang w:val="en-US" w:eastAsia="zh-CN"/>
              </w:rPr>
              <w:t>学历，条件可适当放宽）；</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2．男女不限，年龄18周岁﹣35周岁（即1987年10月14日后出生﹣2004年10月14日前出生）；</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3．男性身高不低于170CM、女性身高不低于160CM，体重要求详见附表1；</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4．具有满足岗位需求的履职能力，服从管理，爱岗敬业；</w:t>
            </w:r>
          </w:p>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r>
              <w:rPr>
                <w:rFonts w:hint="eastAsia" w:ascii="仿宋" w:hAnsi="仿宋" w:eastAsia="仿宋" w:cs="仿宋"/>
                <w:b w:val="0"/>
                <w:bCs/>
                <w:color w:val="auto"/>
                <w:sz w:val="21"/>
                <w:szCs w:val="21"/>
                <w:lang w:val="en-US" w:eastAsia="zh-CN"/>
              </w:rPr>
              <w:t>5.共产党员，有相关工作经验，退役军人及警校毕业生条件可适当放宽</w:t>
            </w:r>
            <w:r>
              <w:rPr>
                <w:rFonts w:hint="eastAsia" w:ascii="仿宋" w:hAnsi="仿宋" w:eastAsia="仿宋" w:cs="仿宋"/>
                <w:b w:val="0"/>
                <w:bCs/>
                <w:color w:val="auto"/>
                <w:sz w:val="21"/>
                <w:szCs w:val="21"/>
                <w:cs w:val="0"/>
                <w:lang w:eastAsia="zh-CN"/>
              </w:rPr>
              <w:t>。</w:t>
            </w:r>
          </w:p>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p>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执法内勤（法律类专业）</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2</w:t>
            </w:r>
          </w:p>
        </w:tc>
        <w:tc>
          <w:tcPr>
            <w:tcW w:w="23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lang w:val="en-US" w:eastAsia="zh-CN"/>
              </w:rPr>
              <w:t>1．根据执法任务，开展执法辅助工作；协助行政执法人员宣传相关法律、法规、规章，协助劝阻违法行为；</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2．协助开展行政执法检查、调查等工作，巡查行政执法责任区；</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3．协助行政执法人员送达法律文书、执行行政执法决定；</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4．完成行政执法辅助工作任务以及交办事项。</w:t>
            </w:r>
          </w:p>
        </w:tc>
        <w:tc>
          <w:tcPr>
            <w:tcW w:w="42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1.全日制大学专科及以上学历，学习法律相关专业（全日制本科及研究生</w:t>
            </w:r>
            <w:r>
              <w:rPr>
                <w:rFonts w:hint="eastAsia" w:ascii="仿宋" w:hAnsi="仿宋" w:eastAsia="仿宋" w:cs="仿宋"/>
                <w:b w:val="0"/>
                <w:bCs/>
                <w:color w:val="auto"/>
                <w:sz w:val="21"/>
                <w:szCs w:val="21"/>
                <w:cs w:val="0"/>
                <w:lang w:eastAsia="zh-CN"/>
              </w:rPr>
              <w:t>以上</w:t>
            </w:r>
            <w:r>
              <w:rPr>
                <w:rFonts w:hint="eastAsia" w:ascii="仿宋" w:hAnsi="仿宋" w:eastAsia="仿宋" w:cs="仿宋"/>
                <w:b w:val="0"/>
                <w:bCs/>
                <w:color w:val="auto"/>
                <w:sz w:val="21"/>
                <w:szCs w:val="21"/>
                <w:lang w:val="en-US" w:eastAsia="zh-CN"/>
              </w:rPr>
              <w:t>学历，条件可适当放宽）；</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2．男女不限，年龄18周岁﹣35周岁（即1987年10月14日后出生﹣2004年10月14日前出生）；</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3．男性身高不低于170CM、女性身高不低于160CM，体重要求详见附表1；</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4．具有满足岗位需求的履职能力，服从管理，爱岗敬业；</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r>
              <w:rPr>
                <w:rFonts w:hint="eastAsia" w:ascii="仿宋" w:hAnsi="仿宋" w:eastAsia="仿宋" w:cs="仿宋"/>
                <w:b w:val="0"/>
                <w:bCs/>
                <w:color w:val="auto"/>
                <w:sz w:val="21"/>
                <w:szCs w:val="21"/>
                <w:lang w:val="en-US" w:eastAsia="zh-CN"/>
              </w:rPr>
              <w:t>5．共产党员，有相关工作经验，退役军人及警校毕业生条件可适当放宽</w:t>
            </w:r>
            <w:r>
              <w:rPr>
                <w:rFonts w:hint="eastAsia" w:ascii="仿宋" w:hAnsi="仿宋" w:eastAsia="仿宋" w:cs="仿宋"/>
                <w:b w:val="0"/>
                <w:bCs/>
                <w:color w:val="auto"/>
                <w:sz w:val="21"/>
                <w:szCs w:val="21"/>
                <w:cs w:val="0"/>
                <w:lang w:eastAsia="zh-CN"/>
              </w:rPr>
              <w:t>。</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执法内勤（建筑工程专业）</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2</w:t>
            </w:r>
          </w:p>
        </w:tc>
        <w:tc>
          <w:tcPr>
            <w:tcW w:w="2332" w:type="dxa"/>
            <w:tcBorders>
              <w:top w:val="single" w:color="auto" w:sz="4" w:space="0"/>
              <w:left w:val="single" w:color="auto" w:sz="4" w:space="0"/>
              <w:bottom w:val="single" w:color="auto" w:sz="4" w:space="0"/>
              <w:right w:val="single" w:color="auto" w:sz="4" w:space="0"/>
            </w:tcBorders>
            <w:vAlign w:val="center"/>
          </w:tcPr>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color w:val="auto"/>
                <w:kern w:val="2"/>
                <w:sz w:val="21"/>
                <w:szCs w:val="21"/>
                <w:vertAlign w:val="baseline"/>
                <w:lang w:val="en-US" w:eastAsia="zh-CN" w:bidi="ar-SA"/>
              </w:rPr>
              <w:t>1．根据工作任务，开展执法辅助工作；</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kern w:val="2"/>
                <w:sz w:val="21"/>
                <w:szCs w:val="21"/>
                <w:vertAlign w:val="baseline"/>
                <w:lang w:val="en-US" w:eastAsia="zh-CN" w:bidi="ar-SA"/>
              </w:rPr>
              <w:t>2．熟练运用专业知识完成工作任务；</w:t>
            </w:r>
            <w:r>
              <w:rPr>
                <w:rFonts w:hint="eastAsia" w:ascii="仿宋" w:hAnsi="仿宋" w:eastAsia="仿宋" w:cs="仿宋"/>
                <w:b w:val="0"/>
                <w:bCs/>
                <w:color w:val="auto"/>
                <w:kern w:val="2"/>
                <w:sz w:val="21"/>
                <w:szCs w:val="21"/>
                <w:vertAlign w:val="baseline"/>
                <w:lang w:val="en-US" w:eastAsia="zh-CN" w:bidi="ar-SA"/>
              </w:rPr>
              <w:br w:type="textWrapping"/>
            </w:r>
            <w:r>
              <w:rPr>
                <w:rFonts w:hint="eastAsia" w:ascii="仿宋" w:hAnsi="仿宋" w:eastAsia="仿宋" w:cs="仿宋"/>
                <w:b w:val="0"/>
                <w:bCs/>
                <w:color w:val="auto"/>
                <w:kern w:val="2"/>
                <w:sz w:val="21"/>
                <w:szCs w:val="21"/>
                <w:vertAlign w:val="baseline"/>
                <w:lang w:val="en-US" w:eastAsia="zh-CN" w:bidi="ar-SA"/>
              </w:rPr>
              <w:t>3．完成行政执法辅助工作任务以及交办事项。</w:t>
            </w:r>
          </w:p>
        </w:tc>
        <w:tc>
          <w:tcPr>
            <w:tcW w:w="42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1，全日制大学专科及以上学历，学习建筑类相关专业（全日制本科及研究生</w:t>
            </w:r>
            <w:r>
              <w:rPr>
                <w:rFonts w:hint="eastAsia" w:ascii="仿宋" w:hAnsi="仿宋" w:eastAsia="仿宋" w:cs="仿宋"/>
                <w:b w:val="0"/>
                <w:bCs/>
                <w:color w:val="auto"/>
                <w:sz w:val="21"/>
                <w:szCs w:val="21"/>
                <w:cs w:val="0"/>
                <w:lang w:eastAsia="zh-CN"/>
              </w:rPr>
              <w:t>以上</w:t>
            </w:r>
            <w:r>
              <w:rPr>
                <w:rFonts w:hint="eastAsia" w:ascii="仿宋" w:hAnsi="仿宋" w:eastAsia="仿宋" w:cs="仿宋"/>
                <w:b w:val="0"/>
                <w:bCs/>
                <w:color w:val="auto"/>
                <w:sz w:val="21"/>
                <w:szCs w:val="21"/>
                <w:lang w:val="en-US" w:eastAsia="zh-CN"/>
              </w:rPr>
              <w:t>学历，条件可适当放宽）；</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2．男女不限，年龄18周岁﹣35周岁（即1987年10月14日后出生﹣2004年10月14日前出生）；</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3．男性身高不低于170CM、女性身高不低于160CM，体重要求详见附表1；</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4．具有满足岗位需求的履职能力，服从管理，爱岗敬业；</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r>
              <w:rPr>
                <w:rFonts w:hint="eastAsia" w:ascii="仿宋" w:hAnsi="仿宋" w:eastAsia="仿宋" w:cs="仿宋"/>
                <w:b w:val="0"/>
                <w:bCs/>
                <w:color w:val="auto"/>
                <w:sz w:val="21"/>
                <w:szCs w:val="21"/>
                <w:lang w:val="en-US" w:eastAsia="zh-CN"/>
              </w:rPr>
              <w:t>5．共产党员，有相关工作经验，退役军人及警校毕业生条件可适当放宽</w:t>
            </w:r>
            <w:r>
              <w:rPr>
                <w:rFonts w:hint="eastAsia" w:ascii="仿宋" w:hAnsi="仿宋" w:eastAsia="仿宋" w:cs="仿宋"/>
                <w:b w:val="0"/>
                <w:bCs/>
                <w:color w:val="auto"/>
                <w:sz w:val="21"/>
                <w:szCs w:val="21"/>
                <w:cs w:val="0"/>
                <w:lang w:eastAsia="zh-CN"/>
              </w:rPr>
              <w:t>。</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cs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执法内勤（财会和人力专业）</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2</w:t>
            </w:r>
          </w:p>
        </w:tc>
        <w:tc>
          <w:tcPr>
            <w:tcW w:w="2332" w:type="dxa"/>
            <w:tcBorders>
              <w:top w:val="single" w:color="auto" w:sz="4" w:space="0"/>
              <w:left w:val="single" w:color="auto" w:sz="4" w:space="0"/>
              <w:bottom w:val="single" w:color="auto" w:sz="4" w:space="0"/>
              <w:right w:val="single" w:color="auto" w:sz="4" w:space="0"/>
            </w:tcBorders>
            <w:vAlign w:val="center"/>
          </w:tcPr>
          <w:p>
            <w:pPr>
              <w:pStyle w:val="9"/>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1．根据任务计算考勤、计算绩效考核等；</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lang w:val="en-US" w:eastAsia="zh-CN"/>
              </w:rPr>
              <w:t>2．熟练运用专业知识完成工作任务；</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3．完成行政执法辅助工作任务以及交办事项。</w:t>
            </w:r>
          </w:p>
        </w:tc>
        <w:tc>
          <w:tcPr>
            <w:tcW w:w="42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1.全日制大学专科及以上学历学习财务和人力资源相关专业（全日制本科及研究生</w:t>
            </w:r>
            <w:r>
              <w:rPr>
                <w:rFonts w:hint="eastAsia" w:ascii="仿宋" w:hAnsi="仿宋" w:eastAsia="仿宋" w:cs="仿宋"/>
                <w:b w:val="0"/>
                <w:bCs/>
                <w:color w:val="auto"/>
                <w:sz w:val="21"/>
                <w:szCs w:val="21"/>
                <w:cs w:val="0"/>
                <w:lang w:eastAsia="zh-CN"/>
              </w:rPr>
              <w:t>以上</w:t>
            </w:r>
            <w:r>
              <w:rPr>
                <w:rFonts w:hint="eastAsia" w:ascii="仿宋" w:hAnsi="仿宋" w:eastAsia="仿宋" w:cs="仿宋"/>
                <w:b w:val="0"/>
                <w:bCs/>
                <w:color w:val="auto"/>
                <w:sz w:val="21"/>
                <w:szCs w:val="21"/>
                <w:lang w:val="en-US" w:eastAsia="zh-CN"/>
              </w:rPr>
              <w:t>学历，条件可适当放宽）；</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2．男女不限，年龄18周岁﹣35周岁（即1987年10月14日后出生﹣2004年10月14日前出生）；</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3．男性身高不低于170CM、女性身高不低于160CM；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4．具有满足岗位需求的履职能力，服从管理，爱岗敬业；</w:t>
            </w:r>
          </w:p>
          <w:p>
            <w:pPr>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lang w:val="en-US" w:eastAsia="zh-CN"/>
              </w:rPr>
              <w:t>5．共产党员，有相关工作经验，退役军人及警校毕业生条件可适当放宽</w:t>
            </w:r>
            <w:r>
              <w:rPr>
                <w:rFonts w:hint="eastAsia" w:ascii="仿宋" w:hAnsi="仿宋" w:eastAsia="仿宋" w:cs="仿宋"/>
                <w:b w:val="0"/>
                <w:bCs/>
                <w:color w:val="auto"/>
                <w:sz w:val="21"/>
                <w:szCs w:val="21"/>
                <w:cs w:val="0"/>
                <w:lang w:eastAsia="zh-CN"/>
              </w:rPr>
              <w:t>。</w:t>
            </w:r>
          </w:p>
        </w:tc>
      </w:tr>
    </w:tbl>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val="en-US" w:eastAsia="zh-CN"/>
        </w:rPr>
      </w:pPr>
      <w:r>
        <w:rPr>
          <w:rFonts w:hint="eastAsia" w:ascii="仿宋" w:hAnsi="仿宋" w:eastAsia="仿宋" w:cs="仿宋"/>
          <w:b w:val="0"/>
          <w:bCs/>
          <w:color w:val="auto"/>
          <w:sz w:val="32"/>
          <w:szCs w:val="32"/>
          <w:cs w:val="0"/>
          <w:lang w:val="en-US" w:eastAsia="zh-CN"/>
        </w:rPr>
        <w:t>附表1：</w:t>
      </w:r>
    </w:p>
    <w:tbl>
      <w:tblPr>
        <w:tblStyle w:val="7"/>
        <w:tblpPr w:leftFromText="180" w:rightFromText="180" w:vertAnchor="text" w:horzAnchor="page" w:tblpXSpec="center" w:tblpY="2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2756"/>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2219" w:type="dxa"/>
            <w:vAlign w:val="center"/>
          </w:tcPr>
          <w:p>
            <w:pPr>
              <w:pageBreakBefore w:val="0"/>
              <w:kinsoku/>
              <w:wordWrap/>
              <w:overflowPunct/>
              <w:topLinePunct w:val="0"/>
              <w:autoSpaceDE/>
              <w:autoSpaceDN/>
              <w:bidi w:val="0"/>
              <w:adjustRightInd/>
              <w:snapToGrid/>
              <w:spacing w:line="560" w:lineRule="exact"/>
              <w:ind w:firstLine="630" w:firstLineChars="300"/>
              <w:jc w:val="both"/>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rPr>
              <mc:AlternateContent>
                <mc:Choice Requires="wps">
                  <w:drawing>
                    <wp:anchor distT="0" distB="0" distL="0" distR="0" simplePos="0" relativeHeight="251659264" behindDoc="0" locked="0" layoutInCell="1" allowOverlap="1">
                      <wp:simplePos x="0" y="0"/>
                      <wp:positionH relativeFrom="column">
                        <wp:posOffset>-581025</wp:posOffset>
                      </wp:positionH>
                      <wp:positionV relativeFrom="paragraph">
                        <wp:posOffset>33020</wp:posOffset>
                      </wp:positionV>
                      <wp:extent cx="1400175" cy="885825"/>
                      <wp:effectExtent l="2540" t="3810" r="6985" b="5715"/>
                      <wp:wrapNone/>
                      <wp:docPr id="1026" name="直接连接符 4"/>
                      <wp:cNvGraphicFramePr/>
                      <a:graphic xmlns:a="http://schemas.openxmlformats.org/drawingml/2006/main">
                        <a:graphicData uri="http://schemas.microsoft.com/office/word/2010/wordprocessingShape">
                          <wps:wsp>
                            <wps:cNvCnPr/>
                            <wps:spPr>
                              <a:xfrm>
                                <a:off x="0" y="0"/>
                                <a:ext cx="1400175" cy="88582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4" o:spid="_x0000_s1026" o:spt="20" style="position:absolute;left:0pt;margin-left:-45.75pt;margin-top:2.6pt;height:69.75pt;width:110.25pt;z-index:251659264;mso-width-relative:page;mso-height-relative:page;" filled="f" stroked="t" coordsize="21600,21600" o:gfxdata="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aPkPDYAAAACQEAAA8AAAAAAAAAAQAgAAAAIgAAAGRycy9kb3ducmV2LnhtbFBL&#10;AQIUABQAAAAIAIdO4kB+WHrT9gEAAOoDAAAOAAAAAAAAAAEAIAAAACc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b w:val="0"/>
                <w:bCs/>
                <w:sz w:val="21"/>
                <w:szCs w:val="21"/>
                <w:vertAlign w:val="baseline"/>
                <w:cs w:val="0"/>
                <w:lang w:val="en-US" w:eastAsia="zh-CN"/>
              </w:rPr>
              <w:t>体重（公斤）</w:t>
            </w:r>
          </w:p>
          <w:p>
            <w:pPr>
              <w:pageBreakBefore w:val="0"/>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 xml:space="preserve">身高（厘米） </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男</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160-165</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65-70</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166-170</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70-75</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171-175</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75-80</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65-70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176-180</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80-85</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181-185</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85-90</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186-190</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90-95</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191-195</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95-100</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196-200</w:t>
            </w:r>
          </w:p>
        </w:tc>
        <w:tc>
          <w:tcPr>
            <w:tcW w:w="2756"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100-105</w:t>
            </w:r>
          </w:p>
        </w:tc>
        <w:tc>
          <w:tcPr>
            <w:tcW w:w="3090"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sz w:val="21"/>
                <w:szCs w:val="21"/>
                <w:vertAlign w:val="baseline"/>
                <w:cs w:val="0"/>
                <w:lang w:val="en-US" w:eastAsia="zh-CN"/>
              </w:rPr>
            </w:pPr>
            <w:r>
              <w:rPr>
                <w:rFonts w:hint="eastAsia" w:ascii="仿宋" w:hAnsi="仿宋" w:eastAsia="仿宋" w:cs="仿宋"/>
                <w:b w:val="0"/>
                <w:bCs/>
                <w:sz w:val="21"/>
                <w:szCs w:val="21"/>
                <w:vertAlign w:val="baseline"/>
                <w:cs w:val="0"/>
                <w:lang w:val="en-US" w:eastAsia="zh-CN"/>
              </w:rPr>
              <w:t>90-95</w:t>
            </w:r>
          </w:p>
        </w:tc>
      </w:tr>
    </w:tbl>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cs w:val="0"/>
          <w:lang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bCs w:val="0"/>
          <w:color w:val="auto"/>
          <w:sz w:val="32"/>
          <w:szCs w:val="32"/>
          <w:cs w:val="0"/>
          <w:lang w:eastAsia="zh-CN"/>
        </w:rPr>
      </w:pPr>
    </w:p>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cs w:val="0"/>
          <w:lang w:eastAsia="zh-CN"/>
        </w:rPr>
        <w:t>（</w:t>
      </w:r>
      <w:r>
        <w:rPr>
          <w:rFonts w:hint="eastAsia" w:ascii="仿宋" w:hAnsi="仿宋" w:eastAsia="仿宋" w:cs="仿宋"/>
          <w:b/>
          <w:bCs w:val="0"/>
          <w:color w:val="auto"/>
          <w:sz w:val="32"/>
          <w:szCs w:val="32"/>
          <w:cs w:val="0"/>
          <w:lang w:val="en-US" w:eastAsia="zh-CN"/>
        </w:rPr>
        <w:t>二）</w:t>
      </w:r>
      <w:r>
        <w:rPr>
          <w:rFonts w:hint="eastAsia" w:ascii="仿宋" w:hAnsi="仿宋" w:eastAsia="仿宋" w:cs="仿宋"/>
          <w:b/>
          <w:bCs w:val="0"/>
          <w:color w:val="auto"/>
          <w:sz w:val="32"/>
          <w:szCs w:val="32"/>
          <w:cs w:val="0"/>
          <w:lang w:eastAsia="zh-CN"/>
        </w:rPr>
        <w:t>行政</w:t>
      </w:r>
      <w:r>
        <w:rPr>
          <w:rFonts w:hint="eastAsia" w:ascii="仿宋" w:hAnsi="仿宋" w:eastAsia="仿宋" w:cs="仿宋"/>
          <w:b/>
          <w:bCs w:val="0"/>
          <w:color w:val="auto"/>
          <w:sz w:val="32"/>
          <w:szCs w:val="32"/>
          <w:lang w:val="en-US" w:eastAsia="zh-CN"/>
        </w:rPr>
        <w:t>审批局审批服务岗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690"/>
        <w:gridCol w:w="3454"/>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color w:val="auto"/>
                <w:sz w:val="21"/>
                <w:szCs w:val="21"/>
                <w:vertAlign w:val="baseline"/>
                <w:lang w:val="en-US" w:eastAsia="zh-CN"/>
              </w:rPr>
              <w:t>招聘岗位</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color w:val="auto"/>
                <w:sz w:val="21"/>
                <w:szCs w:val="21"/>
                <w:vertAlign w:val="baseline"/>
                <w:lang w:val="en-US" w:eastAsia="zh-CN"/>
              </w:rPr>
              <w:t>招聘人数</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color w:val="auto"/>
                <w:sz w:val="21"/>
                <w:szCs w:val="21"/>
                <w:vertAlign w:val="baseline"/>
                <w:lang w:val="en-US" w:eastAsia="zh-CN"/>
              </w:rPr>
              <w:t>职位描述</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color w:val="auto"/>
                <w:sz w:val="21"/>
                <w:szCs w:val="21"/>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审批服务岗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负责窗口服务、审批辅助、档案管理、信息系统维护、受理投诉举报等工作。</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1.男女不限，年龄18周岁﹣35周岁（即1987年10月14日后出生﹣2004年10月14日前出生）；</w:t>
            </w: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2.两年以上工作经历；</w:t>
            </w: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3.全日制本科以上学历；</w:t>
            </w: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4.熟悉公文写作</w:t>
            </w:r>
            <w:r>
              <w:rPr>
                <w:rFonts w:hint="eastAsia" w:ascii="仿宋" w:hAnsi="仿宋" w:eastAsia="仿宋" w:cs="仿宋"/>
                <w:b w:val="0"/>
                <w:bCs/>
                <w:color w:val="auto"/>
                <w:sz w:val="21"/>
                <w:szCs w:val="21"/>
                <w:u w:val="none"/>
                <w:cs w:val="0"/>
                <w:lang w:eastAsia="zh-CN"/>
              </w:rPr>
              <w:t>，</w:t>
            </w:r>
            <w:r>
              <w:rPr>
                <w:rFonts w:hint="eastAsia" w:ascii="仿宋" w:hAnsi="仿宋" w:eastAsia="仿宋" w:cs="仿宋"/>
                <w:b w:val="0"/>
                <w:bCs/>
                <w:color w:val="auto"/>
                <w:sz w:val="21"/>
                <w:szCs w:val="21"/>
                <w:u w:val="none"/>
                <w:lang w:val="en-US" w:eastAsia="zh-CN"/>
              </w:rPr>
              <w:t>具有一定的文字编辑、表格制作、数据统计等能力，熟练操作计算机及各类办公软件；</w:t>
            </w: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5学习建筑、规划、环境等相关专业优先；</w:t>
            </w:r>
          </w:p>
          <w:p>
            <w:pPr>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男性身高不低于170CM、女性身高不低于160CM</w:t>
            </w:r>
            <w:r>
              <w:rPr>
                <w:rFonts w:hint="eastAsia" w:ascii="仿宋" w:hAnsi="仿宋" w:eastAsia="仿宋" w:cs="仿宋"/>
                <w:b w:val="0"/>
                <w:bCs/>
                <w:color w:val="auto"/>
                <w:sz w:val="21"/>
                <w:szCs w:val="21"/>
                <w:u w:val="none"/>
                <w:cs w:val="0"/>
                <w:lang w:eastAsia="zh-CN"/>
              </w:rPr>
              <w:t>；</w:t>
            </w:r>
          </w:p>
          <w:p>
            <w:pPr>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u w:val="none"/>
                <w:lang w:val="en-US" w:eastAsia="zh-CN"/>
              </w:rPr>
            </w:pPr>
            <w:r>
              <w:rPr>
                <w:rFonts w:hint="eastAsia" w:ascii="仿宋" w:hAnsi="仿宋" w:eastAsia="仿宋" w:cs="仿宋"/>
                <w:b w:val="0"/>
                <w:bCs/>
                <w:color w:val="auto"/>
                <w:sz w:val="21"/>
                <w:szCs w:val="21"/>
                <w:u w:val="none"/>
                <w:lang w:val="en-US" w:eastAsia="zh-CN"/>
              </w:rPr>
              <w:t>共产党员，有相关工作经验优先</w:t>
            </w:r>
            <w:r>
              <w:rPr>
                <w:rFonts w:hint="eastAsia" w:ascii="仿宋" w:hAnsi="仿宋" w:eastAsia="仿宋" w:cs="仿宋"/>
                <w:b w:val="0"/>
                <w:bCs/>
                <w:color w:val="auto"/>
                <w:sz w:val="21"/>
                <w:szCs w:val="21"/>
                <w:u w:val="none"/>
                <w:cs w:val="0"/>
                <w:lang w:eastAsia="zh-CN"/>
              </w:rPr>
              <w:t>。</w:t>
            </w:r>
          </w:p>
        </w:tc>
      </w:tr>
    </w:tbl>
    <w:p>
      <w:pPr>
        <w:rPr>
          <w:rFonts w:hint="eastAsia" w:ascii="仿宋" w:hAnsi="仿宋" w:eastAsia="仿宋" w:cs="仿宋"/>
          <w:b w:val="0"/>
          <w:bCs/>
          <w:sz w:val="32"/>
          <w:szCs w:val="32"/>
          <w:lang w:val="en-US" w:eastAsia="zh-CN"/>
        </w:rPr>
      </w:pPr>
      <w:bookmarkStart w:id="2" w:name="_Toc10646"/>
      <w:bookmarkStart w:id="3" w:name="_Toc26806"/>
      <w:bookmarkStart w:id="4" w:name="_Toc32597"/>
      <w:bookmarkStart w:id="5" w:name="_Toc17884"/>
    </w:p>
    <w:p>
      <w:pPr>
        <w:pStyle w:val="3"/>
        <w:pageBreakBefore w:val="0"/>
        <w:kinsoku/>
        <w:wordWrap/>
        <w:overflowPunct/>
        <w:topLinePunct w:val="0"/>
        <w:autoSpaceDE/>
        <w:autoSpaceDN/>
        <w:bidi w:val="0"/>
        <w:adjustRightInd/>
        <w:snapToGrid/>
        <w:spacing w:before="0" w:after="0" w:afterAutospacing="0" w:line="240" w:lineRule="auto"/>
        <w:textAlignment w:val="auto"/>
        <w:rPr>
          <w:rFonts w:hint="eastAsia" w:ascii="仿宋" w:hAnsi="仿宋" w:eastAsia="仿宋" w:cs="仿宋"/>
          <w:b w:val="0"/>
          <w:bCs/>
          <w:sz w:val="32"/>
          <w:szCs w:val="32"/>
          <w:lang w:val="en-US" w:eastAsia="zh-CN"/>
        </w:rPr>
      </w:pPr>
    </w:p>
    <w:p>
      <w:pPr>
        <w:pStyle w:val="3"/>
        <w:pageBreakBefore w:val="0"/>
        <w:kinsoku/>
        <w:wordWrap/>
        <w:overflowPunct/>
        <w:topLinePunct w:val="0"/>
        <w:autoSpaceDE/>
        <w:autoSpaceDN/>
        <w:bidi w:val="0"/>
        <w:adjustRightInd/>
        <w:snapToGrid/>
        <w:spacing w:before="0" w:beforeAutospacing="0" w:after="0" w:line="240" w:lineRule="auto"/>
        <w:textAlignment w:val="auto"/>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2、测评</w:t>
      </w:r>
      <w:bookmarkEnd w:id="2"/>
      <w:bookmarkEnd w:id="3"/>
    </w:p>
    <w:tbl>
      <w:tblPr>
        <w:tblStyle w:val="6"/>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706"/>
        <w:gridCol w:w="942"/>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04"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项目</w:t>
            </w:r>
          </w:p>
        </w:tc>
        <w:tc>
          <w:tcPr>
            <w:tcW w:w="3706"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考试内容</w:t>
            </w:r>
          </w:p>
        </w:tc>
        <w:tc>
          <w:tcPr>
            <w:tcW w:w="9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分值</w:t>
            </w:r>
          </w:p>
        </w:tc>
        <w:tc>
          <w:tcPr>
            <w:tcW w:w="2088"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总分占比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笔试</w:t>
            </w:r>
          </w:p>
        </w:tc>
        <w:tc>
          <w:tcPr>
            <w:tcW w:w="3706"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cs w:val="0"/>
                <w:lang w:eastAsia="zh-CN"/>
              </w:rPr>
              <w:t>公共基础、法律常识、行政能力测试、</w:t>
            </w:r>
            <w:r>
              <w:rPr>
                <w:rFonts w:hint="eastAsia" w:ascii="仿宋" w:hAnsi="仿宋" w:eastAsia="仿宋" w:cs="仿宋"/>
                <w:b w:val="0"/>
                <w:bCs/>
                <w:color w:val="auto"/>
                <w:sz w:val="21"/>
                <w:szCs w:val="21"/>
                <w:vertAlign w:val="baseline"/>
                <w:cs w:val="0"/>
                <w:lang w:val="en-US" w:eastAsia="zh-CN"/>
              </w:rPr>
              <w:t>写作</w:t>
            </w:r>
          </w:p>
        </w:tc>
        <w:tc>
          <w:tcPr>
            <w:tcW w:w="94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100</w:t>
            </w:r>
          </w:p>
        </w:tc>
        <w:tc>
          <w:tcPr>
            <w:tcW w:w="208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val="en-US" w:eastAsia="zh-CN"/>
              </w:rPr>
              <w:t>60</w:t>
            </w:r>
            <w:r>
              <w:rPr>
                <w:rFonts w:hint="eastAsia" w:ascii="仿宋" w:hAnsi="仿宋" w:eastAsia="仿宋" w:cs="仿宋"/>
                <w:b w:val="0"/>
                <w:bCs/>
                <w:color w:val="auto"/>
                <w:sz w:val="21"/>
                <w:szCs w:val="21"/>
                <w:vertAlign w:val="baseline"/>
                <w:cs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面试</w:t>
            </w:r>
          </w:p>
        </w:tc>
        <w:tc>
          <w:tcPr>
            <w:tcW w:w="3706"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沟通表达、对应岗位业务知识</w:t>
            </w:r>
          </w:p>
        </w:tc>
        <w:tc>
          <w:tcPr>
            <w:tcW w:w="94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100</w:t>
            </w:r>
          </w:p>
        </w:tc>
        <w:tc>
          <w:tcPr>
            <w:tcW w:w="208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val="en-US" w:eastAsia="zh-CN"/>
              </w:rPr>
            </w:pPr>
            <w:r>
              <w:rPr>
                <w:rFonts w:hint="eastAsia" w:ascii="仿宋" w:hAnsi="仿宋" w:eastAsia="仿宋" w:cs="仿宋"/>
                <w:b w:val="0"/>
                <w:bCs/>
                <w:color w:val="auto"/>
                <w:sz w:val="21"/>
                <w:szCs w:val="21"/>
                <w:vertAlign w:val="baseline"/>
                <w: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体测</w:t>
            </w:r>
          </w:p>
        </w:tc>
        <w:tc>
          <w:tcPr>
            <w:tcW w:w="3706"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男子1000米、女子800米；摸高；4*10米往返跑</w:t>
            </w:r>
          </w:p>
        </w:tc>
        <w:tc>
          <w:tcPr>
            <w:tcW w:w="94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100</w:t>
            </w:r>
          </w:p>
        </w:tc>
        <w:tc>
          <w:tcPr>
            <w:tcW w:w="208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val="en-US" w:eastAsia="zh-CN"/>
              </w:rPr>
            </w:pPr>
            <w:r>
              <w:rPr>
                <w:rFonts w:hint="eastAsia" w:ascii="仿宋" w:hAnsi="仿宋" w:eastAsia="仿宋" w:cs="仿宋"/>
                <w:b w:val="0"/>
                <w:bCs/>
                <w:color w:val="auto"/>
                <w:sz w:val="21"/>
                <w:szCs w:val="21"/>
                <w:vertAlign w:val="baseline"/>
                <w:cs w:val="0"/>
                <w:lang w:val="en-US" w:eastAsia="zh-CN"/>
              </w:rPr>
              <w:t>体测合格后进入政审环节</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b w:val="0"/>
          <w:bCs/>
          <w:i w:val="0"/>
          <w:iCs w:val="0"/>
          <w:caps w:val="0"/>
          <w:color w:val="auto"/>
          <w:spacing w:val="0"/>
          <w:sz w:val="24"/>
          <w:szCs w:val="24"/>
          <w:shd w:val="clear" w:color="auto" w:fill="FFFFFF"/>
          <w:cs w:val="0"/>
          <w:lang w:eastAsia="zh-CN"/>
        </w:rPr>
      </w:pPr>
      <w:r>
        <w:rPr>
          <w:rFonts w:hint="eastAsia" w:ascii="仿宋" w:hAnsi="仿宋" w:eastAsia="仿宋" w:cs="仿宋"/>
          <w:b w:val="0"/>
          <w:bCs/>
          <w:i w:val="0"/>
          <w:iCs w:val="0"/>
          <w:caps w:val="0"/>
          <w:color w:val="auto"/>
          <w:spacing w:val="0"/>
          <w:sz w:val="24"/>
          <w:szCs w:val="24"/>
          <w:shd w:val="clear" w:color="auto" w:fill="FFFFFF"/>
          <w:cs w:val="0"/>
          <w:lang w:eastAsia="zh-CN"/>
        </w:rPr>
        <w:t>注：</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b w:val="0"/>
          <w:bCs/>
          <w:i w:val="0"/>
          <w:iCs w:val="0"/>
          <w:caps w:val="0"/>
          <w:color w:val="auto"/>
          <w:spacing w:val="0"/>
          <w:sz w:val="24"/>
          <w:szCs w:val="24"/>
          <w:shd w:val="clear" w:color="auto" w:fill="FFFFFF"/>
          <w:lang w:val="en-US" w:eastAsia="zh-CN"/>
        </w:rPr>
      </w:pPr>
      <w:r>
        <w:rPr>
          <w:rFonts w:hint="eastAsia" w:ascii="仿宋" w:hAnsi="仿宋" w:eastAsia="仿宋" w:cs="仿宋"/>
          <w:b w:val="0"/>
          <w:bCs/>
          <w:i w:val="0"/>
          <w:iCs w:val="0"/>
          <w:caps w:val="0"/>
          <w:color w:val="auto"/>
          <w:spacing w:val="0"/>
          <w:sz w:val="24"/>
          <w:szCs w:val="24"/>
          <w:shd w:val="clear" w:color="auto" w:fill="FFFFFF"/>
          <w:lang w:val="en-US" w:eastAsia="zh-CN"/>
        </w:rPr>
        <w:t>体测标准：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 w:hAnsi="仿宋" w:eastAsia="仿宋" w:cs="仿宋"/>
          <w:b w:val="0"/>
          <w:bCs/>
          <w:i w:val="0"/>
          <w:iCs w:val="0"/>
          <w:caps w:val="0"/>
          <w:color w:val="auto"/>
          <w:spacing w:val="0"/>
          <w:sz w:val="24"/>
          <w:szCs w:val="24"/>
          <w:shd w:val="clear" w:color="auto" w:fill="FFFFFF"/>
          <w:lang w:val="en-US" w:eastAsia="zh-CN"/>
        </w:rPr>
      </w:pPr>
      <w:r>
        <w:rPr>
          <w:rFonts w:hint="eastAsia" w:ascii="仿宋" w:hAnsi="仿宋" w:eastAsia="仿宋" w:cs="仿宋"/>
          <w:b w:val="0"/>
          <w:bCs/>
          <w:i w:val="0"/>
          <w:iCs w:val="0"/>
          <w:caps w:val="0"/>
          <w:color w:val="auto"/>
          <w:spacing w:val="0"/>
          <w:sz w:val="24"/>
          <w:szCs w:val="24"/>
          <w:shd w:val="clear" w:color="auto" w:fill="FFFFFF"/>
          <w:lang w:val="en-US" w:eastAsia="zh-CN"/>
        </w:rPr>
        <w:t>10*4往返跑：男15.1秒-15.4秒,女16.1秒-16.4秒；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 w:hAnsi="仿宋" w:eastAsia="仿宋" w:cs="仿宋"/>
          <w:b w:val="0"/>
          <w:bCs/>
          <w:i w:val="0"/>
          <w:iCs w:val="0"/>
          <w:caps w:val="0"/>
          <w:color w:val="auto"/>
          <w:spacing w:val="0"/>
          <w:sz w:val="24"/>
          <w:szCs w:val="24"/>
          <w:shd w:val="clear" w:color="auto" w:fill="FFFFFF"/>
          <w:lang w:val="en-US" w:eastAsia="zh-CN"/>
        </w:rPr>
      </w:pPr>
      <w:r>
        <w:rPr>
          <w:rFonts w:hint="eastAsia" w:ascii="仿宋" w:hAnsi="仿宋" w:eastAsia="仿宋" w:cs="仿宋"/>
          <w:b w:val="0"/>
          <w:bCs/>
          <w:i w:val="0"/>
          <w:iCs w:val="0"/>
          <w:caps w:val="0"/>
          <w:color w:val="auto"/>
          <w:spacing w:val="0"/>
          <w:sz w:val="24"/>
          <w:szCs w:val="24"/>
          <w:shd w:val="clear" w:color="auto" w:fill="FFFFFF"/>
          <w:lang w:val="en-US" w:eastAsia="zh-CN"/>
        </w:rPr>
        <w:t>男1000米：5分25秒-5分35秒、女800米：5分20秒-5分30秒；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 w:hAnsi="仿宋" w:eastAsia="仿宋" w:cs="仿宋"/>
          <w:b w:val="0"/>
          <w:bCs/>
          <w:i w:val="0"/>
          <w:iCs w:val="0"/>
          <w:caps w:val="0"/>
          <w:color w:val="auto"/>
          <w:spacing w:val="0"/>
          <w:sz w:val="24"/>
          <w:szCs w:val="24"/>
          <w:shd w:val="clear" w:color="auto" w:fill="FFFFFF"/>
          <w:lang w:val="en-US" w:eastAsia="zh-CN"/>
        </w:rPr>
      </w:pPr>
      <w:r>
        <w:rPr>
          <w:rFonts w:hint="eastAsia" w:ascii="仿宋" w:hAnsi="仿宋" w:eastAsia="仿宋" w:cs="仿宋"/>
          <w:b w:val="0"/>
          <w:bCs/>
          <w:i w:val="0"/>
          <w:iCs w:val="0"/>
          <w:caps w:val="0"/>
          <w:color w:val="auto"/>
          <w:spacing w:val="0"/>
          <w:sz w:val="24"/>
          <w:szCs w:val="24"/>
          <w:shd w:val="clear" w:color="auto" w:fill="FFFFFF"/>
          <w:lang w:val="en-US" w:eastAsia="zh-CN"/>
        </w:rPr>
        <w:t>摸高：男2.45米,女2.20米；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b w:val="0"/>
          <w:bCs/>
          <w:i w:val="0"/>
          <w:iCs w:val="0"/>
          <w:caps w:val="0"/>
          <w:color w:val="auto"/>
          <w:spacing w:val="0"/>
          <w:sz w:val="24"/>
          <w:szCs w:val="24"/>
          <w:shd w:val="clear" w:color="auto" w:fill="FFFFFF"/>
          <w:lang w:val="en-US" w:eastAsia="zh-CN"/>
        </w:rPr>
      </w:pPr>
      <w:r>
        <w:rPr>
          <w:rFonts w:hint="eastAsia" w:ascii="仿宋" w:hAnsi="仿宋" w:eastAsia="仿宋" w:cs="仿宋"/>
          <w:b w:val="0"/>
          <w:bCs/>
          <w:i w:val="0"/>
          <w:iCs w:val="0"/>
          <w:caps w:val="0"/>
          <w:color w:val="auto"/>
          <w:spacing w:val="0"/>
          <w:sz w:val="24"/>
          <w:szCs w:val="24"/>
          <w:shd w:val="clear" w:color="auto" w:fill="FFFFFF"/>
          <w:lang w:val="en-US" w:eastAsia="zh-CN"/>
        </w:rPr>
        <w:t>2、行政审批局审批服务岗不需要参加体测，笔试占总成绩60%，面试占总成绩40%。</w:t>
      </w:r>
    </w:p>
    <w:bookmarkEnd w:id="4"/>
    <w:bookmarkEnd w:id="5"/>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楷体" w:hAnsi="楷体" w:eastAsia="楷体" w:cs="楷体"/>
          <w:b/>
          <w:bCs w:val="0"/>
          <w:sz w:val="32"/>
          <w:szCs w:val="32"/>
          <w:lang w:val="en-US" w:eastAsia="zh-CN"/>
        </w:rPr>
      </w:pPr>
    </w:p>
    <w:p>
      <w:pPr>
        <w:rPr>
          <w:rFonts w:hint="eastAsia"/>
          <w:lang w:val="en-US" w:eastAsia="zh-CN"/>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二、政审资料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568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项目</w:t>
            </w:r>
          </w:p>
        </w:tc>
        <w:tc>
          <w:tcPr>
            <w:tcW w:w="568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要求</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身份证复印件</w:t>
            </w:r>
          </w:p>
        </w:tc>
        <w:tc>
          <w:tcPr>
            <w:tcW w:w="568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身份证正反面整理在同一张A4纸上，并在同一方向，保证证件人像清晰可见</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cs w:val="0"/>
                <w:lang w:eastAsia="zh-CN"/>
              </w:rPr>
              <w:t>学历证明</w:t>
            </w:r>
          </w:p>
        </w:tc>
        <w:tc>
          <w:tcPr>
            <w:tcW w:w="568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全日制学历</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免冠照</w:t>
            </w:r>
          </w:p>
        </w:tc>
        <w:tc>
          <w:tcPr>
            <w:tcW w:w="568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cs w:val="0"/>
                <w:lang w:eastAsia="zh-CN"/>
              </w:rPr>
            </w:pPr>
            <w:r>
              <w:rPr>
                <w:rFonts w:hint="eastAsia" w:ascii="仿宋" w:hAnsi="仿宋" w:eastAsia="仿宋" w:cs="仿宋"/>
                <w:b w:val="0"/>
                <w:bCs/>
                <w:color w:val="auto"/>
                <w:sz w:val="21"/>
                <w:szCs w:val="21"/>
                <w:vertAlign w:val="baseline"/>
                <w:cs w:val="0"/>
                <w:lang w:eastAsia="zh-CN"/>
              </w:rPr>
              <w:t>1个月内的1寸红底照片</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无犯罪记录证明</w:t>
            </w:r>
          </w:p>
        </w:tc>
        <w:tc>
          <w:tcPr>
            <w:tcW w:w="568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报名时间范围内日期</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政审表</w:t>
            </w:r>
          </w:p>
        </w:tc>
        <w:tc>
          <w:tcPr>
            <w:tcW w:w="5682"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对党的路线、方针、政策和国家的法律有抵触行为的；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受过刑事处分的；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受行政处分未解除处分的；受党内警告、严重警告处分未满一年，受撤销党内职务以上处分未满两年的；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有流氓、盗窃、贪污、赌博、诈骗等不法行为的；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组织纪律松懈，经常违反本单位规章制度的；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cs w:val="0"/>
                <w:lang w:eastAsia="zh-CN"/>
              </w:rPr>
              <w:t>有从业经历的，</w:t>
            </w:r>
            <w:r>
              <w:rPr>
                <w:rFonts w:hint="eastAsia" w:ascii="仿宋" w:hAnsi="仿宋" w:eastAsia="仿宋" w:cs="仿宋"/>
                <w:b w:val="0"/>
                <w:bCs/>
                <w:i w:val="0"/>
                <w:iCs w:val="0"/>
                <w:caps w:val="0"/>
                <w:color w:val="auto"/>
                <w:spacing w:val="0"/>
                <w:sz w:val="21"/>
                <w:szCs w:val="21"/>
                <w:shd w:val="clear" w:color="auto" w:fill="FFFFFF"/>
                <w:lang w:val="en-US" w:eastAsia="zh-CN"/>
              </w:rPr>
              <w:t>一年内病假累计超过两个月的；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有其他不宜到机关工作的问题。</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3"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征信证明</w:t>
            </w:r>
          </w:p>
        </w:tc>
        <w:tc>
          <w:tcPr>
            <w:tcW w:w="568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cs w:val="0"/>
                <w:lang w:eastAsia="zh-CN"/>
              </w:rPr>
              <w:t>个人征信无不良记录</w:t>
            </w:r>
          </w:p>
        </w:tc>
        <w:tc>
          <w:tcPr>
            <w:tcW w:w="855"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1"/>
                <w:szCs w:val="21"/>
                <w:vertAlign w:val="baseline"/>
                <w:lang w:val="en-US" w:eastAsia="zh-CN"/>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3"/>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bookmarkStart w:id="6" w:name="_Toc27206"/>
      <w:bookmarkStart w:id="7" w:name="_Toc28201"/>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pStyle w:val="3"/>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三、体检</w:t>
      </w:r>
      <w:bookmarkEnd w:id="6"/>
      <w:bookmarkEnd w:id="7"/>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eastAsia="仿宋" w:cs="仿宋"/>
          <w:b/>
          <w:bCs w:val="0"/>
          <w:i w:val="0"/>
          <w:iCs w:val="0"/>
          <w:caps w:val="0"/>
          <w:color w:val="auto"/>
          <w:spacing w:val="0"/>
          <w:sz w:val="28"/>
          <w:szCs w:val="28"/>
          <w:shd w:val="clear" w:color="auto" w:fill="FFFFFF"/>
          <w:lang w:val="en-US" w:eastAsia="zh-CN"/>
        </w:rPr>
      </w:pPr>
      <w:r>
        <w:rPr>
          <w:rFonts w:hint="eastAsia" w:ascii="仿宋" w:hAnsi="仿宋" w:eastAsia="仿宋" w:cs="仿宋"/>
          <w:b/>
          <w:bCs w:val="0"/>
          <w:i w:val="0"/>
          <w:iCs w:val="0"/>
          <w:caps w:val="0"/>
          <w:color w:val="auto"/>
          <w:spacing w:val="0"/>
          <w:sz w:val="28"/>
          <w:szCs w:val="28"/>
          <w:shd w:val="clear" w:color="auto" w:fill="FFFFFF"/>
          <w:lang w:val="en-US" w:eastAsia="zh-CN"/>
        </w:rPr>
        <w:t>（参考）公务员体检标准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第一条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"https://baike.so.com/doc/5345107.html"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风湿性心脏病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"https://baike.so.com/doc/5371683.html"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心肌病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"https://baike.so.com/doc/2555618.html"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冠心病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"https://baike.so.com/doc/5365808.html"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先天性心脏病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"https://baike.so.com/doc/5360952.html"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克山病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等</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"https://baike.so.com/doc/5037319.html"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器质性心脏病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，不合格。先天性心脏病不需手术者或经手术治愈者，合格。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遇有下列情况之一的，排除心脏病理性改变，合格：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（一）心脏</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"https://baike.so.com/doc/248492.html"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听诊</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有生理性杂音；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（二）每分钟少于6次的偶发期前收缩（有</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"https://baike.so.com/doc/5358735.html"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心肌炎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史者从严掌握）；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（三）心率每分钟50－60次或100－110次；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（四）</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"https://baike.so.com/doc/5388462.html"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心电图</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有异常的其他情况。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第二条 血压在下列范围内，合格：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"https://baike.so.com/doc/3701775.html"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收缩压</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90mmHg－140mmHg（12.00－18.66Kpa）；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"https://baike.so.com/doc/5415221.html"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舒张压</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60mmHg－90mmHg （8.00－12.00Kpa）。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第三条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"https://baike.so.com/doc/95427.html"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血液病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，不合格。单纯性缺铁性</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"https://baike.so.com/doc/4366262.html"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贫血</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"https://baike.so.com/doc/5746027.html"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血红蛋白</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男性高于90g/L、女性高于80g/L，合格。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第四条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"https://baike.so.com/doc/5356347.html"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结核病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不合格。但下列情况合格：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（一）</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"https://baike.so.com/doc/6312076.html"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原发性肺结核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"https://baike.so.com/doc/6067148.html"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继发性肺结核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"https://baike.so.com/doc/5332109.html"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结核性胸膜炎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，临床治愈后稳定1年无变化者；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（二）肺外结核病：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"https://baike.so.com/doc/5362564.html"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肾结核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"https://baike.so.com/doc/5332697.html"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骨结核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、腹膜结核、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"https://baike.so.com/doc/5371005.html"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淋巴结核</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等，临床治愈后2年无复发，经专科医院检查无变化者。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第五条 慢性支气管炎伴阻塞性肺气肿、</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"https://baike.so.com/doc/5355284.html"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支气管扩张</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、支气管哮喘，不合格。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第六条 严重慢性胃、肠疾病，不合格。</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"https://baike.so.com/doc/5328220.html"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胃溃疡</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或</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"https://baike.so.com/doc/5358765.html"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十二指肠溃疡</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已愈合，1年内无出血史，1年以上无症状者，合格；胃次全切除术后无严重并发症者，合格。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第七条 各种急慢性</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"https://baike.so.com/doc/5386952.html"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肝炎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第八条 各种恶性</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"https://baike.so.com/doc/43114.html"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肿瘤</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和</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"https://baike.so.com/doc/5331836.html"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肝硬化</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第九条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"https://baike.so.com/doc/6214212.html"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急慢性肾炎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"https://baike.so.com/doc/5357812.html"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慢性肾盂肾炎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"https://baike.so.com/doc/5358750.html"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多囊肾</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"https://baike.so.com/doc/5682778.html"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肾功能</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不全，不合格。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"https://baike.so.com/doc/5337691.html"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糖尿病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"https://baike.so.com/doc/5362641.html"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尿崩症</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"https://baike.so.com/doc/5358255.html"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肢端肥大症</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等内分泌系统疾病，不合格。</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"https://baike.so.com/doc/5339726.html"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甲状腺</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功能亢进治愈后1年无症状和体征者，合格。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第十一条 有癫痫病史、</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"https://baike.so.com/doc/5335231.html"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精神病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史、癔病史、</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"https://baike.so.com/doc/3683373.html"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夜游症</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、严重的</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"https://baike.so.com/doc/5364072.html"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神经官能症</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（经常头痛头晕、失眠、记忆力明显下降等），精神活性物质滥用和依赖者，不合格。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第十二条 红斑狼疮、</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"https://baike.so.com/doc/5371154.html"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皮肌炎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和/或多发性肌炎、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"https://baike.so.com/doc/5357770.html"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硬皮病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"https://baike.so.com/doc/5358260.html"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结节性多动脉炎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"https://baike.so.com/doc/5357763.html"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类风湿性关节炎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等各种弥漫性结缔组织疾病，大动脉炎，不合格。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第十三条 晚期</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"https://baike.so.com/doc/5371748.html"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血吸虫病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，晚期</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"https://baike.so.com/doc/5740646.html"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血丝虫病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兼有橡皮肿或有</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"https://baike.so.com/doc/2119833.html"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乳糜尿</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第十四条 </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"https://baike.so.com/doc/5362769.html"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颅骨缺损</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、颅内异物存留、</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"https://baike.so.com/doc/1937061.html"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颅脑</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畸形、脑外伤后综合征，不合格。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第十五条 严重的</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"https://baike.so.com/doc/5371031.html"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慢性骨髓炎</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第十六条 三度单纯性甲状腺肿，不合格。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第十七条 有</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"https://baike.so.com/doc/2088229.html"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梗阻</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的</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"https://baike.so.com/doc/5354995.html"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胆结石</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或</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"https://baike.so.com/doc/5978136.html"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泌尿</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系结石，不合格。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第十八条 淋病、梅毒、</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"https://baike.so.com/doc/5360326.html"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软下疳</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、性病性</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"https://baike.so.com/doc/5970476.html"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淋巴肉芽肿</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"https://baike.so.com/doc/5339070.html"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尖锐湿疣</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"https://baike.so.com/doc/5336056.html"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生殖器疱疹</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"https://baike.so.com/doc/5332914.html"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艾滋病</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第十九条 双眼</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"https://baike.so.com/doc/5329217.html"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矫正视力</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均低于0.8（标准对数视力4.9）或有明显视功能损害眼病者，不合格。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第二十条 双耳均有</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"https://baike.so.com/doc/5357760.html"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听力障碍</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，在佩戴</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begin"/>
      </w:r>
      <w:r>
        <w:rPr>
          <w:rFonts w:hint="eastAsia" w:ascii="仿宋" w:hAnsi="仿宋" w:eastAsia="仿宋" w:cs="仿宋"/>
          <w:b w:val="0"/>
          <w:bCs/>
          <w:i w:val="0"/>
          <w:iCs w:val="0"/>
          <w:caps w:val="0"/>
          <w:color w:val="auto"/>
          <w:spacing w:val="0"/>
          <w:sz w:val="28"/>
          <w:szCs w:val="28"/>
          <w:shd w:val="clear" w:color="auto" w:fill="FFFFFF"/>
          <w:lang w:val="en-US" w:eastAsia="zh-CN"/>
        </w:rPr>
        <w:instrText xml:space="preserve"> HYPERLINK "https://baike.so.com/doc/5027469.html" \t "https://baike.so.com/doc/_blank" </w:instrTex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separate"/>
      </w:r>
      <w:r>
        <w:rPr>
          <w:rFonts w:hint="eastAsia" w:ascii="仿宋" w:hAnsi="仿宋" w:eastAsia="仿宋" w:cs="仿宋"/>
          <w:b w:val="0"/>
          <w:bCs/>
          <w:i w:val="0"/>
          <w:iCs w:val="0"/>
          <w:caps w:val="0"/>
          <w:color w:val="auto"/>
          <w:spacing w:val="0"/>
          <w:sz w:val="28"/>
          <w:szCs w:val="28"/>
          <w:shd w:val="clear" w:color="auto" w:fill="FFFFFF"/>
          <w:lang w:val="en-US" w:eastAsia="zh-CN"/>
        </w:rPr>
        <w:t>助听器</w:t>
      </w:r>
      <w:r>
        <w:rPr>
          <w:rFonts w:hint="eastAsia" w:ascii="仿宋" w:hAnsi="仿宋" w:eastAsia="仿宋" w:cs="仿宋"/>
          <w:b w:val="0"/>
          <w:bCs/>
          <w:i w:val="0"/>
          <w:iCs w:val="0"/>
          <w:caps w:val="0"/>
          <w:color w:val="auto"/>
          <w:spacing w:val="0"/>
          <w:sz w:val="28"/>
          <w:szCs w:val="28"/>
          <w:shd w:val="clear" w:color="auto" w:fill="FFFFFF"/>
          <w:lang w:val="en-US" w:eastAsia="zh-CN"/>
        </w:rPr>
        <w:fldChar w:fldCharType="end"/>
      </w:r>
      <w:r>
        <w:rPr>
          <w:rFonts w:hint="eastAsia" w:ascii="仿宋" w:hAnsi="仿宋" w:eastAsia="仿宋" w:cs="仿宋"/>
          <w:b w:val="0"/>
          <w:bCs/>
          <w:i w:val="0"/>
          <w:iCs w:val="0"/>
          <w:caps w:val="0"/>
          <w:color w:val="auto"/>
          <w:spacing w:val="0"/>
          <w:sz w:val="28"/>
          <w:szCs w:val="28"/>
          <w:shd w:val="clear" w:color="auto" w:fill="FFFFFF"/>
          <w:lang w:val="en-US" w:eastAsia="zh-CN"/>
        </w:rPr>
        <w:t>情况下，双耳在3米以内耳语仍听不见者，不合格。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b w:val="0"/>
          <w:bCs/>
          <w:i w:val="0"/>
          <w:iCs w:val="0"/>
          <w:caps w:val="0"/>
          <w:color w:val="auto"/>
          <w:spacing w:val="0"/>
          <w:sz w:val="28"/>
          <w:szCs w:val="28"/>
          <w:shd w:val="clear" w:color="auto" w:fill="FFFFFF"/>
          <w:lang w:val="en-US" w:eastAsia="zh-CN"/>
        </w:rPr>
      </w:pPr>
      <w:r>
        <w:rPr>
          <w:rFonts w:hint="eastAsia" w:ascii="仿宋" w:hAnsi="仿宋" w:eastAsia="仿宋" w:cs="仿宋"/>
          <w:b w:val="0"/>
          <w:bCs/>
          <w:i w:val="0"/>
          <w:iCs w:val="0"/>
          <w:caps w:val="0"/>
          <w:color w:val="auto"/>
          <w:spacing w:val="0"/>
          <w:sz w:val="28"/>
          <w:szCs w:val="28"/>
          <w:shd w:val="clear" w:color="auto" w:fill="FFFFFF"/>
          <w:lang w:val="en-US" w:eastAsia="zh-CN"/>
        </w:rPr>
        <w:t>第二十一条 未纳入体检标准，影响正常履行职责的其他严重疾病，不合格。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i w:val="0"/>
          <w:iCs w:val="0"/>
          <w:caps w:val="0"/>
          <w:color w:val="auto"/>
          <w:spacing w:val="0"/>
          <w:sz w:val="32"/>
          <w:szCs w:val="32"/>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楷体" w:hAnsi="楷体" w:eastAsia="楷体" w:cs="楷体"/>
          <w:b/>
          <w:bCs w:val="0"/>
          <w:color w:val="auto"/>
          <w:kern w:val="2"/>
          <w:sz w:val="32"/>
          <w:szCs w:val="32"/>
          <w:lang w:val="en-US" w:eastAsia="zh-CN" w:bidi="ar-SA"/>
        </w:rPr>
      </w:pPr>
      <w:r>
        <w:rPr>
          <w:rFonts w:hint="eastAsia" w:ascii="楷体" w:hAnsi="楷体" w:eastAsia="楷体" w:cs="楷体"/>
          <w:b/>
          <w:bCs w:val="0"/>
          <w:color w:val="auto"/>
          <w:kern w:val="2"/>
          <w:sz w:val="32"/>
          <w:szCs w:val="32"/>
          <w:lang w:val="en-US" w:eastAsia="zh-CN" w:bidi="ar-SA"/>
        </w:rPr>
        <w:t>四、有以下情形之一的不可报名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color w:val="auto"/>
          <w:kern w:val="2"/>
          <w:sz w:val="32"/>
          <w:szCs w:val="32"/>
          <w:lang w:val="en-US" w:eastAsia="zh-CN" w:bidi="ar-SA"/>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7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序号</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1</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i w:val="0"/>
                <w:iCs w:val="0"/>
                <w:caps w:val="0"/>
                <w:color w:val="auto"/>
                <w:spacing w:val="0"/>
                <w:sz w:val="21"/>
                <w:szCs w:val="21"/>
                <w:shd w:val="clear" w:color="auto" w:fill="FFFFFF"/>
              </w:rPr>
              <w:t>受过刑事处罚、劳动教养、少年管教，或受过治安处罚的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2</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i w:val="0"/>
                <w:iCs w:val="0"/>
                <w:caps w:val="0"/>
                <w:color w:val="auto"/>
                <w:spacing w:val="0"/>
                <w:sz w:val="21"/>
                <w:szCs w:val="21"/>
                <w:shd w:val="clear" w:color="auto" w:fill="FFFFFF"/>
              </w:rPr>
              <w:t>有违法犯罪嫌疑正在立案审查的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3</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i w:val="0"/>
                <w:iCs w:val="0"/>
                <w:caps w:val="0"/>
                <w:color w:val="auto"/>
                <w:spacing w:val="0"/>
                <w:sz w:val="21"/>
                <w:szCs w:val="21"/>
                <w:shd w:val="clear" w:color="auto" w:fill="FFFFFF"/>
              </w:rPr>
              <w:t>曾受过开除学籍、团籍或党籍纪律处分，或曾受过记过以上纪律处分的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4</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仿宋" w:hAnsi="仿宋" w:eastAsia="仿宋" w:cs="仿宋"/>
                <w:b w:val="0"/>
                <w:bCs/>
                <w:color w:val="auto"/>
                <w:kern w:val="2"/>
                <w:sz w:val="21"/>
                <w:szCs w:val="21"/>
                <w:vertAlign w:val="baseline"/>
                <w:lang w:val="en-US" w:eastAsia="zh-CN" w:bidi="ar-SA"/>
              </w:rPr>
            </w:pPr>
            <w:r>
              <w:rPr>
                <w:rFonts w:hint="eastAsia" w:ascii="仿宋" w:hAnsi="仿宋" w:eastAsia="仿宋" w:cs="仿宋"/>
                <w:b w:val="0"/>
                <w:bCs/>
                <w:i w:val="0"/>
                <w:iCs w:val="0"/>
                <w:caps w:val="0"/>
                <w:color w:val="auto"/>
                <w:spacing w:val="0"/>
                <w:sz w:val="21"/>
                <w:szCs w:val="21"/>
                <w:shd w:val="clear" w:color="auto" w:fill="FFFFFF"/>
              </w:rPr>
              <w:t>虽未受过治安处罚，但本人有劣迹行为的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lang w:eastAsia="zh-CN" w:bidi="ar-SA"/>
              </w:rPr>
            </w:pPr>
            <w:r>
              <w:rPr>
                <w:rFonts w:hint="eastAsia" w:ascii="仿宋" w:hAnsi="仿宋" w:eastAsia="仿宋" w:cs="仿宋"/>
                <w:b w:val="0"/>
                <w:bCs/>
                <w:color w:val="auto"/>
                <w:kern w:val="2"/>
                <w:sz w:val="21"/>
                <w:szCs w:val="21"/>
                <w:vertAlign w:val="baseline"/>
                <w:cs w:val="0"/>
                <w:lang w:eastAsia="zh-CN" w:bidi="ar-SA"/>
              </w:rPr>
              <w:t>5</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rPr>
              <w:t>有吸毒、贩毒行为的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color w:val="auto"/>
                <w:kern w:val="2"/>
                <w:sz w:val="21"/>
                <w:szCs w:val="21"/>
                <w:vertAlign w:val="baseline"/>
                <w:cs w:val="0"/>
                <w:lang w:val="en-US" w:eastAsia="zh-CN" w:bidi="ar-SA"/>
              </w:rPr>
            </w:pPr>
            <w:r>
              <w:rPr>
                <w:rFonts w:hint="eastAsia" w:ascii="仿宋" w:hAnsi="仿宋" w:eastAsia="仿宋" w:cs="仿宋"/>
                <w:b w:val="0"/>
                <w:bCs/>
                <w:color w:val="auto"/>
                <w:kern w:val="2"/>
                <w:sz w:val="21"/>
                <w:szCs w:val="21"/>
                <w:vertAlign w:val="baseline"/>
                <w:cs w:val="0"/>
                <w:lang w:val="en-US" w:eastAsia="zh-CN" w:bidi="ar-SA"/>
              </w:rPr>
              <w:t>6</w:t>
            </w:r>
          </w:p>
        </w:tc>
        <w:tc>
          <w:tcPr>
            <w:tcW w:w="7417" w:type="dxa"/>
            <w:tcBorders>
              <w:top w:val="single" w:color="auto" w:sz="4" w:space="0"/>
              <w:left w:val="single" w:color="auto" w:sz="4" w:space="0"/>
              <w:bottom w:val="single" w:color="auto" w:sz="4" w:space="0"/>
              <w:right w:val="single" w:color="auto" w:sz="4" w:space="0"/>
            </w:tcBorders>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仿宋" w:hAnsi="仿宋" w:eastAsia="仿宋" w:cs="仿宋"/>
                <w:b w:val="0"/>
                <w:bCs/>
                <w:i w:val="0"/>
                <w:iCs w:val="0"/>
                <w:caps w:val="0"/>
                <w:color w:val="auto"/>
                <w:spacing w:val="0"/>
                <w:sz w:val="21"/>
                <w:szCs w:val="21"/>
                <w:shd w:val="clear" w:color="auto" w:fill="FFFFFF"/>
                <w:lang w:val="en-US" w:eastAsia="zh-CN"/>
              </w:rPr>
            </w:pPr>
            <w:r>
              <w:rPr>
                <w:rFonts w:hint="eastAsia" w:ascii="仿宋" w:hAnsi="仿宋" w:eastAsia="仿宋" w:cs="仿宋"/>
                <w:b w:val="0"/>
                <w:bCs/>
                <w:i w:val="0"/>
                <w:iCs w:val="0"/>
                <w:caps w:val="0"/>
                <w:color w:val="auto"/>
                <w:spacing w:val="0"/>
                <w:sz w:val="21"/>
                <w:szCs w:val="21"/>
                <w:shd w:val="clear" w:color="auto" w:fill="FFFFFF"/>
                <w:lang w:val="en-US" w:eastAsia="zh-CN"/>
              </w:rPr>
              <w:t>有烟疤纹身的</w:t>
            </w:r>
          </w:p>
        </w:tc>
      </w:tr>
    </w:tbl>
    <w:p>
      <w:pPr>
        <w:pStyle w:val="3"/>
        <w:pageBreakBefore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val="0"/>
          <w:bCs/>
          <w:color w:val="auto"/>
          <w:sz w:val="32"/>
          <w:szCs w:val="32"/>
          <w:lang w:val="en-US" w:eastAsia="zh-CN"/>
        </w:rPr>
      </w:pPr>
      <w:bookmarkStart w:id="8" w:name="_Toc11478"/>
    </w:p>
    <w:p>
      <w:pPr>
        <w:rPr>
          <w:rFonts w:hint="eastAsia" w:ascii="仿宋" w:hAnsi="仿宋" w:eastAsia="仿宋" w:cs="仿宋"/>
          <w:b w:val="0"/>
          <w:bCs/>
          <w:color w:val="auto"/>
          <w:sz w:val="32"/>
          <w:szCs w:val="32"/>
          <w:lang w:val="en-US" w:eastAsia="zh-CN"/>
        </w:rPr>
      </w:pPr>
    </w:p>
    <w:p>
      <w:pPr>
        <w:rPr>
          <w:rFonts w:hint="eastAsia" w:ascii="仿宋" w:hAnsi="仿宋" w:eastAsia="仿宋" w:cs="仿宋"/>
          <w:b w:val="0"/>
          <w:bCs/>
          <w:color w:val="auto"/>
          <w:sz w:val="32"/>
          <w:szCs w:val="32"/>
          <w:lang w:val="en-US" w:eastAsia="zh-CN"/>
        </w:rPr>
      </w:pPr>
    </w:p>
    <w:p>
      <w:pPr>
        <w:rPr>
          <w:rFonts w:hint="eastAsia" w:ascii="仿宋" w:hAnsi="仿宋" w:eastAsia="仿宋" w:cs="仿宋"/>
          <w:b w:val="0"/>
          <w:bCs/>
          <w:color w:val="auto"/>
          <w:sz w:val="32"/>
          <w:szCs w:val="32"/>
          <w:lang w:val="en-US" w:eastAsia="zh-CN"/>
        </w:rPr>
      </w:pPr>
    </w:p>
    <w:p>
      <w:pPr>
        <w:rPr>
          <w:rFonts w:hint="eastAsia" w:ascii="仿宋" w:hAnsi="仿宋" w:eastAsia="仿宋" w:cs="仿宋"/>
          <w:b w:val="0"/>
          <w:bCs/>
          <w:color w:val="auto"/>
          <w:sz w:val="32"/>
          <w:szCs w:val="32"/>
          <w:lang w:val="en-US" w:eastAsia="zh-CN"/>
        </w:rPr>
      </w:pPr>
    </w:p>
    <w:p>
      <w:pPr>
        <w:rPr>
          <w:rFonts w:hint="eastAsia" w:ascii="仿宋" w:hAnsi="仿宋" w:eastAsia="仿宋" w:cs="仿宋"/>
          <w:b w:val="0"/>
          <w:bCs/>
          <w:color w:val="auto"/>
          <w:sz w:val="32"/>
          <w:szCs w:val="32"/>
          <w:lang w:val="en-US" w:eastAsia="zh-CN"/>
        </w:rPr>
      </w:pPr>
    </w:p>
    <w:p>
      <w:pPr>
        <w:pStyle w:val="3"/>
        <w:pageBreakBefore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color w:val="auto"/>
          <w:sz w:val="32"/>
          <w:szCs w:val="32"/>
          <w:lang w:val="en-US" w:eastAsia="zh-CN"/>
        </w:rPr>
      </w:pPr>
    </w:p>
    <w:bookmarkEnd w:id="8"/>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2"/>
          <w:sz w:val="32"/>
          <w:szCs w:val="32"/>
          <w:lang w:val="en-US" w:eastAsia="zh-CN" w:bidi="ar-SA"/>
        </w:rPr>
      </w:pPr>
    </w:p>
    <w:p>
      <w:pPr>
        <w:pStyle w:val="2"/>
        <w:pageBreakBefore w:val="0"/>
        <w:numPr>
          <w:ilvl w:val="0"/>
          <w:numId w:val="0"/>
        </w:numPr>
        <w:kinsoku/>
        <w:wordWrap/>
        <w:overflowPunct/>
        <w:topLinePunct w:val="0"/>
        <w:autoSpaceDE/>
        <w:autoSpaceDN/>
        <w:bidi w:val="0"/>
        <w:adjustRightInd/>
        <w:snapToGrid/>
        <w:spacing w:before="0" w:after="0" w:line="240" w:lineRule="auto"/>
        <w:textAlignment w:val="auto"/>
        <w:rPr>
          <w:rFonts w:hint="eastAsia" w:ascii="仿宋" w:hAnsi="仿宋" w:eastAsia="仿宋" w:cs="仿宋"/>
          <w:b w:val="0"/>
          <w:bCs/>
          <w:sz w:val="32"/>
          <w:szCs w:val="32"/>
          <w:lang w:val="en-US" w:eastAsia="zh-CN"/>
        </w:rPr>
      </w:pPr>
      <w:bookmarkStart w:id="9" w:name="_Toc29569"/>
    </w:p>
    <w:p>
      <w:pPr>
        <w:rPr>
          <w:rFonts w:hint="eastAsia" w:ascii="仿宋" w:hAnsi="仿宋" w:eastAsia="仿宋" w:cs="仿宋"/>
          <w:b w:val="0"/>
          <w:bCs/>
          <w:sz w:val="32"/>
          <w:szCs w:val="32"/>
          <w:lang w:val="en-US" w:eastAsia="zh-CN"/>
        </w:rPr>
      </w:pPr>
    </w:p>
    <w:p>
      <w:pPr>
        <w:rPr>
          <w:rFonts w:hint="eastAsia" w:ascii="仿宋" w:hAnsi="仿宋" w:eastAsia="仿宋" w:cs="仿宋"/>
          <w:b w:val="0"/>
          <w:bCs/>
          <w:sz w:val="32"/>
          <w:szCs w:val="32"/>
          <w:lang w:val="en-US" w:eastAsia="zh-CN"/>
        </w:rPr>
      </w:pPr>
    </w:p>
    <w:p>
      <w:pPr>
        <w:rPr>
          <w:ins w:id="0" w:author="Innocent" w:date="2022-10-14T11:07:21Z"/>
          <w:rFonts w:hint="eastAsia" w:ascii="仿宋" w:hAnsi="仿宋" w:eastAsia="仿宋" w:cs="仿宋"/>
          <w:b w:val="0"/>
          <w:bCs/>
          <w:sz w:val="32"/>
          <w:szCs w:val="32"/>
          <w:lang w:val="en-US" w:eastAsia="zh-CN"/>
        </w:rPr>
      </w:pPr>
    </w:p>
    <w:p>
      <w:pPr>
        <w:pStyle w:val="2"/>
        <w:pageBreakBefore w:val="0"/>
        <w:numPr>
          <w:ilvl w:val="0"/>
          <w:numId w:val="3"/>
        </w:numPr>
        <w:kinsoku/>
        <w:wordWrap/>
        <w:overflowPunct/>
        <w:topLinePunct w:val="0"/>
        <w:autoSpaceDE/>
        <w:autoSpaceDN/>
        <w:bidi w:val="0"/>
        <w:adjustRightInd/>
        <w:snapToGrid/>
        <w:spacing w:before="0" w:after="0" w:line="240" w:lineRule="auto"/>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报名资格表</w:t>
      </w:r>
      <w:bookmarkEnd w:id="9"/>
      <w:bookmarkStart w:id="10" w:name="_Toc5530"/>
    </w:p>
    <w:p>
      <w:pPr>
        <w:pStyle w:val="2"/>
        <w:pageBreakBefore w:val="0"/>
        <w:numPr>
          <w:numId w:val="0"/>
        </w:numPr>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val="0"/>
          <w:color w:val="auto"/>
          <w:spacing w:val="-20"/>
          <w:sz w:val="32"/>
          <w:szCs w:val="32"/>
        </w:rPr>
      </w:pPr>
      <w:r>
        <w:rPr>
          <w:rFonts w:hint="eastAsia" w:ascii="仿宋" w:hAnsi="仿宋" w:eastAsia="仿宋" w:cs="仿宋"/>
          <w:b/>
          <w:bCs w:val="0"/>
          <w:color w:val="auto"/>
          <w:sz w:val="32"/>
          <w:szCs w:val="32"/>
          <w:lang w:val="en-US" w:eastAsia="zh-CN"/>
        </w:rPr>
        <w:t>1.</w:t>
      </w:r>
      <w:r>
        <w:rPr>
          <w:rFonts w:hint="eastAsia" w:ascii="仿宋" w:hAnsi="仿宋" w:eastAsia="仿宋" w:cs="仿宋"/>
          <w:b/>
          <w:bCs w:val="0"/>
          <w:color w:val="auto"/>
          <w:sz w:val="32"/>
          <w:szCs w:val="32"/>
        </w:rPr>
        <w:t>报名表</w:t>
      </w:r>
      <w:bookmarkEnd w:id="10"/>
    </w:p>
    <w:tbl>
      <w:tblPr>
        <w:tblStyle w:val="6"/>
        <w:tblW w:w="9417" w:type="dxa"/>
        <w:jc w:val="center"/>
        <w:tblLayout w:type="fixed"/>
        <w:tblCellMar>
          <w:top w:w="0" w:type="dxa"/>
          <w:left w:w="0" w:type="dxa"/>
          <w:bottom w:w="0" w:type="dxa"/>
          <w:right w:w="0" w:type="dxa"/>
        </w:tblCellMar>
      </w:tblPr>
      <w:tblGrid>
        <w:gridCol w:w="1473"/>
        <w:gridCol w:w="1339"/>
        <w:gridCol w:w="840"/>
        <w:gridCol w:w="495"/>
        <w:gridCol w:w="343"/>
        <w:gridCol w:w="108"/>
        <w:gridCol w:w="12"/>
        <w:gridCol w:w="1277"/>
        <w:gridCol w:w="91"/>
        <w:gridCol w:w="1448"/>
        <w:gridCol w:w="1991"/>
      </w:tblGrid>
      <w:tr>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姓  名</w:t>
            </w:r>
          </w:p>
        </w:tc>
        <w:tc>
          <w:tcPr>
            <w:tcW w:w="13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35"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身份证号</w:t>
            </w:r>
          </w:p>
        </w:tc>
        <w:tc>
          <w:tcPr>
            <w:tcW w:w="3279" w:type="dxa"/>
            <w:gridSpan w:val="6"/>
            <w:tcBorders>
              <w:top w:val="single" w:color="auto" w:sz="4" w:space="0"/>
              <w:left w:val="nil"/>
              <w:bottom w:val="single" w:color="auto" w:sz="4" w:space="0"/>
              <w:right w:val="nil"/>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99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相片</w:t>
            </w: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性  别</w:t>
            </w:r>
          </w:p>
        </w:tc>
        <w:tc>
          <w:tcPr>
            <w:tcW w:w="13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84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民</w:t>
            </w:r>
            <w:r>
              <w:rPr>
                <w:rFonts w:hint="eastAsia" w:ascii="仿宋" w:hAnsi="仿宋" w:eastAsia="仿宋" w:cs="仿宋"/>
                <w:b w:val="0"/>
                <w:bCs/>
                <w:color w:val="auto"/>
                <w:sz w:val="28"/>
                <w:szCs w:val="28"/>
                <w:lang w:val="en-US" w:eastAsia="zh-CN"/>
              </w:rPr>
              <w:t xml:space="preserve">  </w:t>
            </w:r>
            <w:r>
              <w:rPr>
                <w:rFonts w:hint="eastAsia" w:ascii="仿宋" w:hAnsi="仿宋" w:eastAsia="仿宋" w:cs="仿宋"/>
                <w:b w:val="0"/>
                <w:bCs/>
                <w:color w:val="auto"/>
                <w:sz w:val="28"/>
                <w:szCs w:val="28"/>
              </w:rPr>
              <w:t>族</w:t>
            </w:r>
          </w:p>
        </w:tc>
        <w:tc>
          <w:tcPr>
            <w:tcW w:w="94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80" w:type="dxa"/>
            <w:gridSpan w:val="3"/>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政治面貌</w:t>
            </w:r>
          </w:p>
        </w:tc>
        <w:tc>
          <w:tcPr>
            <w:tcW w:w="1448" w:type="dxa"/>
            <w:tcBorders>
              <w:top w:val="nil"/>
              <w:left w:val="single" w:color="auto" w:sz="4" w:space="0"/>
              <w:bottom w:val="single" w:color="auto" w:sz="4" w:space="0"/>
              <w:right w:val="nil"/>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991"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毕业学校</w:t>
            </w:r>
          </w:p>
        </w:tc>
        <w:tc>
          <w:tcPr>
            <w:tcW w:w="3137"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68"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毕业时间</w:t>
            </w:r>
          </w:p>
        </w:tc>
        <w:tc>
          <w:tcPr>
            <w:tcW w:w="144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991"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所学专业</w:t>
            </w:r>
          </w:p>
        </w:tc>
        <w:tc>
          <w:tcPr>
            <w:tcW w:w="3137"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68"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籍    贯</w:t>
            </w:r>
          </w:p>
        </w:tc>
        <w:tc>
          <w:tcPr>
            <w:tcW w:w="1448"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991" w:type="dxa"/>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学    历</w:t>
            </w:r>
          </w:p>
        </w:tc>
        <w:tc>
          <w:tcPr>
            <w:tcW w:w="13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学    位</w:t>
            </w:r>
          </w:p>
        </w:tc>
        <w:tc>
          <w:tcPr>
            <w:tcW w:w="1831"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44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是否在编</w:t>
            </w:r>
          </w:p>
        </w:tc>
        <w:tc>
          <w:tcPr>
            <w:tcW w:w="199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所报岗位编码</w:t>
            </w:r>
          </w:p>
        </w:tc>
        <w:tc>
          <w:tcPr>
            <w:tcW w:w="13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报考单位</w:t>
            </w:r>
          </w:p>
        </w:tc>
        <w:tc>
          <w:tcPr>
            <w:tcW w:w="527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rPr>
          <w:cantSplit/>
          <w:trHeight w:val="867" w:hRule="exact"/>
          <w:jc w:val="center"/>
        </w:trPr>
        <w:tc>
          <w:tcPr>
            <w:tcW w:w="2812"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基层在编人员</w:t>
            </w:r>
          </w:p>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4"/>
                <w:szCs w:val="24"/>
              </w:rPr>
              <w:t>最低服务期是否已满</w:t>
            </w:r>
          </w:p>
        </w:tc>
        <w:tc>
          <w:tcPr>
            <w:tcW w:w="133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740"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现工作单位</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2812"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4"/>
                <w:szCs w:val="24"/>
              </w:rPr>
              <w:t>取得职称证名称、范围</w:t>
            </w:r>
          </w:p>
        </w:tc>
        <w:tc>
          <w:tcPr>
            <w:tcW w:w="6605"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rPr>
          <w:cantSplit/>
          <w:trHeight w:val="587" w:hRule="exact"/>
          <w:jc w:val="center"/>
        </w:trPr>
        <w:tc>
          <w:tcPr>
            <w:tcW w:w="2812"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4"/>
                <w:szCs w:val="24"/>
              </w:rPr>
              <w:t>取得资格证名称</w:t>
            </w:r>
          </w:p>
        </w:tc>
        <w:tc>
          <w:tcPr>
            <w:tcW w:w="6605"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通讯地址</w:t>
            </w:r>
          </w:p>
        </w:tc>
        <w:tc>
          <w:tcPr>
            <w:tcW w:w="7944"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567" w:hRule="exac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联系电话1</w:t>
            </w:r>
          </w:p>
        </w:tc>
        <w:tc>
          <w:tcPr>
            <w:tcW w:w="3017"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c>
          <w:tcPr>
            <w:tcW w:w="1488" w:type="dxa"/>
            <w:gridSpan w:val="4"/>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联系电话2</w:t>
            </w:r>
          </w:p>
        </w:tc>
        <w:tc>
          <w:tcPr>
            <w:tcW w:w="3439"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p>
        </w:tc>
      </w:tr>
      <w:tr>
        <w:tblPrEx>
          <w:tblCellMar>
            <w:top w:w="0" w:type="dxa"/>
            <w:left w:w="0" w:type="dxa"/>
            <w:bottom w:w="0" w:type="dxa"/>
            <w:right w:w="0" w:type="dxa"/>
          </w:tblCellMar>
        </w:tblPrEx>
        <w:trPr>
          <w:cantSplit/>
          <w:trHeight w:val="1258" w:hRule="atLeas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工作简历</w:t>
            </w:r>
          </w:p>
        </w:tc>
        <w:tc>
          <w:tcPr>
            <w:tcW w:w="7944"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28"/>
                <w:szCs w:val="28"/>
              </w:rPr>
            </w:pPr>
          </w:p>
        </w:tc>
      </w:tr>
      <w:tr>
        <w:trPr>
          <w:cantSplit/>
          <w:trHeight w:val="1505" w:hRule="atLeast"/>
          <w:jc w:val="center"/>
        </w:trPr>
        <w:tc>
          <w:tcPr>
            <w:tcW w:w="147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家庭主要成员及工作单位</w:t>
            </w:r>
          </w:p>
        </w:tc>
        <w:tc>
          <w:tcPr>
            <w:tcW w:w="7944"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28"/>
                <w:szCs w:val="28"/>
              </w:rPr>
            </w:pPr>
          </w:p>
        </w:tc>
      </w:tr>
      <w:tr>
        <w:trPr>
          <w:cantSplit/>
          <w:trHeight w:val="1387" w:hRule="atLeast"/>
          <w:jc w:val="center"/>
        </w:trPr>
        <w:tc>
          <w:tcPr>
            <w:tcW w:w="9417" w:type="dxa"/>
            <w:gridSpan w:val="11"/>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本人承诺：本人确认自己符合拟报考岗位所需的资格条件，表中所填写的内容和所提供的材料真实、有效，并自觉遵守人事考试纪律，诚信考试，如弄虚作假、违反考试纪律，后果自负。</w:t>
            </w:r>
          </w:p>
          <w:p>
            <w:pPr>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报考人（签名）：                           年    月    日</w:t>
            </w:r>
          </w:p>
        </w:tc>
      </w:tr>
      <w:tr>
        <w:tblPrEx>
          <w:tblCellMar>
            <w:top w:w="0" w:type="dxa"/>
            <w:left w:w="0" w:type="dxa"/>
            <w:bottom w:w="0" w:type="dxa"/>
            <w:right w:w="0" w:type="dxa"/>
          </w:tblCellMar>
        </w:tblPrEx>
        <w:trPr>
          <w:cantSplit/>
          <w:trHeight w:val="827" w:hRule="atLeast"/>
          <w:jc w:val="center"/>
        </w:trPr>
        <w:tc>
          <w:tcPr>
            <w:tcW w:w="9417" w:type="dxa"/>
            <w:gridSpan w:val="11"/>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pageBreakBefore w:val="0"/>
              <w:kinsoku/>
              <w:wordWrap/>
              <w:overflowPunct/>
              <w:topLinePunct w:val="0"/>
              <w:autoSpaceDE/>
              <w:autoSpaceDN/>
              <w:bidi w:val="0"/>
              <w:adjustRightInd/>
              <w:snapToGrid/>
              <w:spacing w:line="560" w:lineRule="exact"/>
              <w:ind w:firstLine="980" w:firstLineChars="350"/>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审查意见：</w:t>
            </w:r>
          </w:p>
          <w:p>
            <w:pPr>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28"/>
                <w:szCs w:val="28"/>
                <w:lang w:val="en-US" w:eastAsia="zh-CN"/>
              </w:rPr>
              <w:t xml:space="preserve">      </w:t>
            </w:r>
            <w:r>
              <w:rPr>
                <w:rFonts w:hint="eastAsia" w:ascii="仿宋" w:hAnsi="仿宋" w:eastAsia="仿宋" w:cs="仿宋"/>
                <w:b w:val="0"/>
                <w:bCs/>
                <w:color w:val="auto"/>
                <w:sz w:val="28"/>
                <w:szCs w:val="28"/>
              </w:rPr>
              <w:t>审查人签名：</w:t>
            </w:r>
            <w:r>
              <w:rPr>
                <w:rFonts w:hint="eastAsia" w:ascii="仿宋" w:hAnsi="仿宋" w:eastAsia="仿宋" w:cs="仿宋"/>
                <w:b w:val="0"/>
                <w:bCs/>
                <w:color w:val="auto"/>
                <w:sz w:val="32"/>
                <w:szCs w:val="32"/>
              </w:rPr>
              <w:t xml:space="preserve">           </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 xml:space="preserve">  </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 xml:space="preserve">     年   月    日</w:t>
            </w:r>
          </w:p>
        </w:tc>
      </w:tr>
    </w:tbl>
    <w:p>
      <w:pPr>
        <w:pStyle w:val="3"/>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val="0"/>
          <w:color w:val="auto"/>
          <w:sz w:val="32"/>
          <w:szCs w:val="32"/>
          <w:lang w:val="en-US" w:eastAsia="zh-CN"/>
        </w:rPr>
      </w:pPr>
      <w:bookmarkStart w:id="11" w:name="_Toc7434"/>
      <w:bookmarkStart w:id="12" w:name="_Toc4723"/>
    </w:p>
    <w:p>
      <w:pPr>
        <w:pStyle w:val="3"/>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32"/>
          <w:szCs w:val="32"/>
          <w:lang w:val="en-US" w:eastAsia="zh-CN"/>
        </w:rPr>
      </w:pPr>
      <w:bookmarkStart w:id="15" w:name="_GoBack"/>
      <w:bookmarkEnd w:id="15"/>
      <w:r>
        <w:rPr>
          <w:rFonts w:hint="eastAsia" w:ascii="仿宋" w:hAnsi="仿宋" w:eastAsia="仿宋" w:cs="仿宋"/>
          <w:b/>
          <w:bCs w:val="0"/>
          <w:color w:val="auto"/>
          <w:sz w:val="32"/>
          <w:szCs w:val="32"/>
          <w:lang w:val="en-US" w:eastAsia="zh-CN"/>
        </w:rPr>
        <w:t>2.无犯罪记录证明</w:t>
      </w:r>
      <w:bookmarkEnd w:id="11"/>
      <w:bookmarkEnd w:id="12"/>
    </w:p>
    <w:p>
      <w:pPr>
        <w:pageBreakBefore w:val="0"/>
        <w:numPr>
          <w:ilvl w:val="0"/>
          <w:numId w:val="0"/>
        </w:numPr>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第    号</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姓名</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性别</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出生日期</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年</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月</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民族</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身份证号码</w:t>
      </w:r>
      <w:r>
        <w:rPr>
          <w:rFonts w:hint="eastAsia" w:ascii="仿宋" w:hAnsi="仿宋" w:eastAsia="仿宋" w:cs="仿宋"/>
          <w:b w:val="0"/>
          <w:bCs/>
          <w:i/>
          <w:iCs/>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u w:val="single"/>
          <w:lang w:val="en-US" w:eastAsia="zh-CN"/>
        </w:rPr>
      </w:pPr>
      <w:r>
        <w:rPr>
          <w:rFonts w:hint="eastAsia" w:ascii="仿宋" w:hAnsi="仿宋" w:eastAsia="仿宋" w:cs="仿宋"/>
          <w:b w:val="0"/>
          <w:bCs/>
          <w:color w:val="auto"/>
          <w:sz w:val="32"/>
          <w:szCs w:val="32"/>
          <w:lang w:val="en-US" w:eastAsia="zh-CN"/>
        </w:rPr>
        <w:t>户口所在地</w:t>
      </w:r>
      <w:r>
        <w:rPr>
          <w:rFonts w:hint="eastAsia" w:ascii="仿宋" w:hAnsi="仿宋" w:eastAsia="仿宋" w:cs="仿宋"/>
          <w:b w:val="0"/>
          <w:bCs/>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经过公安联网核实，该人目前无犯罪记录。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特此审批</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承办民警：</w:t>
      </w:r>
      <w:r>
        <w:rPr>
          <w:rFonts w:hint="eastAsia" w:ascii="仿宋" w:hAnsi="仿宋" w:eastAsia="仿宋" w:cs="仿宋"/>
          <w:b w:val="0"/>
          <w:bCs/>
          <w:color w:val="auto"/>
          <w:sz w:val="32"/>
          <w:szCs w:val="32"/>
          <w:u w:val="single"/>
          <w:lang w:val="en-US" w:eastAsia="zh-CN"/>
        </w:rPr>
        <w:t xml:space="preserve">            </w:t>
      </w:r>
    </w:p>
    <w:p>
      <w:pPr>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派出所</w:t>
      </w:r>
    </w:p>
    <w:p>
      <w:pPr>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年</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月</w:t>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lang w:val="en-US" w:eastAsia="zh-CN"/>
        </w:rPr>
        <w:t>日</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2"/>
          <w:sz w:val="32"/>
          <w:szCs w:val="32"/>
          <w:lang w:val="en-US" w:eastAsia="zh-CN" w:bidi="ar-SA"/>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val="en-US" w:eastAsia="zh-CN"/>
        </w:rPr>
      </w:pPr>
    </w:p>
    <w:p>
      <w:pPr>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32"/>
          <w:szCs w:val="32"/>
          <w:lang w:val="en-US" w:eastAsia="zh-CN"/>
        </w:rPr>
      </w:pPr>
    </w:p>
    <w:p>
      <w:pPr>
        <w:pStyle w:val="3"/>
        <w:pageBreakBefore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仿宋"/>
          <w:b w:val="0"/>
          <w:bCs/>
          <w:color w:val="auto"/>
          <w:sz w:val="32"/>
          <w:szCs w:val="32"/>
        </w:rPr>
      </w:pPr>
      <w:bookmarkStart w:id="13" w:name="_Toc15321"/>
      <w:bookmarkStart w:id="14" w:name="_Toc2666"/>
      <w:r>
        <w:rPr>
          <w:rFonts w:hint="eastAsia" w:ascii="仿宋" w:hAnsi="仿宋" w:eastAsia="仿宋" w:cs="仿宋"/>
          <w:b/>
          <w:bCs w:val="0"/>
          <w:color w:val="auto"/>
          <w:sz w:val="32"/>
          <w:szCs w:val="32"/>
          <w:lang w:val="en-US" w:eastAsia="zh-CN"/>
        </w:rPr>
        <w:t>3.</w:t>
      </w:r>
      <w:r>
        <w:rPr>
          <w:rFonts w:hint="eastAsia" w:ascii="仿宋" w:hAnsi="仿宋" w:eastAsia="仿宋" w:cs="仿宋"/>
          <w:b/>
          <w:bCs w:val="0"/>
          <w:color w:val="auto"/>
          <w:sz w:val="32"/>
          <w:szCs w:val="32"/>
        </w:rPr>
        <w:t>事业单位公开招聘工作人员政审表</w:t>
      </w:r>
      <w:bookmarkEnd w:id="13"/>
      <w:bookmarkEnd w:id="14"/>
    </w:p>
    <w:tbl>
      <w:tblPr>
        <w:tblStyle w:val="6"/>
        <w:tblW w:w="95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4"/>
        <w:gridCol w:w="1475"/>
        <w:gridCol w:w="60"/>
        <w:gridCol w:w="795"/>
        <w:gridCol w:w="604"/>
        <w:gridCol w:w="911"/>
        <w:gridCol w:w="1189"/>
        <w:gridCol w:w="931"/>
        <w:gridCol w:w="675"/>
        <w:gridCol w:w="1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姓　  名 </w:t>
            </w:r>
          </w:p>
        </w:tc>
        <w:tc>
          <w:tcPr>
            <w:tcW w:w="14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85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性别 </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p>
        </w:tc>
        <w:tc>
          <w:tcPr>
            <w:tcW w:w="11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民族 </w:t>
            </w:r>
          </w:p>
        </w:tc>
        <w:tc>
          <w:tcPr>
            <w:tcW w:w="93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179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照 </w:t>
            </w:r>
          </w:p>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出生年月</w:t>
            </w:r>
          </w:p>
        </w:tc>
        <w:tc>
          <w:tcPr>
            <w:tcW w:w="233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政治面貌</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79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毕业院校 </w:t>
            </w:r>
          </w:p>
        </w:tc>
        <w:tc>
          <w:tcPr>
            <w:tcW w:w="233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所学专业 </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79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工作单位</w:t>
            </w:r>
          </w:p>
        </w:tc>
        <w:tc>
          <w:tcPr>
            <w:tcW w:w="233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身份证号</w:t>
            </w:r>
          </w:p>
        </w:tc>
        <w:tc>
          <w:tcPr>
            <w:tcW w:w="3910" w:type="dxa"/>
            <w:gridSpan w:val="4"/>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户口所在地</w:t>
            </w:r>
          </w:p>
        </w:tc>
        <w:tc>
          <w:tcPr>
            <w:tcW w:w="233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家庭住址</w:t>
            </w:r>
          </w:p>
        </w:tc>
        <w:tc>
          <w:tcPr>
            <w:tcW w:w="3910" w:type="dxa"/>
            <w:gridSpan w:val="4"/>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75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家庭主要成员情况 </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与本人关系 </w:t>
            </w:r>
          </w:p>
        </w:tc>
        <w:tc>
          <w:tcPr>
            <w:tcW w:w="1399"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姓　名 </w:t>
            </w:r>
          </w:p>
        </w:tc>
        <w:tc>
          <w:tcPr>
            <w:tcW w:w="3706" w:type="dxa"/>
            <w:gridSpan w:val="4"/>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ind w:left="220"/>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工作单位及职务 </w:t>
            </w:r>
          </w:p>
        </w:tc>
        <w:tc>
          <w:tcPr>
            <w:tcW w:w="11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党派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1399"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3706" w:type="dxa"/>
            <w:gridSpan w:val="4"/>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1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c>
          <w:tcPr>
            <w:tcW w:w="1535"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399"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3706" w:type="dxa"/>
            <w:gridSpan w:val="4"/>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115"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c>
          <w:tcPr>
            <w:tcW w:w="1535"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399"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3706" w:type="dxa"/>
            <w:gridSpan w:val="4"/>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115"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c>
          <w:tcPr>
            <w:tcW w:w="1535"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399"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3706" w:type="dxa"/>
            <w:gridSpan w:val="4"/>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c>
          <w:tcPr>
            <w:tcW w:w="1115"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kern w:val="0"/>
                <w:sz w:val="28"/>
                <w:szCs w:val="28"/>
              </w:rPr>
            </w:pPr>
          </w:p>
        </w:tc>
        <w:tc>
          <w:tcPr>
            <w:tcW w:w="1535"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1399" w:type="dxa"/>
            <w:gridSpan w:val="2"/>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3706" w:type="dxa"/>
            <w:gridSpan w:val="4"/>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c>
          <w:tcPr>
            <w:tcW w:w="1115" w:type="dxa"/>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8"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学习 </w:t>
            </w:r>
          </w:p>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工作 </w:t>
            </w:r>
          </w:p>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简历 </w:t>
            </w:r>
          </w:p>
        </w:tc>
        <w:tc>
          <w:tcPr>
            <w:tcW w:w="7755" w:type="dxa"/>
            <w:gridSpan w:val="9"/>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2"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奖惩 </w:t>
            </w:r>
          </w:p>
          <w:p>
            <w:pPr>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auto"/>
                <w:kern w:val="0"/>
                <w:sz w:val="28"/>
                <w:szCs w:val="28"/>
              </w:rPr>
            </w:pPr>
            <w:r>
              <w:rPr>
                <w:rFonts w:hint="eastAsia" w:ascii="仿宋" w:hAnsi="仿宋" w:eastAsia="仿宋" w:cs="仿宋"/>
                <w:b w:val="0"/>
                <w:bCs/>
                <w:color w:val="auto"/>
                <w:kern w:val="0"/>
                <w:sz w:val="28"/>
                <w:szCs w:val="28"/>
              </w:rPr>
              <w:t xml:space="preserve">情况 </w:t>
            </w:r>
          </w:p>
        </w:tc>
        <w:tc>
          <w:tcPr>
            <w:tcW w:w="7755" w:type="dxa"/>
            <w:gridSpan w:val="9"/>
            <w:tcBorders>
              <w:top w:val="single" w:color="auto" w:sz="4" w:space="0"/>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kern w:val="0"/>
                <w:sz w:val="24"/>
                <w:szCs w:val="24"/>
              </w:rPr>
            </w:pPr>
          </w:p>
        </w:tc>
      </w:tr>
    </w:tbl>
    <w:p>
      <w:pPr>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color w:val="auto"/>
          <w:sz w:val="24"/>
          <w:szCs w:val="24"/>
        </w:rPr>
      </w:pPr>
    </w:p>
    <w:tbl>
      <w:tblPr>
        <w:tblStyle w:val="7"/>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960"/>
        <w:gridCol w:w="7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1" w:hRule="atLeast"/>
          <w:jc w:val="center"/>
        </w:trPr>
        <w:tc>
          <w:tcPr>
            <w:tcW w:w="871"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应届毕业生填写栏</w:t>
            </w:r>
          </w:p>
        </w:tc>
        <w:tc>
          <w:tcPr>
            <w:tcW w:w="960"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考生所在院校意见</w:t>
            </w:r>
          </w:p>
        </w:tc>
        <w:tc>
          <w:tcPr>
            <w:tcW w:w="7527" w:type="dxa"/>
            <w:vAlign w:val="bottom"/>
          </w:tcPr>
          <w:p>
            <w:pPr>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jc w:val="center"/>
        </w:trPr>
        <w:tc>
          <w:tcPr>
            <w:tcW w:w="871"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有工作单位的考生填写栏</w:t>
            </w:r>
          </w:p>
        </w:tc>
        <w:tc>
          <w:tcPr>
            <w:tcW w:w="960"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考生所在单位意见</w:t>
            </w:r>
          </w:p>
        </w:tc>
        <w:tc>
          <w:tcPr>
            <w:tcW w:w="7527" w:type="dxa"/>
            <w:vAlign w:val="bottom"/>
          </w:tcPr>
          <w:p>
            <w:pPr>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71" w:type="dxa"/>
            <w:vMerge w:val="restart"/>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无工作单位的非应届毕业生填写栏</w:t>
            </w:r>
          </w:p>
        </w:tc>
        <w:tc>
          <w:tcPr>
            <w:tcW w:w="960"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村或居委会意见</w:t>
            </w:r>
          </w:p>
        </w:tc>
        <w:tc>
          <w:tcPr>
            <w:tcW w:w="7527" w:type="dxa"/>
            <w:vAlign w:val="bottom"/>
          </w:tcPr>
          <w:p>
            <w:pPr>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 xml:space="preserve">负责人（签名）：       </w:t>
            </w:r>
            <w:r>
              <w:rPr>
                <w:rFonts w:hint="eastAsia" w:ascii="仿宋" w:hAnsi="仿宋" w:eastAsia="仿宋" w:cs="仿宋"/>
                <w:b w:val="0"/>
                <w:bCs/>
                <w:color w:val="auto"/>
                <w:kern w:val="0"/>
                <w:sz w:val="28"/>
                <w:szCs w:val="28"/>
                <w:lang w:val="en-US" w:eastAsia="zh-CN"/>
              </w:rPr>
              <w:t xml:space="preserve"> </w:t>
            </w:r>
            <w:r>
              <w:rPr>
                <w:rFonts w:hint="eastAsia" w:ascii="仿宋" w:hAnsi="仿宋" w:eastAsia="仿宋" w:cs="仿宋"/>
                <w:b w:val="0"/>
                <w:bCs/>
                <w:color w:val="auto"/>
                <w:kern w:val="0"/>
                <w:sz w:val="28"/>
                <w:szCs w:val="28"/>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871" w:type="dxa"/>
            <w:vMerge w:val="continue"/>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p>
        </w:tc>
        <w:tc>
          <w:tcPr>
            <w:tcW w:w="960"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派出所意见</w:t>
            </w:r>
          </w:p>
        </w:tc>
        <w:tc>
          <w:tcPr>
            <w:tcW w:w="7527" w:type="dxa"/>
            <w:vAlign w:val="bottom"/>
          </w:tcPr>
          <w:p>
            <w:pPr>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auto"/>
                <w:sz w:val="28"/>
                <w:szCs w:val="28"/>
                <w:vertAlign w:val="baseline"/>
              </w:rPr>
            </w:pPr>
            <w:r>
              <w:rPr>
                <w:rFonts w:hint="eastAsia" w:ascii="仿宋" w:hAnsi="仿宋" w:eastAsia="仿宋" w:cs="仿宋"/>
                <w:b w:val="0"/>
                <w:bCs/>
                <w:color w:val="auto"/>
                <w:kern w:val="0"/>
                <w:sz w:val="28"/>
                <w:szCs w:val="28"/>
              </w:rPr>
              <w:t>负责人（签名）：   　  单位（盖章）      年   月 　 日</w:t>
            </w:r>
          </w:p>
        </w:tc>
      </w:tr>
    </w:tbl>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color w:val="auto"/>
          <w:kern w:val="0"/>
          <w:sz w:val="22"/>
          <w:szCs w:val="22"/>
        </w:rPr>
      </w:pPr>
      <w:r>
        <w:rPr>
          <w:rFonts w:hint="eastAsia" w:ascii="仿宋" w:hAnsi="仿宋" w:eastAsia="仿宋" w:cs="仿宋"/>
          <w:b w:val="0"/>
          <w:bCs/>
          <w:color w:val="auto"/>
          <w:kern w:val="0"/>
          <w:sz w:val="22"/>
          <w:szCs w:val="22"/>
        </w:rPr>
        <w:t>说明：</w:t>
      </w:r>
    </w:p>
    <w:p>
      <w:pPr>
        <w:keepNext w:val="0"/>
        <w:keepLines w:val="0"/>
        <w:pageBreakBefore w:val="0"/>
        <w:widowControl/>
        <w:numPr>
          <w:ilvl w:val="0"/>
          <w:numId w:val="4"/>
        </w:numPr>
        <w:kinsoku/>
        <w:wordWrap/>
        <w:overflowPunct/>
        <w:topLinePunct w:val="0"/>
        <w:autoSpaceDE/>
        <w:autoSpaceDN/>
        <w:bidi w:val="0"/>
        <w:adjustRightInd/>
        <w:snapToGrid/>
        <w:spacing w:line="240" w:lineRule="atLeast"/>
        <w:ind w:firstLine="400" w:firstLineChars="200"/>
        <w:jc w:val="left"/>
        <w:textAlignment w:val="auto"/>
        <w:rPr>
          <w:rFonts w:hint="eastAsia" w:ascii="仿宋" w:hAnsi="仿宋" w:eastAsia="仿宋" w:cs="仿宋"/>
          <w:b w:val="0"/>
          <w:bCs/>
          <w:color w:val="auto"/>
          <w:kern w:val="0"/>
          <w:sz w:val="20"/>
          <w:szCs w:val="20"/>
        </w:rPr>
      </w:pPr>
      <w:r>
        <w:rPr>
          <w:rFonts w:hint="eastAsia" w:ascii="仿宋" w:hAnsi="仿宋" w:eastAsia="仿宋" w:cs="仿宋"/>
          <w:b w:val="0"/>
          <w:bCs/>
          <w:color w:val="auto"/>
          <w:kern w:val="0"/>
          <w:sz w:val="20"/>
          <w:szCs w:val="20"/>
        </w:rPr>
        <w:t>填表时内容真实，字迹清晰。</w:t>
      </w:r>
    </w:p>
    <w:p>
      <w:pPr>
        <w:keepNext w:val="0"/>
        <w:keepLines w:val="0"/>
        <w:pageBreakBefore w:val="0"/>
        <w:widowControl/>
        <w:numPr>
          <w:ilvl w:val="0"/>
          <w:numId w:val="4"/>
        </w:numPr>
        <w:kinsoku/>
        <w:wordWrap/>
        <w:overflowPunct/>
        <w:topLinePunct w:val="0"/>
        <w:autoSpaceDE/>
        <w:autoSpaceDN/>
        <w:bidi w:val="0"/>
        <w:adjustRightInd/>
        <w:snapToGrid/>
        <w:spacing w:line="240" w:lineRule="atLeast"/>
        <w:ind w:firstLine="400" w:firstLineChars="200"/>
        <w:jc w:val="left"/>
        <w:textAlignment w:val="auto"/>
        <w:rPr>
          <w:rFonts w:hint="eastAsia" w:ascii="仿宋" w:hAnsi="仿宋" w:eastAsia="仿宋" w:cs="仿宋"/>
          <w:b w:val="0"/>
          <w:bCs/>
          <w:sz w:val="20"/>
          <w:szCs w:val="20"/>
        </w:rPr>
      </w:pPr>
      <w:r>
        <w:rPr>
          <w:rFonts w:hint="eastAsia" w:ascii="仿宋" w:hAnsi="仿宋" w:eastAsia="仿宋" w:cs="仿宋"/>
          <w:b w:val="0"/>
          <w:bCs/>
          <w:color w:val="auto"/>
          <w:kern w:val="0"/>
          <w:sz w:val="20"/>
          <w:szCs w:val="20"/>
        </w:rPr>
        <w:t>考生应在上述三栏中，任选一栏填写政审意见。政审意见主要填写考生思想政治、工作学习等情况，重点突出在反分裂反渗透斗争中的政治态度、政治立场、政治表现，</w:t>
      </w:r>
      <w:r>
        <w:rPr>
          <w:rFonts w:hint="eastAsia" w:ascii="仿宋" w:hAnsi="仿宋" w:eastAsia="仿宋" w:cs="仿宋"/>
          <w:b w:val="0"/>
          <w:bCs/>
          <w:color w:val="auto"/>
          <w:sz w:val="20"/>
          <w:szCs w:val="20"/>
        </w:rPr>
        <w:t>对曾有参与打砸抢烧、聚众闹事、组织煽动以及制作散播非法文化制品等违法违纪行为的进行重点审查</w:t>
      </w:r>
      <w:r>
        <w:rPr>
          <w:rFonts w:hint="eastAsia" w:ascii="仿宋" w:hAnsi="仿宋" w:eastAsia="仿宋" w:cs="仿宋"/>
          <w:b w:val="0"/>
          <w:bCs/>
          <w:color w:val="auto"/>
          <w:kern w:val="0"/>
          <w:sz w:val="20"/>
          <w:szCs w:val="20"/>
        </w:rPr>
        <w:t>。</w:t>
      </w:r>
    </w:p>
    <w:p>
      <w:pPr>
        <w:keepNext w:val="0"/>
        <w:keepLines w:val="0"/>
        <w:pageBreakBefore w:val="0"/>
        <w:widowControl/>
        <w:numPr>
          <w:ilvl w:val="0"/>
          <w:numId w:val="4"/>
        </w:numPr>
        <w:kinsoku/>
        <w:wordWrap/>
        <w:overflowPunct/>
        <w:topLinePunct w:val="0"/>
        <w:autoSpaceDE/>
        <w:autoSpaceDN/>
        <w:bidi w:val="0"/>
        <w:adjustRightInd/>
        <w:snapToGrid/>
        <w:spacing w:line="240" w:lineRule="atLeast"/>
        <w:ind w:left="0" w:leftChars="0" w:firstLine="400" w:firstLineChars="200"/>
        <w:jc w:val="left"/>
        <w:textAlignment w:val="auto"/>
        <w:rPr>
          <w:rFonts w:hint="eastAsia" w:ascii="仿宋" w:hAnsi="仿宋" w:eastAsia="仿宋" w:cs="仿宋"/>
          <w:b w:val="0"/>
          <w:bCs/>
          <w:color w:val="auto"/>
          <w:kern w:val="0"/>
          <w:sz w:val="20"/>
          <w:szCs w:val="20"/>
        </w:rPr>
      </w:pPr>
      <w:r>
        <w:rPr>
          <w:rFonts w:hint="eastAsia" w:ascii="仿宋" w:hAnsi="仿宋" w:eastAsia="仿宋" w:cs="仿宋"/>
          <w:b w:val="0"/>
          <w:bCs/>
          <w:color w:val="auto"/>
          <w:kern w:val="0"/>
          <w:sz w:val="20"/>
          <w:szCs w:val="20"/>
        </w:rPr>
        <w:t>“派出所意见”还要填写考生在所辖区内遵纪守法等情况。</w:t>
      </w:r>
    </w:p>
    <w:p>
      <w:pPr>
        <w:jc w:val="center"/>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疫情防控承诺书</w:t>
      </w:r>
    </w:p>
    <w:p>
      <w:pPr>
        <w:jc w:val="center"/>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，现居住地址：</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，手机号：</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本人郑重承诺：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目前“山西健康码”和国务院防疫行程卡显示为绿码，本人及共同居住的亲属身体状况良好，体温正常，无咳嗽、发热、腹泻等症状。近 14 天内未接触中高风险疫情区人员、未接触归国人员，未接触疑似或确诊病例，近两天核酸检测为阴性。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考核期间，我自愿遵守山西省等各级政府防疫要求，自觉配合考务组织部门做好防疫管理规定。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以上情况属实，如因个人虚报瞒报造成严重后果的，愿意承担相应责任。  </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承 诺 人：</w:t>
      </w:r>
    </w:p>
    <w:p>
      <w:pPr>
        <w:spacing w:line="360" w:lineRule="auto"/>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承诺时间：</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color w:val="auto"/>
          <w:kern w:val="0"/>
          <w:sz w:val="28"/>
          <w:szCs w:val="28"/>
          <w:lang w:val="en-US" w:eastAsia="zh-CN"/>
        </w:rPr>
      </w:pPr>
      <w:r>
        <w:rPr>
          <w:rFonts w:hint="eastAsia" w:ascii="仿宋" w:hAnsi="仿宋" w:eastAsia="仿宋" w:cs="仿宋"/>
          <w:b w:val="0"/>
          <w:bCs/>
          <w:color w:val="auto"/>
          <w:kern w:val="0"/>
          <w:sz w:val="28"/>
          <w:szCs w:val="28"/>
          <w:lang w:val="en-US" w:eastAsia="zh-CN"/>
        </w:rPr>
        <w:t>健康码、行程码、同行自查及核酸检测信息按如下格式打印</w:t>
      </w:r>
    </w:p>
    <w:p>
      <w:pPr>
        <w:keepNext w:val="0"/>
        <w:keepLines w:val="0"/>
        <w:pageBreakBefore w:val="0"/>
        <w:widowControl/>
        <w:numPr>
          <w:ilvl w:val="0"/>
          <w:numId w:val="0"/>
        </w:numPr>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color w:val="auto"/>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tLeast"/>
        <w:jc w:val="left"/>
        <w:textAlignment w:val="auto"/>
        <w:rPr>
          <w:rFonts w:hint="eastAsia" w:ascii="仿宋" w:hAnsi="仿宋" w:eastAsia="仿宋" w:cs="仿宋"/>
          <w:b w:val="0"/>
          <w:bCs/>
          <w:color w:val="auto"/>
          <w:kern w:val="0"/>
          <w:sz w:val="20"/>
          <w:szCs w:val="20"/>
          <w:lang w:eastAsia="zh-CN"/>
        </w:rPr>
      </w:pPr>
      <w:r>
        <w:rPr>
          <w:rFonts w:hint="eastAsia" w:ascii="仿宋" w:hAnsi="仿宋" w:eastAsia="仿宋" w:cs="仿宋"/>
          <w:b w:val="0"/>
          <w:bCs/>
          <w:color w:val="auto"/>
          <w:kern w:val="0"/>
          <w:sz w:val="20"/>
          <w:szCs w:val="20"/>
          <w:lang w:eastAsia="zh-CN"/>
        </w:rPr>
        <w:drawing>
          <wp:inline distT="0" distB="0" distL="114300" distR="114300">
            <wp:extent cx="5200650" cy="7391400"/>
            <wp:effectExtent l="0" t="0" r="0" b="0"/>
            <wp:docPr id="2" name="图片 2" descr="疫情防控承诺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疫情防控承诺书"/>
                    <pic:cNvPicPr>
                      <a:picLocks noChangeAspect="1"/>
                    </pic:cNvPicPr>
                  </pic:nvPicPr>
                  <pic:blipFill>
                    <a:blip r:embed="rId5"/>
                    <a:stretch>
                      <a:fillRect/>
                    </a:stretch>
                  </pic:blipFill>
                  <pic:spPr>
                    <a:xfrm>
                      <a:off x="0" y="0"/>
                      <a:ext cx="5200650" cy="7391400"/>
                    </a:xfrm>
                    <a:prstGeom prst="rect">
                      <a:avLst/>
                    </a:prstGeom>
                  </pic:spPr>
                </pic:pic>
              </a:graphicData>
            </a:graphic>
          </wp:inline>
        </w:drawing>
      </w:r>
    </w:p>
    <w:sectPr>
      <w:footerReference r:id="rId3" w:type="default"/>
      <w:pgSz w:w="11906" w:h="16838"/>
      <w:pgMar w:top="820" w:right="1066" w:bottom="1440" w:left="13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4DDAA"/>
    <w:multiLevelType w:val="singleLevel"/>
    <w:tmpl w:val="C634DDAA"/>
    <w:lvl w:ilvl="0" w:tentative="0">
      <w:start w:val="1"/>
      <w:numFmt w:val="decimal"/>
      <w:suff w:val="nothing"/>
      <w:lvlText w:val="%1、"/>
      <w:lvlJc w:val="left"/>
    </w:lvl>
  </w:abstractNum>
  <w:abstractNum w:abstractNumId="1">
    <w:nsid w:val="DE6D103E"/>
    <w:multiLevelType w:val="singleLevel"/>
    <w:tmpl w:val="DE6D103E"/>
    <w:lvl w:ilvl="0" w:tentative="0">
      <w:start w:val="5"/>
      <w:numFmt w:val="chineseCounting"/>
      <w:suff w:val="nothing"/>
      <w:lvlText w:val="%1、"/>
      <w:lvlJc w:val="left"/>
      <w:rPr>
        <w:rFonts w:hint="eastAsia"/>
      </w:rPr>
    </w:lvl>
  </w:abstractNum>
  <w:abstractNum w:abstractNumId="2">
    <w:nsid w:val="00000001"/>
    <w:multiLevelType w:val="singleLevel"/>
    <w:tmpl w:val="00000001"/>
    <w:lvl w:ilvl="0" w:tentative="0">
      <w:start w:val="6"/>
      <w:numFmt w:val="decimal"/>
      <w:lvlText w:val="%1."/>
      <w:lvlJc w:val="left"/>
      <w:pPr>
        <w:tabs>
          <w:tab w:val="left" w:pos="312"/>
        </w:tabs>
      </w:pPr>
    </w:lvl>
  </w:abstractNum>
  <w:abstractNum w:abstractNumId="3">
    <w:nsid w:val="6E217C0D"/>
    <w:multiLevelType w:val="singleLevel"/>
    <w:tmpl w:val="6E217C0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nocent">
    <w15:presenceInfo w15:providerId="WPS Office" w15:userId="1619105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k5NGQ5NDQ1ZDcwNDQ4ZGFmZmU1NGZiNzI0NWYifQ=="/>
  </w:docVars>
  <w:rsids>
    <w:rsidRoot w:val="00000000"/>
    <w:rsid w:val="002B32AF"/>
    <w:rsid w:val="00BD5C19"/>
    <w:rsid w:val="0B6E6729"/>
    <w:rsid w:val="0C1A6E79"/>
    <w:rsid w:val="3B7003D2"/>
    <w:rsid w:val="52DB0279"/>
    <w:rsid w:val="69555826"/>
    <w:rsid w:val="718B0AED"/>
    <w:rsid w:val="76C8636B"/>
    <w:rsid w:val="782144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cs="Times New Roman"/>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4218</Words>
  <Characters>4599</Characters>
  <Lines>0</Lines>
  <Paragraphs>0</Paragraphs>
  <TotalTime>10</TotalTime>
  <ScaleCrop>false</ScaleCrop>
  <LinksUpToDate>false</LinksUpToDate>
  <CharactersWithSpaces>5092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陈妞妞</dc:creator>
  <cp:lastModifiedBy>Yuki</cp:lastModifiedBy>
  <dcterms:modified xsi:type="dcterms:W3CDTF">2022-10-14T03:31:16Z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E8284A8609AC4837ABF74257B712561E</vt:lpwstr>
  </property>
</Properties>
</file>