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附件2</w:t>
      </w: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 xml:space="preserve">  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海南外国语职业学院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2022年第二批员额制人员招聘</w:t>
      </w:r>
      <w:r>
        <w:rPr>
          <w:rFonts w:hint="eastAsia" w:ascii="方正小标宋简体" w:eastAsia="方正小标宋简体"/>
          <w:sz w:val="32"/>
          <w:szCs w:val="32"/>
        </w:rPr>
        <w:t>报名登记表</w:t>
      </w:r>
    </w:p>
    <w:tbl>
      <w:tblPr>
        <w:tblStyle w:val="4"/>
        <w:tblpPr w:leftFromText="180" w:rightFromText="180" w:vertAnchor="text" w:horzAnchor="margin" w:tblpY="2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888"/>
        <w:gridCol w:w="546"/>
        <w:gridCol w:w="443"/>
        <w:gridCol w:w="520"/>
        <w:gridCol w:w="1043"/>
        <w:gridCol w:w="705"/>
        <w:gridCol w:w="180"/>
        <w:gridCol w:w="816"/>
        <w:gridCol w:w="148"/>
        <w:gridCol w:w="274"/>
        <w:gridCol w:w="690"/>
        <w:gridCol w:w="964"/>
        <w:gridCol w:w="1594"/>
        <w:tblGridChange w:id="0">
          <w:tblGrid>
            <w:gridCol w:w="960"/>
            <w:gridCol w:w="888"/>
            <w:gridCol w:w="546"/>
            <w:gridCol w:w="443"/>
            <w:gridCol w:w="520"/>
            <w:gridCol w:w="1043"/>
            <w:gridCol w:w="705"/>
            <w:gridCol w:w="180"/>
            <w:gridCol w:w="816"/>
            <w:gridCol w:w="148"/>
            <w:gridCol w:w="274"/>
            <w:gridCol w:w="690"/>
            <w:gridCol w:w="964"/>
            <w:gridCol w:w="1594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出生年月日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面貌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民族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籍贯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状况</w:t>
            </w: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最高学位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婚姻状况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E-mail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现详细住址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现户口所在地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1" w:author="垚之蓝" w:date="2022-07-20T19:24:1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606" w:hRule="exact"/>
          <w:trPrChange w:id="1" w:author="垚之蓝" w:date="2022-07-20T19:24:15Z">
            <w:trPr>
              <w:trHeight w:val="454" w:hRule="exact"/>
            </w:trPr>
          </w:trPrChange>
        </w:trPr>
        <w:tc>
          <w:tcPr>
            <w:tcW w:w="1848" w:type="dxa"/>
            <w:gridSpan w:val="2"/>
            <w:vAlign w:val="center"/>
            <w:tcPrChange w:id="2" w:author="垚之蓝" w:date="2022-07-20T19:24:15Z">
              <w:tcPr>
                <w:tcW w:w="1848" w:type="dxa"/>
                <w:gridSpan w:val="2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</w:t>
            </w:r>
          </w:p>
        </w:tc>
        <w:tc>
          <w:tcPr>
            <w:tcW w:w="2552" w:type="dxa"/>
            <w:gridSpan w:val="4"/>
            <w:vAlign w:val="center"/>
            <w:tcPrChange w:id="3" w:author="垚之蓝" w:date="2022-07-20T19:24:15Z">
              <w:tcPr>
                <w:tcW w:w="2552" w:type="dxa"/>
                <w:gridSpan w:val="4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  <w:tcPrChange w:id="4" w:author="垚之蓝" w:date="2022-07-20T19:24:15Z">
              <w:tcPr>
                <w:tcW w:w="1701" w:type="dxa"/>
                <w:gridSpan w:val="3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del w:id="5" w:author="垚之蓝" w:date="2022-07-20T19:20:10Z">
              <w:bookmarkStart w:id="2" w:name="_GoBack"/>
              <w:r>
                <w:rPr>
                  <w:rFonts w:hint="eastAsia" w:ascii="仿宋_GB2312" w:eastAsia="仿宋_GB2312"/>
                  <w:b/>
                  <w:szCs w:val="21"/>
                </w:rPr>
                <w:delText>职称、职务</w:delText>
              </w:r>
              <w:bookmarkEnd w:id="2"/>
            </w:del>
            <w:ins w:id="6" w:author="垚之蓝" w:date="2022-07-20T19:20:10Z">
              <w:r>
                <w:rPr>
                  <w:rFonts w:hint="eastAsia" w:ascii="仿宋_GB2312" w:eastAsia="仿宋_GB2312"/>
                  <w:b/>
                  <w:szCs w:val="21"/>
                  <w:lang w:eastAsia="zh-CN"/>
                </w:rPr>
                <w:t>专业</w:t>
              </w:r>
            </w:ins>
            <w:ins w:id="7" w:author="垚之蓝" w:date="2022-07-20T19:20:11Z">
              <w:r>
                <w:rPr>
                  <w:rFonts w:hint="eastAsia" w:ascii="仿宋_GB2312" w:eastAsia="仿宋_GB2312"/>
                  <w:b/>
                  <w:szCs w:val="21"/>
                  <w:lang w:eastAsia="zh-CN"/>
                </w:rPr>
                <w:t>技术</w:t>
              </w:r>
            </w:ins>
            <w:ins w:id="8" w:author="垚之蓝" w:date="2022-07-20T19:20:12Z">
              <w:r>
                <w:rPr>
                  <w:rFonts w:hint="eastAsia" w:ascii="仿宋_GB2312" w:eastAsia="仿宋_GB2312"/>
                  <w:b/>
                  <w:szCs w:val="21"/>
                  <w:lang w:eastAsia="zh-CN"/>
                </w:rPr>
                <w:t>资格</w:t>
              </w:r>
            </w:ins>
            <w:ins w:id="9" w:author="垚之蓝" w:date="2022-07-20T19:23:57Z">
              <w:r>
                <w:rPr>
                  <w:rFonts w:hint="eastAsia" w:ascii="仿宋_GB2312" w:eastAsia="仿宋_GB2312"/>
                  <w:b/>
                  <w:szCs w:val="21"/>
                  <w:lang w:eastAsia="zh-CN"/>
                </w:rPr>
                <w:t>或</w:t>
              </w:r>
            </w:ins>
            <w:ins w:id="10" w:author="垚之蓝" w:date="2022-07-20T19:24:00Z">
              <w:r>
                <w:rPr>
                  <w:rFonts w:hint="eastAsia" w:ascii="仿宋_GB2312" w:eastAsia="仿宋_GB2312"/>
                  <w:b/>
                  <w:szCs w:val="21"/>
                  <w:lang w:eastAsia="zh-CN"/>
                </w:rPr>
                <w:t>职称</w:t>
              </w:r>
            </w:ins>
          </w:p>
        </w:tc>
        <w:tc>
          <w:tcPr>
            <w:tcW w:w="3670" w:type="dxa"/>
            <w:gridSpan w:val="5"/>
            <w:vAlign w:val="center"/>
            <w:tcPrChange w:id="11" w:author="垚之蓝" w:date="2022-07-20T19:24:15Z">
              <w:tcPr>
                <w:tcW w:w="3670" w:type="dxa"/>
                <w:gridSpan w:val="5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del w:id="12" w:author="垚之蓝" w:date="2022-07-20T19:19:47Z">
              <w:r>
                <w:rPr>
                  <w:rFonts w:hint="eastAsia" w:ascii="仿宋_GB2312" w:eastAsia="仿宋_GB2312"/>
                  <w:b/>
                  <w:szCs w:val="21"/>
                </w:rPr>
                <w:delText>爱好特长</w:delText>
              </w:r>
            </w:del>
            <w:ins w:id="13" w:author="垚之蓝" w:date="2022-07-20T19:19:47Z">
              <w:r>
                <w:rPr>
                  <w:rFonts w:hint="eastAsia" w:ascii="仿宋_GB2312" w:eastAsia="仿宋_GB2312"/>
                  <w:b/>
                  <w:szCs w:val="21"/>
                  <w:lang w:eastAsia="zh-CN"/>
                </w:rPr>
                <w:t>职务</w:t>
              </w:r>
            </w:ins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应聘岗位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771" w:type="dxa"/>
            <w:gridSpan w:val="1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教育经历（从大学写起）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院校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仿宋_GB2312" w:hAnsi="宋体" w:eastAsia="仿宋_GB2312"/>
                <w:b/>
                <w:szCs w:val="21"/>
              </w:rPr>
              <w:t>取得</w:t>
            </w:r>
            <w:bookmarkEnd w:id="0"/>
            <w:bookmarkEnd w:id="1"/>
            <w:r>
              <w:rPr>
                <w:rFonts w:hint="eastAsia" w:ascii="仿宋_GB2312" w:hAnsi="宋体" w:eastAsia="仿宋_GB2312"/>
                <w:b/>
                <w:szCs w:val="21"/>
              </w:rPr>
              <w:t>学历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例：201309-201707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771" w:type="dxa"/>
            <w:gridSpan w:val="1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专业技术职务</w:t>
            </w: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771" w:type="dxa"/>
            <w:gridSpan w:val="1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学生干部或兼职辅导员经历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校级学生干部具体部门及 职务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二级院系学生干部具体部门及职务</w:t>
            </w: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兼职辅导员具体情况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72" w:type="dxa"/>
            <w:gridSpan w:val="6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72" w:type="dxa"/>
            <w:gridSpan w:val="6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771" w:type="dxa"/>
            <w:gridSpan w:val="14"/>
            <w:vAlign w:val="center"/>
          </w:tcPr>
          <w:p>
            <w:pPr>
              <w:spacing w:line="320" w:lineRule="exact"/>
              <w:ind w:firstLine="433" w:firstLineChars="196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本人保证所填写的所有信息属实，否则愿意承担由此引起的一切后果。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      签名：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3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审查意见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签字（盖章）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964" w:right="1418" w:bottom="1134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垚之蓝">
    <w15:presenceInfo w15:providerId="WPS Office" w15:userId="3227625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1"/>
  <w:bordersDoNotSurroundFooter w:val="1"/>
  <w:trackRevisions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DRjMTgwNDg0ZGM3MDhjMzY2NWViYzU1ODNkZTI4Y2QifQ=="/>
  </w:docVars>
  <w:rsids>
    <w:rsidRoot w:val="00D31D50"/>
    <w:rsid w:val="00230C93"/>
    <w:rsid w:val="0026558B"/>
    <w:rsid w:val="00323B43"/>
    <w:rsid w:val="003D37D8"/>
    <w:rsid w:val="00426133"/>
    <w:rsid w:val="004358AB"/>
    <w:rsid w:val="004B6BCF"/>
    <w:rsid w:val="005A67FE"/>
    <w:rsid w:val="007F339E"/>
    <w:rsid w:val="008B7726"/>
    <w:rsid w:val="00B569CB"/>
    <w:rsid w:val="00BC3A1F"/>
    <w:rsid w:val="00CF4B1C"/>
    <w:rsid w:val="00D31D50"/>
    <w:rsid w:val="00EA7763"/>
    <w:rsid w:val="00F0600C"/>
    <w:rsid w:val="09B97F8E"/>
    <w:rsid w:val="0C7F16CC"/>
    <w:rsid w:val="1514090A"/>
    <w:rsid w:val="18AE1A47"/>
    <w:rsid w:val="19C00F4E"/>
    <w:rsid w:val="1B127801"/>
    <w:rsid w:val="25786D2C"/>
    <w:rsid w:val="265C2722"/>
    <w:rsid w:val="267C07D1"/>
    <w:rsid w:val="28C34F28"/>
    <w:rsid w:val="28DC023C"/>
    <w:rsid w:val="30DC527D"/>
    <w:rsid w:val="43C95E58"/>
    <w:rsid w:val="53CA2F77"/>
    <w:rsid w:val="66E16009"/>
    <w:rsid w:val="6A372C19"/>
    <w:rsid w:val="6B5B4B32"/>
    <w:rsid w:val="754E36A9"/>
    <w:rsid w:val="7B5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NormalCharacter"/>
    <w:qFormat/>
    <w:uiPriority w:val="0"/>
    <w:rPr>
      <w:rFonts w:ascii="Times New Roman" w:hAnsi="Times New Roman" w:eastAsia="宋体" w:cs="Times New Roman"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258</Words>
  <Characters>275</Characters>
  <Lines>3</Lines>
  <Paragraphs>1</Paragraphs>
  <TotalTime>3</TotalTime>
  <ScaleCrop>false</ScaleCrop>
  <LinksUpToDate>false</LinksUpToDate>
  <CharactersWithSpaces>367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垚之蓝</cp:lastModifiedBy>
  <cp:lastPrinted>2022-01-17T17:42:00Z</cp:lastPrinted>
  <dcterms:modified xsi:type="dcterms:W3CDTF">2022-07-20T11:24:26Z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E9D5A7C46B244555AD7623467F933D74</vt:lpwstr>
  </property>
</Properties>
</file>