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4" w:rsidRDefault="00FC66B4" w:rsidP="00FC66B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2022年度聊城市公开遴选公务员笔试</w:t>
      </w:r>
    </w:p>
    <w:p w:rsidR="00FC66B4" w:rsidRDefault="00FC66B4" w:rsidP="00FC66B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考生健康承诺书</w:t>
      </w:r>
    </w:p>
    <w:tbl>
      <w:tblPr>
        <w:tblW w:w="0" w:type="auto"/>
        <w:jc w:val="center"/>
        <w:tblLayout w:type="fixed"/>
        <w:tblLook w:val="000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FC66B4" w:rsidTr="00A12C78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考点名称：</w:t>
            </w:r>
            <w:r>
              <w:rPr>
                <w:rFonts w:eastAsia="楷体"/>
                <w:kern w:val="0"/>
                <w:sz w:val="22"/>
                <w:lang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/>
                <w:kern w:val="0"/>
                <w:sz w:val="22"/>
                <w:lang/>
              </w:rPr>
              <w:t>考场号：</w:t>
            </w:r>
          </w:p>
        </w:tc>
      </w:tr>
      <w:tr w:rsidR="00FC66B4" w:rsidTr="00A12C78">
        <w:trPr>
          <w:cantSplit/>
          <w:trHeight w:val="106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健康</w:t>
            </w:r>
          </w:p>
          <w:p w:rsidR="00FC66B4" w:rsidRDefault="00FC66B4" w:rsidP="00A12C7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kern w:val="0"/>
                <w:sz w:val="16"/>
                <w:szCs w:val="16"/>
                <w:lang/>
              </w:rPr>
            </w:pPr>
            <w:r>
              <w:rPr>
                <w:kern w:val="0"/>
                <w:sz w:val="16"/>
                <w:szCs w:val="16"/>
                <w:lang/>
              </w:rPr>
              <w:t>1.</w:t>
            </w:r>
            <w:r>
              <w:rPr>
                <w:kern w:val="0"/>
                <w:sz w:val="16"/>
                <w:szCs w:val="16"/>
                <w:lang/>
              </w:rPr>
              <w:t>是否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属于尚在隔离观察期的</w:t>
            </w:r>
            <w:proofErr w:type="gramStart"/>
            <w:r>
              <w:rPr>
                <w:rFonts w:hint="eastAsia"/>
                <w:kern w:val="0"/>
                <w:sz w:val="16"/>
                <w:szCs w:val="16"/>
                <w:lang/>
              </w:rPr>
              <w:t>次密切</w:t>
            </w:r>
            <w:proofErr w:type="gramEnd"/>
            <w:r>
              <w:rPr>
                <w:rFonts w:hint="eastAsia"/>
                <w:kern w:val="0"/>
                <w:sz w:val="16"/>
                <w:szCs w:val="16"/>
                <w:lang/>
              </w:rPr>
              <w:t>接触者</w:t>
            </w:r>
            <w:r>
              <w:rPr>
                <w:kern w:val="0"/>
                <w:sz w:val="16"/>
                <w:szCs w:val="16"/>
                <w:lang/>
              </w:rPr>
              <w:t>？</w:t>
            </w:r>
          </w:p>
          <w:p w:rsidR="00FC66B4" w:rsidRDefault="00FC66B4" w:rsidP="00A12C78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是否有中风险等疫情重点地区旅居史且离开上述地区不满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居住社区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kern w:val="0"/>
                <w:sz w:val="16"/>
                <w:szCs w:val="16"/>
                <w:lang/>
              </w:rPr>
              <w:t>天内是否发生疫情？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是否有境外旅居史且入境已满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10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</w:tc>
      </w:tr>
      <w:tr w:rsidR="00FC66B4" w:rsidTr="00A12C78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6B4" w:rsidRDefault="00FC66B4" w:rsidP="00A12C7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是否属于确诊病例、疑似病例、无症状感染者和尚在隔离观察期的密切接触者？</w:t>
            </w:r>
          </w:p>
          <w:p w:rsidR="00FC66B4" w:rsidRDefault="00FC66B4" w:rsidP="00A12C7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是否属于考前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kern w:val="0"/>
                <w:sz w:val="16"/>
                <w:szCs w:val="16"/>
                <w:lang/>
              </w:rPr>
              <w:t>天有发热、咳嗽等症状未痊愈且未排除传染病及身体不适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者</w:t>
            </w:r>
            <w:r>
              <w:rPr>
                <w:kern w:val="0"/>
                <w:sz w:val="16"/>
                <w:szCs w:val="16"/>
                <w:lang/>
              </w:rPr>
              <w:t>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是否有高风险等疫情重点地区旅居史且离开上述地区不满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  <w:r>
              <w:rPr>
                <w:kern w:val="0"/>
                <w:sz w:val="16"/>
                <w:szCs w:val="16"/>
                <w:lang/>
              </w:rPr>
              <w:br/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kern w:val="0"/>
                <w:sz w:val="16"/>
                <w:szCs w:val="16"/>
                <w:lang/>
              </w:rPr>
              <w:t>.</w:t>
            </w:r>
            <w:r>
              <w:rPr>
                <w:kern w:val="0"/>
                <w:sz w:val="16"/>
                <w:szCs w:val="16"/>
                <w:lang/>
              </w:rPr>
              <w:t>是否有境外旅居史且入境未满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</w:tc>
      </w:tr>
      <w:tr w:rsidR="00FC66B4" w:rsidTr="00A12C78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考生</w:t>
            </w:r>
          </w:p>
          <w:p w:rsidR="00FC66B4" w:rsidRDefault="00FC66B4" w:rsidP="00A12C7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FC66B4" w:rsidTr="00A12C78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6B4" w:rsidRDefault="00FC66B4" w:rsidP="00A12C78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/>
              </w:rPr>
              <w:t xml:space="preserve">　</w:t>
            </w:r>
          </w:p>
        </w:tc>
      </w:tr>
      <w:tr w:rsidR="00FC66B4" w:rsidTr="00A12C78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6B4" w:rsidRDefault="00FC66B4" w:rsidP="00A12C78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/>
              </w:rPr>
              <w:t>注：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1-4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kern w:val="0"/>
                <w:sz w:val="18"/>
                <w:szCs w:val="18"/>
                <w:lang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8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的，不得参加考试。</w:t>
            </w:r>
          </w:p>
        </w:tc>
      </w:tr>
    </w:tbl>
    <w:p w:rsidR="00776026" w:rsidRPr="00FC66B4" w:rsidRDefault="00FC66B4"/>
    <w:sectPr w:rsidR="00776026" w:rsidRPr="00FC66B4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22" w:rsidRDefault="00FC66B4">
    <w:pPr>
      <w:pStyle w:val="a4"/>
      <w:framePr w:wrap="around" w:vAnchor="text" w:hAnchor="margin" w:xAlign="outside" w:y="1"/>
      <w:numPr>
        <w:ins w:id="0" w:author="秦娟娟（文印）" w:date="2021-09-13T09:00:00Z"/>
      </w:numPr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C2D22" w:rsidRDefault="00FC66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22" w:rsidRDefault="00FC66B4">
    <w:pPr>
      <w:pStyle w:val="a4"/>
      <w:framePr w:wrap="around" w:vAnchor="text" w:hAnchor="margin" w:xAlign="outside" w:y="1"/>
      <w:numPr>
        <w:ins w:id="1" w:author="秦娟娟（文印）" w:date="2021-09-13T09:00:00Z"/>
      </w:numPr>
      <w:ind w:leftChars="100" w:left="320" w:rightChars="100" w:right="3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C2D22" w:rsidRDefault="00FC66B4">
    <w:pPr>
      <w:pStyle w:val="a4"/>
      <w:ind w:leftChars="100" w:left="320" w:rightChars="100" w:right="32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22" w:rsidRDefault="00FC66B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22" w:rsidRDefault="00FC66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6B4"/>
    <w:rsid w:val="00642693"/>
    <w:rsid w:val="007B275D"/>
    <w:rsid w:val="00CE5726"/>
    <w:rsid w:val="00F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66B4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FC66B4"/>
    <w:rPr>
      <w:sz w:val="18"/>
      <w:szCs w:val="18"/>
    </w:rPr>
  </w:style>
  <w:style w:type="character" w:customStyle="1" w:styleId="Char0">
    <w:name w:val="页脚 Char"/>
    <w:link w:val="a4"/>
    <w:qFormat/>
    <w:rsid w:val="00FC66B4"/>
    <w:rPr>
      <w:sz w:val="18"/>
      <w:szCs w:val="18"/>
    </w:rPr>
  </w:style>
  <w:style w:type="character" w:styleId="a5">
    <w:name w:val="page number"/>
    <w:basedOn w:val="a0"/>
    <w:rsid w:val="00FC66B4"/>
  </w:style>
  <w:style w:type="paragraph" w:styleId="a4">
    <w:name w:val="footer"/>
    <w:basedOn w:val="a"/>
    <w:link w:val="Char0"/>
    <w:qFormat/>
    <w:rsid w:val="00FC6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C66B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FC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FC66B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FC66B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32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FC66B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FC66B4"/>
    <w:rPr>
      <w:rFonts w:ascii="Times New Roman" w:eastAsia="宋体" w:hAnsi="Times New Roman" w:cs="Times New Roman"/>
      <w:sz w:val="32"/>
      <w:szCs w:val="32"/>
    </w:rPr>
  </w:style>
  <w:style w:type="paragraph" w:styleId="2">
    <w:name w:val="Body Text First Indent 2"/>
    <w:basedOn w:val="a6"/>
    <w:next w:val="Default"/>
    <w:link w:val="2Char"/>
    <w:uiPriority w:val="99"/>
    <w:unhideWhenUsed/>
    <w:qFormat/>
    <w:rsid w:val="00FC66B4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FC6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Organization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2022-09-13T01:40:00Z</dcterms:created>
  <dcterms:modified xsi:type="dcterms:W3CDTF">2022-09-13T01:41:00Z</dcterms:modified>
</cp:coreProperties>
</file>