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中宋" w:hAnsi="华文中宋" w:eastAsia="华文中宋" w:cs="Times New Roman"/>
          <w:b/>
          <w:color w:val="3F3F3F"/>
          <w:kern w:val="0"/>
          <w:sz w:val="44"/>
          <w:szCs w:val="44"/>
          <w:highlight w:val="none"/>
        </w:rPr>
      </w:pPr>
    </w:p>
    <w:p>
      <w:pPr>
        <w:snapToGrid w:val="0"/>
        <w:jc w:val="center"/>
        <w:rPr>
          <w:rFonts w:ascii="方正小标宋简体" w:hAnsi="华文中宋" w:eastAsia="方正小标宋简体" w:cs="Times New Roman"/>
          <w:b w:val="0"/>
          <w:bCs w:val="0"/>
          <w:color w:val="3F3F3F"/>
          <w:kern w:val="0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4"/>
          <w:szCs w:val="44"/>
          <w:highlight w:val="none"/>
        </w:rPr>
        <w:t>水利部黄河水利委员会2022年度拟录用</w:t>
      </w:r>
    </w:p>
    <w:p>
      <w:pPr>
        <w:snapToGrid w:val="0"/>
        <w:jc w:val="center"/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4"/>
          <w:szCs w:val="44"/>
          <w:highlight w:val="none"/>
          <w:lang w:eastAsia="zh-CN"/>
        </w:rPr>
        <w:t>机关</w:t>
      </w: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4"/>
          <w:szCs w:val="44"/>
          <w:highlight w:val="none"/>
        </w:rPr>
        <w:t>工作人员公示公告</w:t>
      </w: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4"/>
          <w:szCs w:val="44"/>
          <w:highlight w:val="none"/>
          <w:lang w:eastAsia="zh-CN"/>
        </w:rPr>
        <w:t>（第二批）</w:t>
      </w:r>
    </w:p>
    <w:p>
      <w:pPr>
        <w:widowControl/>
        <w:snapToGrid w:val="0"/>
        <w:spacing w:line="360" w:lineRule="auto"/>
        <w:ind w:firstLine="640" w:firstLineChars="200"/>
        <w:rPr>
          <w:rFonts w:ascii="Times New Roman" w:hAnsi="Times New Roman" w:eastAsia="仿宋" w:cs="Times New Roman"/>
          <w:color w:val="3F3F3F"/>
          <w:kern w:val="0"/>
          <w:sz w:val="32"/>
          <w:szCs w:val="20"/>
          <w:highlight w:val="none"/>
        </w:rPr>
      </w:pPr>
    </w:p>
    <w:p>
      <w:pPr>
        <w:widowControl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根据中央机关及其直属机构2022年度考试录用公务员工作有关要求，经过笔试、面试、体检和考察等程序，确定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张彬、赵宇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人为水利部黄河水利委员会2022年度拟录用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机关工作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人员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（名单附后）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，现予以公示。公示期间如有问题，请向水利部黄河水利委员会人事局反映。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公示时间：2022年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月</w:t>
      </w:r>
      <w:del w:id="0" w:author="ding" w:date="2022-08-02T15:45:28Z">
        <w:r>
          <w:rPr>
            <w:rFonts w:hint="default" w:ascii="仿宋_GB2312" w:hAnsi="Times New Roman" w:eastAsia="仿宋_GB2312" w:cs="Times New Roman"/>
            <w:kern w:val="0"/>
            <w:sz w:val="32"/>
            <w:szCs w:val="32"/>
            <w:highlight w:val="none"/>
            <w:lang w:val="en-US" w:eastAsia="zh-CN"/>
          </w:rPr>
          <w:delText xml:space="preserve">  </w:delText>
        </w:r>
      </w:del>
      <w:ins w:id="1" w:author="ding" w:date="2022-08-02T15:45:28Z">
        <w:r>
          <w:rPr>
            <w:rFonts w:hint="eastAsia" w:ascii="仿宋_GB2312" w:hAnsi="Times New Roman" w:eastAsia="仿宋_GB2312" w:cs="Times New Roman"/>
            <w:kern w:val="0"/>
            <w:sz w:val="32"/>
            <w:szCs w:val="32"/>
            <w:highlight w:val="none"/>
            <w:lang w:val="en-US" w:eastAsia="zh-CN"/>
          </w:rPr>
          <w:t>3</w:t>
        </w:r>
      </w:ins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日至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月</w:t>
      </w:r>
      <w:del w:id="2" w:author="ding" w:date="2022-08-02T15:45:40Z">
        <w:r>
          <w:rPr>
            <w:rFonts w:hint="default" w:ascii="仿宋_GB2312" w:hAnsi="Times New Roman" w:eastAsia="仿宋_GB2312" w:cs="Times New Roman"/>
            <w:kern w:val="0"/>
            <w:sz w:val="32"/>
            <w:szCs w:val="32"/>
            <w:highlight w:val="none"/>
            <w:lang w:val="en-US" w:eastAsia="zh-CN"/>
          </w:rPr>
          <w:delText xml:space="preserve">  </w:delText>
        </w:r>
      </w:del>
      <w:ins w:id="3" w:author="ding" w:date="2022-08-02T15:45:40Z">
        <w:r>
          <w:rPr>
            <w:rFonts w:hint="eastAsia" w:ascii="仿宋_GB2312" w:hAnsi="Times New Roman" w:eastAsia="仿宋_GB2312" w:cs="Times New Roman"/>
            <w:kern w:val="0"/>
            <w:sz w:val="32"/>
            <w:szCs w:val="32"/>
            <w:highlight w:val="none"/>
            <w:lang w:val="en-US" w:eastAsia="zh-CN"/>
          </w:rPr>
          <w:t>9</w:t>
        </w:r>
      </w:ins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日（5个工作日）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监督电话：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0371-66026670</w:t>
      </w:r>
    </w:p>
    <w:p>
      <w:pPr>
        <w:widowControl/>
        <w:snapToGrid w:val="0"/>
        <w:spacing w:line="360" w:lineRule="auto"/>
        <w:ind w:left="2238" w:leftChars="304" w:hanging="1600" w:hangingChars="500"/>
        <w:jc w:val="left"/>
        <w:rPr>
          <w:rFonts w:ascii="仿宋_GB2312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联系地址：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河南省郑州市金水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路11号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邮政编码：450003</w:t>
      </w:r>
    </w:p>
    <w:p>
      <w:pPr>
        <w:widowControl/>
        <w:snapToGrid w:val="0"/>
        <w:spacing w:line="360" w:lineRule="auto"/>
        <w:ind w:left="1598" w:leftChars="304" w:right="0" w:hanging="960" w:hangingChars="300"/>
        <w:jc w:val="left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</w:p>
    <w:p>
      <w:pPr>
        <w:widowControl/>
        <w:wordWrap w:val="0"/>
        <w:snapToGrid w:val="0"/>
        <w:spacing w:line="360" w:lineRule="auto"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 xml:space="preserve"> </w:t>
      </w:r>
    </w:p>
    <w:p>
      <w:pPr>
        <w:widowControl/>
        <w:snapToGrid w:val="0"/>
        <w:spacing w:line="360" w:lineRule="auto"/>
        <w:ind w:firstLine="640" w:firstLineChars="200"/>
        <w:jc w:val="center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 xml:space="preserve">         水利部黄河水利委员会</w:t>
      </w:r>
    </w:p>
    <w:p>
      <w:pPr>
        <w:ind w:firstLine="4000" w:firstLineChars="1250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2022年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月</w:t>
      </w:r>
      <w:del w:id="4" w:author="ding" w:date="2022-08-02T15:45:52Z">
        <w:r>
          <w:rPr>
            <w:rFonts w:hint="default" w:ascii="仿宋_GB2312" w:hAnsi="Times New Roman" w:eastAsia="仿宋_GB2312" w:cs="Times New Roman"/>
            <w:kern w:val="0"/>
            <w:sz w:val="32"/>
            <w:szCs w:val="32"/>
            <w:highlight w:val="none"/>
            <w:lang w:val="en-US" w:eastAsia="zh-CN"/>
          </w:rPr>
          <w:delText xml:space="preserve">  </w:delText>
        </w:r>
      </w:del>
      <w:ins w:id="5" w:author="ding" w:date="2022-08-02T15:45:52Z">
        <w:r>
          <w:rPr>
            <w:rFonts w:hint="eastAsia" w:ascii="仿宋_GB2312" w:hAnsi="Times New Roman" w:eastAsia="仿宋_GB2312" w:cs="Times New Roman"/>
            <w:kern w:val="0"/>
            <w:sz w:val="32"/>
            <w:szCs w:val="32"/>
            <w:highlight w:val="none"/>
            <w:lang w:val="en-US" w:eastAsia="zh-CN"/>
          </w:rPr>
          <w:t>2</w:t>
        </w:r>
      </w:ins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日</w:t>
      </w:r>
    </w:p>
    <w:p>
      <w:pPr>
        <w:ind w:firstLine="0" w:firstLineChars="0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br w:type="page"/>
      </w:r>
    </w:p>
    <w:p>
      <w:pPr>
        <w:ind w:firstLine="0" w:firstLineChars="0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ins w:id="6" w:author="今夕何夕" w:date="2022-08-02T15:29:30Z">
        <w:r>
          <w:rPr>
            <w:rFonts w:hint="eastAsia" w:ascii="仿宋_GB2312" w:hAnsi="Times New Roman" w:eastAsia="仿宋_GB2312" w:cs="Times New Roman"/>
            <w:color w:val="auto"/>
            <w:kern w:val="0"/>
            <w:sz w:val="32"/>
            <w:szCs w:val="32"/>
            <w:highlight w:val="none"/>
            <w:lang w:eastAsia="zh-CN"/>
            <w:rPrChange w:id="7" w:author="今夕何夕" w:date="2022-08-02T15:29:40Z"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</w:rPrChange>
          </w:rPr>
          <w:t>附件</w:t>
        </w:r>
      </w:ins>
      <w:del w:id="8" w:author="今夕何夕" w:date="2022-08-02T15:29:22Z">
        <w:r>
          <w:rPr>
            <w:rFonts w:hint="eastAsia" w:ascii="仿宋_GB2312" w:hAnsi="Times New Roman" w:eastAsia="仿宋_GB2312" w:cs="Times New Roman"/>
            <w:kern w:val="0"/>
            <w:sz w:val="32"/>
            <w:szCs w:val="32"/>
            <w:highlight w:val="none"/>
            <w:lang w:eastAsia="zh-CN"/>
          </w:rPr>
          <w:delText>附</w:delText>
        </w:r>
      </w:del>
    </w:p>
    <w:p>
      <w:pPr>
        <w:ind w:firstLine="0" w:firstLineChars="0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</w:p>
    <w:p>
      <w:pPr>
        <w:ind w:firstLine="0" w:firstLineChars="0"/>
        <w:jc w:val="center"/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0"/>
          <w:szCs w:val="40"/>
          <w:highlight w:val="none"/>
          <w:lang w:eastAsia="zh-CN"/>
          <w:rPrChange w:id="9" w:author="ding" w:date="2022-08-02T15:46:37Z">
            <w:rPr>
              <w:rFonts w:hint="eastAsia" w:ascii="仿宋_GB2312" w:hAnsi="Times New Roman" w:eastAsia="仿宋_GB2312" w:cs="Times New Roman"/>
              <w:b/>
              <w:bCs/>
              <w:kern w:val="0"/>
              <w:sz w:val="36"/>
              <w:szCs w:val="36"/>
              <w:highlight w:val="none"/>
              <w:lang w:eastAsia="zh-CN"/>
            </w:rPr>
          </w:rPrChange>
        </w:rPr>
      </w:pP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0"/>
          <w:szCs w:val="40"/>
          <w:highlight w:val="none"/>
          <w:lang w:eastAsia="zh-CN"/>
          <w:rPrChange w:id="10" w:author="ding" w:date="2022-08-02T15:46:37Z">
            <w:rPr>
              <w:rFonts w:hint="eastAsia" w:ascii="仿宋_GB2312" w:hAnsi="Times New Roman" w:eastAsia="仿宋_GB2312" w:cs="Times New Roman"/>
              <w:b/>
              <w:bCs/>
              <w:kern w:val="0"/>
              <w:sz w:val="36"/>
              <w:szCs w:val="36"/>
              <w:highlight w:val="none"/>
              <w:lang w:eastAsia="zh-CN"/>
            </w:rPr>
          </w:rPrChange>
        </w:rPr>
        <w:t>水利部黄河水利委员会2022年度拟录用机关</w:t>
      </w: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0"/>
          <w:szCs w:val="40"/>
          <w:highlight w:val="none"/>
          <w:lang w:val="en-US" w:eastAsia="zh-CN"/>
          <w:rPrChange w:id="11" w:author="ding" w:date="2022-08-02T15:46:37Z">
            <w:rPr>
              <w:rFonts w:hint="eastAsia" w:ascii="仿宋_GB2312" w:hAnsi="Times New Roman" w:eastAsia="仿宋_GB2312" w:cs="Times New Roman"/>
              <w:b/>
              <w:bCs/>
              <w:kern w:val="0"/>
              <w:sz w:val="36"/>
              <w:szCs w:val="36"/>
              <w:highlight w:val="none"/>
              <w:lang w:val="en-US" w:eastAsia="zh-CN"/>
            </w:rPr>
          </w:rPrChange>
        </w:rPr>
        <w:t xml:space="preserve">        </w:t>
      </w:r>
      <w:r>
        <w:rPr>
          <w:rFonts w:hint="eastAsia" w:ascii="方正小标宋简体" w:hAnsi="华文中宋" w:eastAsia="方正小标宋简体" w:cs="Times New Roman"/>
          <w:b w:val="0"/>
          <w:bCs w:val="0"/>
          <w:color w:val="3F3F3F"/>
          <w:kern w:val="0"/>
          <w:sz w:val="40"/>
          <w:szCs w:val="40"/>
          <w:highlight w:val="none"/>
          <w:lang w:eastAsia="zh-CN"/>
          <w:rPrChange w:id="12" w:author="ding" w:date="2022-08-02T15:46:37Z">
            <w:rPr>
              <w:rFonts w:hint="eastAsia" w:ascii="仿宋_GB2312" w:hAnsi="Times New Roman" w:eastAsia="仿宋_GB2312" w:cs="Times New Roman"/>
              <w:b/>
              <w:bCs/>
              <w:kern w:val="0"/>
              <w:sz w:val="36"/>
              <w:szCs w:val="36"/>
              <w:highlight w:val="none"/>
              <w:lang w:eastAsia="zh-CN"/>
            </w:rPr>
          </w:rPrChange>
        </w:rPr>
        <w:t>工作人员名单（第二批）</w:t>
      </w:r>
    </w:p>
    <w:p>
      <w:pPr>
        <w:ind w:firstLine="0" w:firstLineChars="0"/>
        <w:jc w:val="center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</w:p>
    <w:tbl>
      <w:tblPr>
        <w:tblStyle w:val="4"/>
        <w:tblW w:w="841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130"/>
        <w:gridCol w:w="1770"/>
        <w:gridCol w:w="795"/>
        <w:gridCol w:w="495"/>
        <w:gridCol w:w="885"/>
        <w:gridCol w:w="1020"/>
        <w:gridCol w:w="106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3" w:author="ding" w:date="2022-08-02T15:47:20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14" w:author="ding" w:date="2022-08-02T15:47:28Z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水利部黄河水利委员会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水旱灾害防御局调度处一级主任科员及以下400110101013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119143015207111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德州黄河河务局齐河黄河河务局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办公室一级主任科员及以下400110209001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119223010405029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黑龙江大学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ind w:firstLine="0" w:firstLineChars="0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今夕何夕">
    <w15:presenceInfo w15:providerId="WPS Office" w15:userId="3898164913"/>
  </w15:person>
  <w15:person w15:author="ding">
    <w15:presenceInfo w15:providerId="None" w15:userId="d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GI2ZmZlMjI2ZmEwM2VkOTM3MWE2MjljMWZkZTUifQ=="/>
  </w:docVars>
  <w:rsids>
    <w:rsidRoot w:val="44D014CA"/>
    <w:rsid w:val="00140306"/>
    <w:rsid w:val="0017017D"/>
    <w:rsid w:val="00184D6F"/>
    <w:rsid w:val="001935A1"/>
    <w:rsid w:val="005D2320"/>
    <w:rsid w:val="00BE29F5"/>
    <w:rsid w:val="053E7246"/>
    <w:rsid w:val="06757B87"/>
    <w:rsid w:val="0B644758"/>
    <w:rsid w:val="0DFD19C6"/>
    <w:rsid w:val="17BD5B2B"/>
    <w:rsid w:val="19B73195"/>
    <w:rsid w:val="21091177"/>
    <w:rsid w:val="226435DF"/>
    <w:rsid w:val="36DE12F2"/>
    <w:rsid w:val="3D314FA2"/>
    <w:rsid w:val="44D014CA"/>
    <w:rsid w:val="4BDD2226"/>
    <w:rsid w:val="52076866"/>
    <w:rsid w:val="52277082"/>
    <w:rsid w:val="546550A3"/>
    <w:rsid w:val="583F2DE3"/>
    <w:rsid w:val="62536D78"/>
    <w:rsid w:val="651E6F3A"/>
    <w:rsid w:val="6A0519AE"/>
    <w:rsid w:val="6C366708"/>
    <w:rsid w:val="6D085935"/>
    <w:rsid w:val="73B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401</Words>
  <Characters>493</Characters>
  <Lines>2</Lines>
  <Paragraphs>1</Paragraphs>
  <TotalTime>53</TotalTime>
  <ScaleCrop>false</ScaleCrop>
  <LinksUpToDate>false</LinksUpToDate>
  <CharactersWithSpaces>517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2021-06-07T02:46:00Z</dcterms:created>
  <dc:creator>李倩影</dc:creator>
  <cp:lastModifiedBy>ding</cp:lastModifiedBy>
  <dcterms:modified xsi:type="dcterms:W3CDTF">2022-08-02T07:48:02Z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B0D55862C2B24603AA694AC175D4FA6E</vt:lpwstr>
  </property>
</Properties>
</file>