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1" w:rsidRDefault="00593901" w:rsidP="005A3744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color w:val="000000"/>
          <w:kern w:val="0"/>
          <w:sz w:val="32"/>
          <w:szCs w:val="32"/>
        </w:rPr>
      </w:pPr>
      <w:r w:rsidRPr="00593901"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32"/>
        </w:rPr>
        <w:t>杨浦区2022事业单位公开招聘资格审查、面试考生</w:t>
      </w:r>
    </w:p>
    <w:p w:rsidR="005A3744" w:rsidRPr="00313BBD" w:rsidRDefault="00593901" w:rsidP="005A3744">
      <w:pPr>
        <w:adjustRightInd w:val="0"/>
        <w:spacing w:line="360" w:lineRule="exact"/>
        <w:jc w:val="center"/>
        <w:rPr>
          <w:rFonts w:ascii="宋体" w:hAnsi="宋体"/>
          <w:b/>
          <w:color w:val="000000"/>
          <w:szCs w:val="21"/>
        </w:rPr>
      </w:pPr>
      <w:r w:rsidRPr="00593901"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32"/>
        </w:rPr>
        <w:t>安全考试承诺书</w:t>
      </w:r>
    </w:p>
    <w:p w:rsidR="005A3744" w:rsidRPr="00593901" w:rsidRDefault="005A3744" w:rsidP="005A3744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</w:p>
    <w:p w:rsidR="005A3744" w:rsidRPr="00313BBD" w:rsidRDefault="005C17FD" w:rsidP="005A3744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填写完整并主动交予</w:t>
      </w:r>
      <w:r>
        <w:rPr>
          <w:rFonts w:ascii="宋体" w:hAnsi="宋体" w:hint="eastAsia"/>
          <w:b/>
          <w:color w:val="000000"/>
          <w:szCs w:val="21"/>
        </w:rPr>
        <w:t>工作</w:t>
      </w:r>
      <w:r>
        <w:rPr>
          <w:rFonts w:ascii="宋体" w:hAnsi="宋体"/>
          <w:b/>
          <w:color w:val="000000"/>
          <w:szCs w:val="21"/>
        </w:rPr>
        <w:t>人员</w:t>
      </w:r>
      <w:r w:rsidR="005A3744" w:rsidRPr="00313BBD">
        <w:rPr>
          <w:rFonts w:ascii="宋体" w:hAnsi="宋体" w:hint="eastAsia"/>
          <w:b/>
          <w:color w:val="000000"/>
          <w:szCs w:val="21"/>
        </w:rPr>
        <w:t>。</w:t>
      </w:r>
    </w:p>
    <w:p w:rsidR="005A3744" w:rsidRPr="00313BBD" w:rsidRDefault="005A3744" w:rsidP="005A3744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5A3744" w:rsidRPr="00313BBD" w:rsidRDefault="005A3744" w:rsidP="005A3744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13BBD">
        <w:rPr>
          <w:rFonts w:ascii="宋体" w:hAnsi="宋体"/>
          <w:color w:val="000000"/>
          <w:szCs w:val="21"/>
        </w:rPr>
        <w:t>本人（姓名：___________性别：_______身份证号：___________________________</w:t>
      </w:r>
      <w:del w:id="0" w:author="China User" w:date="2022-08-24T16:27:00Z">
        <w:r w:rsidRPr="00313BBD" w:rsidDel="00A47A8D">
          <w:rPr>
            <w:rFonts w:ascii="宋体" w:hAnsi="宋体" w:hint="eastAsia"/>
            <w:color w:val="000000"/>
            <w:szCs w:val="21"/>
          </w:rPr>
          <w:delText>准考证号</w:delText>
        </w:r>
        <w:r w:rsidRPr="00313BBD" w:rsidDel="00A47A8D">
          <w:rPr>
            <w:rFonts w:ascii="宋体" w:hAnsi="宋体"/>
            <w:color w:val="000000"/>
            <w:szCs w:val="21"/>
          </w:rPr>
          <w:delText>：______________________</w:delText>
        </w:r>
      </w:del>
      <w:r w:rsidRPr="00313BBD">
        <w:rPr>
          <w:rFonts w:ascii="宋体" w:hAnsi="宋体"/>
          <w:color w:val="000000"/>
          <w:szCs w:val="21"/>
        </w:rPr>
        <w:t>手机号码：_______________ ）是参加</w:t>
      </w:r>
      <w:r w:rsidR="00593901">
        <w:rPr>
          <w:rFonts w:ascii="宋体" w:hAnsi="宋体" w:hint="eastAsia"/>
          <w:color w:val="000000"/>
          <w:szCs w:val="21"/>
        </w:rPr>
        <w:t>杨浦区</w:t>
      </w:r>
      <w:r w:rsidRPr="004E3974">
        <w:rPr>
          <w:rFonts w:ascii="宋体" w:hAnsi="宋体" w:hint="eastAsia"/>
          <w:b/>
          <w:color w:val="000000"/>
          <w:szCs w:val="21"/>
        </w:rPr>
        <w:t>事业单位</w:t>
      </w:r>
      <w:r w:rsidRPr="004E3974">
        <w:rPr>
          <w:rFonts w:ascii="宋体" w:hAnsi="宋体"/>
          <w:b/>
          <w:color w:val="000000"/>
          <w:szCs w:val="21"/>
        </w:rPr>
        <w:t>公开招聘</w:t>
      </w:r>
      <w:r w:rsidR="00214F3D" w:rsidRPr="004E3974">
        <w:rPr>
          <w:rFonts w:ascii="宋体" w:hAnsi="宋体" w:hint="eastAsia"/>
          <w:b/>
          <w:color w:val="000000"/>
          <w:szCs w:val="21"/>
        </w:rPr>
        <w:t>（资格审查、面试）</w:t>
      </w:r>
      <w:r w:rsidRPr="004E3974">
        <w:rPr>
          <w:rFonts w:ascii="宋体" w:hAnsi="宋体"/>
          <w:color w:val="000000"/>
          <w:szCs w:val="21"/>
        </w:rPr>
        <w:t>的</w:t>
      </w:r>
      <w:r w:rsidRPr="00313BBD">
        <w:rPr>
          <w:rFonts w:ascii="宋体" w:hAnsi="宋体"/>
          <w:color w:val="000000"/>
          <w:szCs w:val="21"/>
        </w:rPr>
        <w:t>考生，我已阅读并</w:t>
      </w:r>
      <w:r w:rsidRPr="00313BBD">
        <w:rPr>
          <w:rFonts w:ascii="宋体" w:hAnsi="宋体" w:hint="eastAsia"/>
          <w:color w:val="000000"/>
          <w:szCs w:val="21"/>
        </w:rPr>
        <w:t>充分</w:t>
      </w:r>
      <w:r w:rsidRPr="00313BBD">
        <w:rPr>
          <w:rFonts w:ascii="宋体" w:hAnsi="宋体"/>
          <w:color w:val="000000"/>
          <w:szCs w:val="21"/>
        </w:rPr>
        <w:t>了解考试疫情防控各项要求和措施，并且在考前</w:t>
      </w:r>
      <w:r w:rsidRPr="00FB53BA">
        <w:rPr>
          <w:rFonts w:ascii="Times New Roman" w:hAnsi="Times New Roman"/>
          <w:b/>
          <w:color w:val="000000"/>
          <w:szCs w:val="21"/>
        </w:rPr>
        <w:t>10</w:t>
      </w:r>
      <w:r w:rsidRPr="00313BBD">
        <w:rPr>
          <w:rFonts w:ascii="宋体" w:hAnsi="宋体"/>
          <w:b/>
          <w:color w:val="000000"/>
          <w:szCs w:val="21"/>
        </w:rPr>
        <w:t>天</w:t>
      </w:r>
      <w:r w:rsidRPr="00313BBD">
        <w:rPr>
          <w:rFonts w:ascii="宋体" w:hAnsi="宋体"/>
          <w:color w:val="000000"/>
          <w:szCs w:val="21"/>
        </w:rPr>
        <w:t>内按要求</w:t>
      </w:r>
      <w:r w:rsidRPr="00313BBD">
        <w:rPr>
          <w:rFonts w:ascii="宋体" w:hAnsi="宋体" w:hint="eastAsia"/>
          <w:color w:val="000000"/>
          <w:szCs w:val="21"/>
        </w:rPr>
        <w:t>监测</w:t>
      </w:r>
      <w:r w:rsidRPr="00313BBD">
        <w:rPr>
          <w:rFonts w:ascii="宋体" w:hAnsi="宋体"/>
          <w:color w:val="000000"/>
          <w:szCs w:val="21"/>
        </w:rPr>
        <w:t>体温</w:t>
      </w:r>
      <w:r w:rsidRPr="00313BBD">
        <w:rPr>
          <w:rFonts w:ascii="宋体" w:hAnsi="宋体" w:hint="eastAsia"/>
          <w:color w:val="000000"/>
          <w:szCs w:val="21"/>
        </w:rPr>
        <w:t>，</w:t>
      </w:r>
      <w:r w:rsidRPr="00313BBD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313BBD">
        <w:rPr>
          <w:rFonts w:ascii="宋体" w:hAnsi="宋体" w:hint="eastAsia"/>
          <w:color w:val="000000"/>
          <w:szCs w:val="21"/>
        </w:rPr>
        <w:t>：</w:t>
      </w:r>
    </w:p>
    <w:p w:rsidR="005A3744" w:rsidRPr="00313BBD" w:rsidRDefault="005A3744" w:rsidP="005A3744">
      <w:pPr>
        <w:tabs>
          <w:tab w:val="left" w:pos="142"/>
          <w:tab w:val="left" w:pos="567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313BBD">
        <w:rPr>
          <w:rFonts w:ascii="宋体" w:hAnsi="宋体" w:hint="eastAsia"/>
          <w:b/>
          <w:color w:val="000000"/>
          <w:szCs w:val="21"/>
        </w:rPr>
        <w:t>一</w:t>
      </w:r>
      <w:r w:rsidRPr="00313BBD">
        <w:rPr>
          <w:rFonts w:ascii="宋体" w:hAnsi="宋体"/>
          <w:b/>
          <w:color w:val="000000"/>
          <w:szCs w:val="21"/>
        </w:rPr>
        <w:t>、本人充分理解并遵守</w:t>
      </w:r>
      <w:r w:rsidR="00577CE0">
        <w:rPr>
          <w:rFonts w:ascii="宋体" w:hAnsi="宋体" w:hint="eastAsia"/>
          <w:b/>
          <w:color w:val="000000"/>
          <w:szCs w:val="21"/>
        </w:rPr>
        <w:t>（资格审查、面试）</w:t>
      </w:r>
      <w:r w:rsidRPr="00313BBD">
        <w:rPr>
          <w:rFonts w:ascii="宋体" w:hAnsi="宋体"/>
          <w:b/>
          <w:color w:val="000000"/>
          <w:szCs w:val="21"/>
        </w:rPr>
        <w:t>期间各项防疫安全要求，不存在任何不得参加的情形。</w:t>
      </w:r>
    </w:p>
    <w:p w:rsidR="005A3744" w:rsidRPr="00313BBD" w:rsidRDefault="005A3744" w:rsidP="005A3744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313BBD">
        <w:rPr>
          <w:rFonts w:ascii="宋体" w:hAnsi="宋体" w:hint="eastAsia"/>
          <w:b/>
          <w:color w:val="000000"/>
          <w:szCs w:val="21"/>
        </w:rPr>
        <w:t>二</w:t>
      </w:r>
      <w:r w:rsidRPr="00313BBD">
        <w:rPr>
          <w:rFonts w:ascii="宋体" w:hAnsi="宋体"/>
          <w:b/>
          <w:color w:val="000000"/>
          <w:szCs w:val="21"/>
        </w:rPr>
        <w:t>、本人</w:t>
      </w:r>
      <w:r w:rsidR="00577CE0">
        <w:rPr>
          <w:rFonts w:ascii="宋体" w:hAnsi="宋体" w:hint="eastAsia"/>
          <w:b/>
          <w:color w:val="000000"/>
          <w:szCs w:val="21"/>
        </w:rPr>
        <w:t>（资格审查、面试）</w:t>
      </w:r>
      <w:r w:rsidRPr="00313BBD">
        <w:rPr>
          <w:rFonts w:ascii="宋体" w:hAnsi="宋体"/>
          <w:b/>
          <w:color w:val="000000"/>
          <w:szCs w:val="21"/>
        </w:rPr>
        <w:t>当天自行做好防护工作，提前抵达考点，自觉配合体温测量</w:t>
      </w:r>
      <w:r w:rsidRPr="00313BBD">
        <w:rPr>
          <w:rFonts w:ascii="宋体" w:hAnsi="宋体" w:hint="eastAsia"/>
          <w:b/>
          <w:color w:val="000000"/>
          <w:szCs w:val="21"/>
        </w:rPr>
        <w:t>和</w:t>
      </w:r>
      <w:r w:rsidRPr="00313BBD">
        <w:rPr>
          <w:rFonts w:ascii="宋体" w:hAnsi="宋体"/>
          <w:b/>
          <w:color w:val="000000"/>
          <w:szCs w:val="21"/>
        </w:rPr>
        <w:t>防疫检查</w:t>
      </w:r>
      <w:r w:rsidRPr="00313BBD">
        <w:rPr>
          <w:rFonts w:ascii="宋体" w:hAnsi="宋体"/>
          <w:color w:val="000000"/>
          <w:szCs w:val="21"/>
        </w:rPr>
        <w:t>。</w:t>
      </w:r>
    </w:p>
    <w:p w:rsidR="005A3744" w:rsidRPr="00313BBD" w:rsidRDefault="005A3744" w:rsidP="005A3744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313BBD">
        <w:rPr>
          <w:rFonts w:ascii="宋体" w:hAnsi="宋体" w:hint="eastAsia"/>
          <w:b/>
          <w:color w:val="000000"/>
          <w:szCs w:val="21"/>
        </w:rPr>
        <w:t>三</w:t>
      </w:r>
      <w:r w:rsidRPr="00313BBD">
        <w:rPr>
          <w:rFonts w:ascii="宋体" w:hAnsi="宋体"/>
          <w:b/>
          <w:color w:val="000000"/>
          <w:szCs w:val="21"/>
        </w:rPr>
        <w:t>、本人接受并如实回答以下调查，保证所填报内容真实准确。</w:t>
      </w:r>
    </w:p>
    <w:p w:rsidR="00A70405" w:rsidRPr="00313BBD" w:rsidRDefault="00A70405" w:rsidP="00A70405">
      <w:pPr>
        <w:pStyle w:val="a5"/>
        <w:tabs>
          <w:tab w:val="left" w:pos="426"/>
        </w:tabs>
        <w:adjustRightInd w:val="0"/>
        <w:spacing w:line="320" w:lineRule="exact"/>
        <w:ind w:firstLine="422"/>
        <w:jc w:val="left"/>
        <w:rPr>
          <w:ins w:id="1" w:author="China User" w:date="2022-08-24T14:36:00Z"/>
          <w:rFonts w:ascii="宋体" w:hAnsi="宋体"/>
          <w:b/>
          <w:color w:val="000000"/>
          <w:szCs w:val="21"/>
        </w:rPr>
      </w:pPr>
      <w:ins w:id="2" w:author="China User" w:date="2022-08-24T14:36:00Z">
        <w:r w:rsidRPr="00313BBD">
          <w:rPr>
            <w:rFonts w:ascii="宋体" w:hAnsi="宋体" w:hint="eastAsia"/>
            <w:b/>
            <w:color w:val="000000"/>
            <w:szCs w:val="21"/>
          </w:rPr>
          <w:t>（一）</w:t>
        </w:r>
        <w:r w:rsidRPr="00FB53BA">
          <w:rPr>
            <w:rFonts w:ascii="宋体" w:hAnsi="宋体" w:hint="eastAsia"/>
            <w:b/>
            <w:color w:val="000000"/>
            <w:szCs w:val="21"/>
          </w:rPr>
          <w:t>是否存在以下一项或多项不得参加</w:t>
        </w:r>
        <w:r>
          <w:rPr>
            <w:rFonts w:ascii="宋体" w:hAnsi="宋体" w:hint="eastAsia"/>
            <w:b/>
            <w:color w:val="000000"/>
            <w:szCs w:val="21"/>
          </w:rPr>
          <w:t>（资格审查、面试）</w:t>
        </w:r>
        <w:r w:rsidRPr="00FB53BA">
          <w:rPr>
            <w:rFonts w:ascii="宋体" w:hAnsi="宋体" w:hint="eastAsia"/>
            <w:b/>
            <w:color w:val="000000"/>
            <w:szCs w:val="21"/>
          </w:rPr>
          <w:t>的情形？</w:t>
        </w:r>
        <w:r w:rsidRPr="00313BBD">
          <w:rPr>
            <w:rFonts w:ascii="宋体" w:hAnsi="宋体" w:hint="eastAsia"/>
            <w:b/>
            <w:color w:val="000000"/>
            <w:szCs w:val="21"/>
          </w:rPr>
          <w:tab/>
        </w:r>
        <w:r w:rsidRPr="00313BBD">
          <w:rPr>
            <w:rFonts w:ascii="宋体" w:hAnsi="宋体"/>
            <w:b/>
            <w:color w:val="000000"/>
            <w:spacing w:val="-6"/>
            <w:szCs w:val="21"/>
          </w:rPr>
          <w:t>○是  ○否</w:t>
        </w:r>
      </w:ins>
    </w:p>
    <w:p w:rsidR="00A70405" w:rsidRPr="00E81595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3" w:author="China User" w:date="2022-08-24T14:36:00Z"/>
          <w:rFonts w:ascii="Times New Roman" w:hAnsi="Times New Roman"/>
          <w:color w:val="000000"/>
          <w:szCs w:val="21"/>
        </w:rPr>
      </w:pPr>
      <w:ins w:id="4" w:author="China User" w:date="2022-08-24T14:36:00Z">
        <w:r>
          <w:rPr>
            <w:rFonts w:ascii="Times New Roman" w:hAnsi="Times New Roman"/>
            <w:color w:val="000000"/>
            <w:szCs w:val="21"/>
          </w:rPr>
          <w:t>1</w:t>
        </w:r>
        <w:r w:rsidRPr="00E81595">
          <w:rPr>
            <w:rFonts w:ascii="Times New Roman" w:hAnsi="Times New Roman" w:hint="eastAsia"/>
            <w:color w:val="000000"/>
            <w:szCs w:val="21"/>
          </w:rPr>
          <w:t>.</w:t>
        </w:r>
        <w:r w:rsidRPr="00E81595">
          <w:rPr>
            <w:rFonts w:ascii="Times New Roman" w:hAnsi="Times New Roman" w:hint="eastAsia"/>
            <w:color w:val="000000"/>
            <w:szCs w:val="21"/>
          </w:rPr>
          <w:t>前</w:t>
        </w:r>
        <w:r w:rsidRPr="00E81595">
          <w:rPr>
            <w:rFonts w:ascii="Times New Roman" w:hAnsi="Times New Roman" w:hint="eastAsia"/>
            <w:color w:val="000000"/>
            <w:szCs w:val="21"/>
          </w:rPr>
          <w:t>10</w:t>
        </w:r>
        <w:r w:rsidRPr="00E81595">
          <w:rPr>
            <w:rFonts w:ascii="Times New Roman" w:hAnsi="Times New Roman" w:hint="eastAsia"/>
            <w:color w:val="000000"/>
            <w:szCs w:val="21"/>
          </w:rPr>
          <w:t>天内，有国（境）外旅居史。</w:t>
        </w:r>
      </w:ins>
    </w:p>
    <w:p w:rsidR="00A70405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5" w:author="China User" w:date="2022-08-24T14:36:00Z"/>
          <w:rFonts w:ascii="Times New Roman" w:hAnsi="Times New Roman"/>
          <w:color w:val="000000"/>
          <w:szCs w:val="21"/>
        </w:rPr>
      </w:pPr>
      <w:ins w:id="6" w:author="China User" w:date="2022-08-24T14:36:00Z">
        <w:r>
          <w:rPr>
            <w:rFonts w:ascii="Times New Roman" w:hAnsi="Times New Roman"/>
            <w:color w:val="000000"/>
            <w:szCs w:val="21"/>
          </w:rPr>
          <w:t>2</w:t>
        </w:r>
        <w:r w:rsidRPr="00E81595">
          <w:rPr>
            <w:rFonts w:ascii="Times New Roman" w:hAnsi="Times New Roman" w:hint="eastAsia"/>
            <w:color w:val="000000"/>
            <w:szCs w:val="21"/>
          </w:rPr>
          <w:t>.</w:t>
        </w:r>
        <w:r w:rsidRPr="00E81595">
          <w:rPr>
            <w:rFonts w:ascii="Times New Roman" w:hAnsi="Times New Roman" w:hint="eastAsia"/>
            <w:color w:val="000000"/>
            <w:szCs w:val="21"/>
          </w:rPr>
          <w:t>前</w:t>
        </w:r>
        <w:r w:rsidRPr="00E81595">
          <w:rPr>
            <w:rFonts w:ascii="Times New Roman" w:hAnsi="Times New Roman" w:hint="eastAsia"/>
            <w:color w:val="000000"/>
            <w:szCs w:val="21"/>
          </w:rPr>
          <w:t>7</w:t>
        </w:r>
        <w:r w:rsidRPr="00E81595">
          <w:rPr>
            <w:rFonts w:ascii="Times New Roman" w:hAnsi="Times New Roman" w:hint="eastAsia"/>
            <w:color w:val="000000"/>
            <w:szCs w:val="21"/>
          </w:rPr>
          <w:t>天内，有本市疫情中</w:t>
        </w:r>
        <w:r>
          <w:rPr>
            <w:rFonts w:ascii="Times New Roman" w:hAnsi="Times New Roman" w:hint="eastAsia"/>
            <w:color w:val="000000"/>
            <w:szCs w:val="21"/>
          </w:rPr>
          <w:t>高</w:t>
        </w:r>
        <w:r w:rsidRPr="00E81595">
          <w:rPr>
            <w:rFonts w:ascii="Times New Roman" w:hAnsi="Times New Roman" w:hint="eastAsia"/>
            <w:color w:val="000000"/>
            <w:szCs w:val="21"/>
          </w:rPr>
          <w:t>风险区旅居史</w:t>
        </w:r>
        <w:r>
          <w:rPr>
            <w:rFonts w:ascii="Times New Roman" w:hAnsi="Times New Roman" w:hint="eastAsia"/>
            <w:color w:val="000000"/>
            <w:szCs w:val="21"/>
          </w:rPr>
          <w:t>。</w:t>
        </w:r>
      </w:ins>
    </w:p>
    <w:p w:rsidR="00A70405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7" w:author="China User" w:date="2022-08-24T14:36:00Z"/>
          <w:rFonts w:ascii="Times New Roman" w:hAnsi="Times New Roman"/>
          <w:color w:val="000000"/>
          <w:szCs w:val="21"/>
        </w:rPr>
      </w:pPr>
      <w:ins w:id="8" w:author="China User" w:date="2022-08-24T14:36:00Z">
        <w:r>
          <w:rPr>
            <w:rFonts w:ascii="Times New Roman" w:hAnsi="Times New Roman" w:hint="eastAsia"/>
            <w:color w:val="000000"/>
            <w:szCs w:val="21"/>
          </w:rPr>
          <w:t>3.</w:t>
        </w:r>
        <w:r>
          <w:rPr>
            <w:rFonts w:ascii="Times New Roman" w:hAnsi="Times New Roman" w:hint="eastAsia"/>
            <w:color w:val="000000"/>
            <w:szCs w:val="21"/>
          </w:rPr>
          <w:t>前</w:t>
        </w:r>
        <w:r>
          <w:rPr>
            <w:rFonts w:ascii="Times New Roman" w:hAnsi="Times New Roman" w:hint="eastAsia"/>
            <w:color w:val="000000"/>
            <w:szCs w:val="21"/>
          </w:rPr>
          <w:t>7</w:t>
        </w:r>
        <w:r>
          <w:rPr>
            <w:rFonts w:ascii="Times New Roman" w:hAnsi="Times New Roman" w:hint="eastAsia"/>
            <w:color w:val="000000"/>
            <w:szCs w:val="21"/>
          </w:rPr>
          <w:t>天</w:t>
        </w:r>
        <w:r>
          <w:rPr>
            <w:rFonts w:ascii="Times New Roman" w:hAnsi="Times New Roman"/>
            <w:color w:val="000000"/>
            <w:szCs w:val="21"/>
          </w:rPr>
          <w:t>内，有</w:t>
        </w:r>
        <w:r w:rsidRPr="00E81595">
          <w:rPr>
            <w:rFonts w:ascii="Times New Roman" w:hAnsi="Times New Roman" w:hint="eastAsia"/>
            <w:color w:val="000000"/>
            <w:szCs w:val="21"/>
          </w:rPr>
          <w:t>外省市疫情中</w:t>
        </w:r>
        <w:r>
          <w:rPr>
            <w:rFonts w:ascii="Times New Roman" w:hAnsi="Times New Roman" w:hint="eastAsia"/>
            <w:color w:val="000000"/>
            <w:szCs w:val="21"/>
          </w:rPr>
          <w:t>高</w:t>
        </w:r>
        <w:r w:rsidRPr="00E81595">
          <w:rPr>
            <w:rFonts w:ascii="Times New Roman" w:hAnsi="Times New Roman" w:hint="eastAsia"/>
            <w:color w:val="000000"/>
            <w:szCs w:val="21"/>
          </w:rPr>
          <w:t>风险区所在县（县级市、区、旗，直辖市、副省级市为下辖区县）旅居史。</w:t>
        </w:r>
      </w:ins>
    </w:p>
    <w:p w:rsidR="00A70405" w:rsidRPr="00E81595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9" w:author="China User" w:date="2022-08-24T14:36:00Z"/>
          <w:rFonts w:ascii="Times New Roman" w:hAnsi="Times New Roman"/>
          <w:color w:val="000000"/>
          <w:szCs w:val="21"/>
        </w:rPr>
      </w:pPr>
      <w:ins w:id="10" w:author="China User" w:date="2022-08-24T14:36:00Z">
        <w:r>
          <w:rPr>
            <w:rFonts w:ascii="Times New Roman" w:hAnsi="Times New Roman"/>
            <w:color w:val="000000"/>
            <w:szCs w:val="21"/>
          </w:rPr>
          <w:t>4</w:t>
        </w:r>
        <w:r w:rsidRPr="00E81595">
          <w:rPr>
            <w:rFonts w:ascii="Times New Roman" w:hAnsi="Times New Roman" w:hint="eastAsia"/>
            <w:color w:val="000000"/>
            <w:szCs w:val="21"/>
          </w:rPr>
          <w:t>.</w:t>
        </w:r>
        <w:r w:rsidRPr="00E81595">
          <w:rPr>
            <w:rFonts w:ascii="Times New Roman" w:hAnsi="Times New Roman" w:hint="eastAsia"/>
            <w:color w:val="000000"/>
            <w:szCs w:val="21"/>
          </w:rPr>
          <w:t>前</w:t>
        </w:r>
        <w:r w:rsidRPr="00E81595">
          <w:rPr>
            <w:rFonts w:ascii="Times New Roman" w:hAnsi="Times New Roman" w:hint="eastAsia"/>
            <w:color w:val="000000"/>
            <w:szCs w:val="21"/>
          </w:rPr>
          <w:t>10</w:t>
        </w:r>
        <w:r w:rsidRPr="00E81595">
          <w:rPr>
            <w:rFonts w:ascii="Times New Roman" w:hAnsi="Times New Roman" w:hint="eastAsia"/>
            <w:color w:val="000000"/>
            <w:szCs w:val="21"/>
          </w:rPr>
          <w:t>天内，被认定为密切接触者。</w:t>
        </w:r>
      </w:ins>
    </w:p>
    <w:p w:rsidR="00A70405" w:rsidRPr="00E81595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11" w:author="China User" w:date="2022-08-24T14:36:00Z"/>
          <w:rFonts w:ascii="Times New Roman" w:hAnsi="Times New Roman"/>
          <w:color w:val="000000"/>
          <w:szCs w:val="21"/>
        </w:rPr>
      </w:pPr>
      <w:ins w:id="12" w:author="China User" w:date="2022-08-24T14:36:00Z">
        <w:r>
          <w:rPr>
            <w:rFonts w:ascii="Times New Roman" w:hAnsi="Times New Roman"/>
            <w:color w:val="000000"/>
            <w:szCs w:val="21"/>
          </w:rPr>
          <w:t>5</w:t>
        </w:r>
        <w:r w:rsidRPr="00E81595">
          <w:rPr>
            <w:rFonts w:ascii="Times New Roman" w:hAnsi="Times New Roman" w:hint="eastAsia"/>
            <w:color w:val="000000"/>
            <w:szCs w:val="21"/>
          </w:rPr>
          <w:t>.</w:t>
        </w:r>
        <w:r w:rsidRPr="00E81595">
          <w:rPr>
            <w:rFonts w:ascii="Times New Roman" w:hAnsi="Times New Roman" w:hint="eastAsia"/>
            <w:color w:val="000000"/>
            <w:szCs w:val="21"/>
          </w:rPr>
          <w:t>前</w:t>
        </w:r>
        <w:r w:rsidRPr="00E81595">
          <w:rPr>
            <w:rFonts w:ascii="Times New Roman" w:hAnsi="Times New Roman" w:hint="eastAsia"/>
            <w:color w:val="000000"/>
            <w:szCs w:val="21"/>
          </w:rPr>
          <w:t>7</w:t>
        </w:r>
        <w:r w:rsidRPr="00E81595">
          <w:rPr>
            <w:rFonts w:ascii="Times New Roman" w:hAnsi="Times New Roman" w:hint="eastAsia"/>
            <w:color w:val="000000"/>
            <w:szCs w:val="21"/>
          </w:rPr>
          <w:t>天内，被认定为密接的密接。</w:t>
        </w:r>
      </w:ins>
    </w:p>
    <w:p w:rsidR="00A70405" w:rsidRPr="00313BBD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13" w:author="China User" w:date="2022-08-24T14:36:00Z"/>
          <w:rFonts w:ascii="宋体" w:hAnsi="宋体"/>
          <w:color w:val="000000"/>
          <w:szCs w:val="21"/>
        </w:rPr>
      </w:pPr>
      <w:ins w:id="14" w:author="China User" w:date="2022-08-24T14:36:00Z">
        <w:r>
          <w:rPr>
            <w:rFonts w:ascii="Times New Roman" w:hAnsi="Times New Roman"/>
            <w:color w:val="000000"/>
            <w:szCs w:val="21"/>
          </w:rPr>
          <w:t>6</w:t>
        </w:r>
        <w:r w:rsidRPr="00313BBD">
          <w:rPr>
            <w:rFonts w:ascii="Times New Roman" w:hAnsi="Times New Roman" w:hint="eastAsia"/>
            <w:color w:val="000000"/>
            <w:szCs w:val="21"/>
          </w:rPr>
          <w:t>.</w:t>
        </w:r>
        <w:r w:rsidRPr="00313BBD">
          <w:rPr>
            <w:rFonts w:ascii="宋体" w:hAnsi="宋体" w:hint="eastAsia"/>
            <w:color w:val="000000"/>
            <w:szCs w:val="21"/>
          </w:rPr>
          <w:t>当天，上海“随申码”或“通信大数据行程卡”显示为非</w:t>
        </w:r>
        <w:proofErr w:type="gramStart"/>
        <w:r w:rsidRPr="00313BBD">
          <w:rPr>
            <w:rFonts w:ascii="宋体" w:hAnsi="宋体" w:hint="eastAsia"/>
            <w:color w:val="000000"/>
            <w:szCs w:val="21"/>
          </w:rPr>
          <w:t>绿码或者</w:t>
        </w:r>
        <w:proofErr w:type="gramEnd"/>
        <w:r w:rsidRPr="00313BBD">
          <w:rPr>
            <w:rFonts w:ascii="宋体" w:hAnsi="宋体" w:hint="eastAsia"/>
            <w:color w:val="000000"/>
            <w:szCs w:val="21"/>
          </w:rPr>
          <w:t>体温≥</w:t>
        </w:r>
        <w:r w:rsidRPr="00313BBD">
          <w:rPr>
            <w:rFonts w:ascii="Times New Roman" w:hAnsi="Times New Roman" w:hint="eastAsia"/>
            <w:color w:val="000000"/>
            <w:szCs w:val="21"/>
          </w:rPr>
          <w:t>37</w:t>
        </w:r>
        <w:r w:rsidRPr="00313BBD">
          <w:rPr>
            <w:rFonts w:ascii="宋体" w:hAnsi="宋体" w:hint="eastAsia"/>
            <w:color w:val="000000"/>
            <w:szCs w:val="21"/>
          </w:rPr>
          <w:t>.</w:t>
        </w:r>
        <w:r w:rsidRPr="00313BBD">
          <w:rPr>
            <w:rFonts w:ascii="Times New Roman" w:hAnsi="Times New Roman" w:hint="eastAsia"/>
            <w:color w:val="000000"/>
            <w:szCs w:val="21"/>
          </w:rPr>
          <w:t>3</w:t>
        </w:r>
        <w:r w:rsidRPr="00313BBD">
          <w:rPr>
            <w:rFonts w:ascii="宋体" w:hAnsi="宋体" w:hint="eastAsia"/>
            <w:color w:val="000000"/>
            <w:szCs w:val="21"/>
          </w:rPr>
          <w:t>℃。</w:t>
        </w:r>
      </w:ins>
    </w:p>
    <w:p w:rsidR="00A70405" w:rsidRPr="00F55419" w:rsidRDefault="00A70405" w:rsidP="00A7040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15" w:author="China User" w:date="2022-08-24T14:36:00Z"/>
          <w:rFonts w:ascii="Times New Roman" w:hAnsi="Times New Roman"/>
          <w:color w:val="000000"/>
          <w:szCs w:val="21"/>
        </w:rPr>
      </w:pPr>
      <w:ins w:id="16" w:author="China User" w:date="2022-08-24T14:36:00Z">
        <w:r w:rsidRPr="00F55419">
          <w:rPr>
            <w:rFonts w:ascii="Times New Roman" w:hAnsi="Times New Roman"/>
            <w:color w:val="000000"/>
            <w:szCs w:val="21"/>
          </w:rPr>
          <w:t>7</w:t>
        </w:r>
        <w:r w:rsidRPr="00F55419">
          <w:rPr>
            <w:rFonts w:ascii="Times New Roman" w:hAnsi="Times New Roman" w:hint="eastAsia"/>
            <w:color w:val="000000"/>
            <w:szCs w:val="21"/>
          </w:rPr>
          <w:t>.</w:t>
        </w:r>
        <w:r w:rsidRPr="00F55419">
          <w:rPr>
            <w:rFonts w:ascii="Times New Roman" w:hAnsi="Times New Roman" w:hint="eastAsia"/>
            <w:color w:val="000000"/>
            <w:szCs w:val="21"/>
          </w:rPr>
          <w:t>期间处于新冠肺炎隔离治疗期、集中隔离医学观察期、居家隔离医学观察期、居家健康监测期或闭环管理期。</w:t>
        </w:r>
      </w:ins>
    </w:p>
    <w:p w:rsidR="005A3744" w:rsidRPr="00313BBD" w:rsidDel="00A70405" w:rsidRDefault="005A3744" w:rsidP="00A70405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del w:id="17" w:author="China User" w:date="2022-08-24T14:36:00Z"/>
          <w:rFonts w:ascii="宋体" w:hAnsi="宋体"/>
          <w:b/>
          <w:color w:val="000000"/>
          <w:szCs w:val="21"/>
        </w:rPr>
      </w:pPr>
      <w:del w:id="18" w:author="China User" w:date="2022-08-24T14:36:00Z">
        <w:r w:rsidRPr="00313BBD" w:rsidDel="00A70405">
          <w:rPr>
            <w:rFonts w:ascii="宋体" w:hAnsi="宋体" w:hint="eastAsia"/>
            <w:b/>
            <w:color w:val="000000"/>
            <w:szCs w:val="21"/>
          </w:rPr>
          <w:delText>（一）</w:delText>
        </w:r>
        <w:r w:rsidRPr="00FB53BA" w:rsidDel="00A70405">
          <w:rPr>
            <w:rFonts w:ascii="宋体" w:hAnsi="宋体" w:hint="eastAsia"/>
            <w:b/>
            <w:color w:val="000000"/>
            <w:szCs w:val="21"/>
          </w:rPr>
          <w:delText>是否存在以下一项或多项不得参加</w:delText>
        </w:r>
        <w:r w:rsidR="00C13B50" w:rsidDel="00A70405">
          <w:rPr>
            <w:rFonts w:ascii="宋体" w:hAnsi="宋体" w:hint="eastAsia"/>
            <w:b/>
            <w:color w:val="000000"/>
            <w:szCs w:val="21"/>
          </w:rPr>
          <w:delText>（资格审查、面试）</w:delText>
        </w:r>
        <w:r w:rsidRPr="00FB53BA" w:rsidDel="00A70405">
          <w:rPr>
            <w:rFonts w:ascii="宋体" w:hAnsi="宋体" w:hint="eastAsia"/>
            <w:b/>
            <w:color w:val="000000"/>
            <w:szCs w:val="21"/>
          </w:rPr>
          <w:delText>的情形？</w:delText>
        </w:r>
        <w:r w:rsidRPr="00313BBD" w:rsidDel="00A70405">
          <w:rPr>
            <w:rFonts w:ascii="宋体" w:hAnsi="宋体" w:hint="eastAsia"/>
            <w:b/>
            <w:color w:val="000000"/>
            <w:szCs w:val="21"/>
          </w:rPr>
          <w:tab/>
        </w:r>
        <w:r w:rsidRPr="00313BBD" w:rsidDel="00A70405">
          <w:rPr>
            <w:rFonts w:ascii="宋体" w:hAnsi="宋体"/>
            <w:b/>
            <w:color w:val="000000"/>
            <w:spacing w:val="-6"/>
            <w:szCs w:val="21"/>
          </w:rPr>
          <w:delText>○是  ○否</w:delText>
        </w:r>
      </w:del>
    </w:p>
    <w:p w:rsidR="005A3744" w:rsidRPr="00E81595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19" w:author="China User" w:date="2022-08-24T14:36:00Z"/>
          <w:rFonts w:ascii="Times New Roman" w:hAnsi="Times New Roman"/>
          <w:color w:val="000000"/>
          <w:szCs w:val="21"/>
        </w:rPr>
      </w:pPr>
      <w:del w:id="20" w:author="China User" w:date="2022-08-24T14:36:00Z">
        <w:r w:rsidDel="00A70405">
          <w:rPr>
            <w:rFonts w:ascii="Times New Roman" w:hAnsi="Times New Roman"/>
            <w:color w:val="000000"/>
            <w:szCs w:val="21"/>
          </w:rPr>
          <w:delText>1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前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10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天内，有</w:delText>
        </w:r>
      </w:del>
      <w:ins w:id="21" w:author="乔 鹏" w:date="2022-08-16T10:32:00Z">
        <w:del w:id="22" w:author="China User" w:date="2022-08-24T14:34:00Z">
          <w:r w:rsidR="005D63C4" w:rsidDel="000300E4">
            <w:rPr>
              <w:rFonts w:ascii="Times New Roman" w:hAnsi="Times New Roman" w:hint="eastAsia"/>
              <w:color w:val="000000"/>
              <w:szCs w:val="21"/>
            </w:rPr>
            <w:delText>国内</w:delText>
          </w:r>
        </w:del>
      </w:ins>
      <w:ins w:id="23" w:author="乔 鹏" w:date="2022-08-16T10:33:00Z">
        <w:del w:id="24" w:author="China User" w:date="2022-08-24T14:34:00Z">
          <w:r w:rsidR="005D63C4" w:rsidDel="000300E4">
            <w:rPr>
              <w:rFonts w:ascii="Times New Roman" w:hAnsi="Times New Roman" w:hint="eastAsia"/>
              <w:color w:val="000000"/>
              <w:szCs w:val="21"/>
            </w:rPr>
            <w:delText>高风险区或</w:delText>
          </w:r>
        </w:del>
      </w:ins>
      <w:del w:id="25" w:author="China User" w:date="2022-08-24T14:36:00Z"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国（境）外旅居史。</w:delText>
        </w:r>
      </w:del>
    </w:p>
    <w:p w:rsidR="005A3744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26" w:author="China User" w:date="2022-08-24T14:36:00Z"/>
          <w:rFonts w:ascii="Times New Roman" w:hAnsi="Times New Roman"/>
          <w:color w:val="000000"/>
          <w:szCs w:val="21"/>
        </w:rPr>
      </w:pPr>
      <w:del w:id="27" w:author="China User" w:date="2022-08-24T14:36:00Z">
        <w:r w:rsidDel="00A70405">
          <w:rPr>
            <w:rFonts w:ascii="Times New Roman" w:hAnsi="Times New Roman"/>
            <w:color w:val="000000"/>
            <w:szCs w:val="21"/>
          </w:rPr>
          <w:delText>2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前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7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天内，有本市</w:delText>
        </w:r>
      </w:del>
      <w:ins w:id="28" w:author="乔 鹏" w:date="2022-08-16T10:33:00Z">
        <w:del w:id="29" w:author="China User" w:date="2022-08-24T14:36:00Z">
          <w:r w:rsidR="005D63C4" w:rsidDel="00A70405">
            <w:rPr>
              <w:rFonts w:ascii="Times New Roman" w:hAnsi="Times New Roman" w:hint="eastAsia"/>
              <w:color w:val="000000"/>
              <w:szCs w:val="21"/>
            </w:rPr>
            <w:delText>国内</w:delText>
          </w:r>
        </w:del>
      </w:ins>
      <w:del w:id="30" w:author="China User" w:date="2022-08-24T14:36:00Z"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疫情中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高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风险区旅居史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。</w:delText>
        </w:r>
      </w:del>
    </w:p>
    <w:p w:rsidR="005A3744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31" w:author="China User" w:date="2022-08-24T14:36:00Z"/>
          <w:rFonts w:ascii="Times New Roman" w:hAnsi="Times New Roman"/>
          <w:color w:val="000000"/>
          <w:szCs w:val="21"/>
        </w:rPr>
      </w:pPr>
      <w:del w:id="32" w:author="China User" w:date="2022-08-24T14:36:00Z">
        <w:r w:rsidDel="00A70405">
          <w:rPr>
            <w:rFonts w:ascii="Times New Roman" w:hAnsi="Times New Roman" w:hint="eastAsia"/>
            <w:color w:val="000000"/>
            <w:szCs w:val="21"/>
          </w:rPr>
          <w:delText>3.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前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7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天</w:delText>
        </w:r>
        <w:r w:rsidDel="00A70405">
          <w:rPr>
            <w:rFonts w:ascii="Times New Roman" w:hAnsi="Times New Roman"/>
            <w:color w:val="000000"/>
            <w:szCs w:val="21"/>
          </w:rPr>
          <w:delText>内，有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外省市疫情中</w:delText>
        </w:r>
        <w:r w:rsidDel="00A70405">
          <w:rPr>
            <w:rFonts w:ascii="Times New Roman" w:hAnsi="Times New Roman" w:hint="eastAsia"/>
            <w:color w:val="000000"/>
            <w:szCs w:val="21"/>
          </w:rPr>
          <w:delText>高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风险区所在县（县级市、区、旗，直辖市、副省级市为下辖区县）旅居史。</w:delText>
        </w:r>
      </w:del>
    </w:p>
    <w:p w:rsidR="005A3744" w:rsidRPr="00E81595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33" w:author="China User" w:date="2022-08-24T14:36:00Z"/>
          <w:rFonts w:ascii="Times New Roman" w:hAnsi="Times New Roman"/>
          <w:color w:val="000000"/>
          <w:szCs w:val="21"/>
        </w:rPr>
      </w:pPr>
      <w:del w:id="34" w:author="China User" w:date="2022-08-24T14:36:00Z">
        <w:r w:rsidDel="00A70405">
          <w:rPr>
            <w:rFonts w:ascii="Times New Roman" w:hAnsi="Times New Roman"/>
            <w:color w:val="000000"/>
            <w:szCs w:val="21"/>
          </w:rPr>
          <w:delText>4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前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10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天内，被认定为密切接触者。</w:delText>
        </w:r>
      </w:del>
    </w:p>
    <w:p w:rsidR="005A3744" w:rsidRPr="00E81595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35" w:author="China User" w:date="2022-08-24T14:36:00Z"/>
          <w:rFonts w:ascii="Times New Roman" w:hAnsi="Times New Roman"/>
          <w:color w:val="000000"/>
          <w:szCs w:val="21"/>
        </w:rPr>
      </w:pPr>
      <w:del w:id="36" w:author="China User" w:date="2022-08-24T14:36:00Z">
        <w:r w:rsidDel="00A70405">
          <w:rPr>
            <w:rFonts w:ascii="Times New Roman" w:hAnsi="Times New Roman"/>
            <w:color w:val="000000"/>
            <w:szCs w:val="21"/>
          </w:rPr>
          <w:delText>5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前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7</w:delText>
        </w:r>
        <w:r w:rsidRPr="00E81595" w:rsidDel="00A70405">
          <w:rPr>
            <w:rFonts w:ascii="Times New Roman" w:hAnsi="Times New Roman" w:hint="eastAsia"/>
            <w:color w:val="000000"/>
            <w:szCs w:val="21"/>
          </w:rPr>
          <w:delText>天内，被认定为密接的密接。</w:delText>
        </w:r>
      </w:del>
    </w:p>
    <w:p w:rsidR="005A3744" w:rsidRPr="00313BBD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37" w:author="China User" w:date="2022-08-24T14:36:00Z"/>
          <w:rFonts w:ascii="宋体" w:hAnsi="宋体"/>
          <w:color w:val="000000"/>
          <w:szCs w:val="21"/>
        </w:rPr>
      </w:pPr>
      <w:del w:id="38" w:author="China User" w:date="2022-08-24T14:36:00Z">
        <w:r w:rsidDel="00A70405">
          <w:rPr>
            <w:rFonts w:ascii="Times New Roman" w:hAnsi="Times New Roman"/>
            <w:color w:val="000000"/>
            <w:szCs w:val="21"/>
          </w:rPr>
          <w:delText>6</w:delText>
        </w:r>
        <w:r w:rsidRPr="00313BBD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313BBD" w:rsidDel="00A70405">
          <w:rPr>
            <w:rFonts w:ascii="宋体" w:hAnsi="宋体" w:hint="eastAsia"/>
            <w:color w:val="000000"/>
            <w:szCs w:val="21"/>
          </w:rPr>
          <w:delText>当天，上海“随申码”或“通信大数据行程卡”显示为非绿码或者体温≥</w:delText>
        </w:r>
        <w:r w:rsidRPr="00313BBD" w:rsidDel="00A70405">
          <w:rPr>
            <w:rFonts w:ascii="Times New Roman" w:hAnsi="Times New Roman" w:hint="eastAsia"/>
            <w:color w:val="000000"/>
            <w:szCs w:val="21"/>
          </w:rPr>
          <w:delText>37</w:delText>
        </w:r>
        <w:r w:rsidRPr="00313BBD" w:rsidDel="00A70405">
          <w:rPr>
            <w:rFonts w:ascii="宋体" w:hAnsi="宋体" w:hint="eastAsia"/>
            <w:color w:val="000000"/>
            <w:szCs w:val="21"/>
          </w:rPr>
          <w:delText>.</w:delText>
        </w:r>
        <w:r w:rsidRPr="00313BBD" w:rsidDel="00A70405">
          <w:rPr>
            <w:rFonts w:ascii="Times New Roman" w:hAnsi="Times New Roman" w:hint="eastAsia"/>
            <w:color w:val="000000"/>
            <w:szCs w:val="21"/>
          </w:rPr>
          <w:delText>3</w:delText>
        </w:r>
        <w:r w:rsidRPr="00313BBD" w:rsidDel="00A70405">
          <w:rPr>
            <w:rFonts w:ascii="宋体" w:hAnsi="宋体" w:hint="eastAsia"/>
            <w:color w:val="000000"/>
            <w:szCs w:val="21"/>
          </w:rPr>
          <w:delText>℃。</w:delText>
        </w:r>
      </w:del>
    </w:p>
    <w:p w:rsidR="005A3744" w:rsidRPr="00F55419" w:rsidDel="00A7040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39" w:author="China User" w:date="2022-08-24T14:36:00Z"/>
          <w:rFonts w:ascii="Times New Roman" w:hAnsi="Times New Roman"/>
          <w:color w:val="000000"/>
          <w:szCs w:val="21"/>
        </w:rPr>
      </w:pPr>
      <w:del w:id="40" w:author="China User" w:date="2022-08-24T14:36:00Z">
        <w:r w:rsidRPr="00F55419" w:rsidDel="00A70405">
          <w:rPr>
            <w:rFonts w:ascii="Times New Roman" w:hAnsi="Times New Roman"/>
            <w:color w:val="000000"/>
            <w:szCs w:val="21"/>
          </w:rPr>
          <w:delText>7</w:delText>
        </w:r>
        <w:r w:rsidRPr="00F55419" w:rsidDel="00A70405">
          <w:rPr>
            <w:rFonts w:ascii="Times New Roman" w:hAnsi="Times New Roman" w:hint="eastAsia"/>
            <w:color w:val="000000"/>
            <w:szCs w:val="21"/>
          </w:rPr>
          <w:delText>.</w:delText>
        </w:r>
        <w:r w:rsidRPr="00F55419" w:rsidDel="00A70405">
          <w:rPr>
            <w:rFonts w:ascii="Times New Roman" w:hAnsi="Times New Roman" w:hint="eastAsia"/>
            <w:color w:val="000000"/>
            <w:szCs w:val="21"/>
          </w:rPr>
          <w:delText>期间</w:delText>
        </w:r>
      </w:del>
      <w:ins w:id="41" w:author="乔 鹏" w:date="2022-08-16T10:33:00Z">
        <w:del w:id="42" w:author="China User" w:date="2022-08-24T14:36:00Z">
          <w:r w:rsidR="005D63C4" w:rsidDel="00A70405">
            <w:rPr>
              <w:rFonts w:ascii="Times New Roman" w:hAnsi="Times New Roman" w:hint="eastAsia"/>
              <w:color w:val="000000"/>
              <w:szCs w:val="21"/>
            </w:rPr>
            <w:delText>仍</w:delText>
          </w:r>
        </w:del>
      </w:ins>
      <w:del w:id="43" w:author="China User" w:date="2022-08-24T14:36:00Z">
        <w:r w:rsidRPr="00F55419" w:rsidDel="00A70405">
          <w:rPr>
            <w:rFonts w:ascii="Times New Roman" w:hAnsi="Times New Roman" w:hint="eastAsia"/>
            <w:color w:val="000000"/>
            <w:szCs w:val="21"/>
          </w:rPr>
          <w:delText>处于新冠肺炎隔离治疗期、集中隔离医学观察期、居家隔离医学观察期、居家健康监测期或闭环管理期。</w:delText>
        </w:r>
      </w:del>
    </w:p>
    <w:p w:rsidR="00421DE5" w:rsidRPr="00313BBD" w:rsidRDefault="00421DE5" w:rsidP="00421DE5">
      <w:pPr>
        <w:pStyle w:val="a5"/>
        <w:tabs>
          <w:tab w:val="left" w:pos="426"/>
        </w:tabs>
        <w:adjustRightInd w:val="0"/>
        <w:spacing w:line="320" w:lineRule="exact"/>
        <w:ind w:firstLine="422"/>
        <w:jc w:val="left"/>
        <w:rPr>
          <w:ins w:id="44" w:author="China User" w:date="2022-08-24T14:36:00Z"/>
          <w:rFonts w:ascii="宋体" w:hAnsi="宋体"/>
          <w:b/>
          <w:color w:val="000000"/>
          <w:szCs w:val="21"/>
        </w:rPr>
      </w:pPr>
      <w:ins w:id="45" w:author="China User" w:date="2022-08-24T14:36:00Z">
        <w:r w:rsidRPr="00313BBD">
          <w:rPr>
            <w:rFonts w:ascii="宋体" w:hAnsi="宋体" w:hint="eastAsia"/>
            <w:b/>
            <w:color w:val="000000"/>
            <w:szCs w:val="21"/>
          </w:rPr>
          <w:t>（二）</w:t>
        </w:r>
        <w:r>
          <w:rPr>
            <w:rFonts w:ascii="宋体" w:hAnsi="宋体" w:hint="eastAsia"/>
            <w:b/>
            <w:color w:val="000000"/>
            <w:szCs w:val="21"/>
          </w:rPr>
          <w:t>（资格审查、面试）</w:t>
        </w:r>
        <w:r w:rsidRPr="00313BBD">
          <w:rPr>
            <w:rFonts w:ascii="宋体" w:hAnsi="宋体" w:hint="eastAsia"/>
            <w:b/>
            <w:color w:val="000000"/>
            <w:szCs w:val="21"/>
          </w:rPr>
          <w:t>前</w:t>
        </w:r>
        <w:r w:rsidRPr="00FB53BA">
          <w:rPr>
            <w:rFonts w:ascii="Times New Roman" w:hAnsi="Times New Roman"/>
            <w:b/>
            <w:color w:val="000000"/>
            <w:szCs w:val="21"/>
          </w:rPr>
          <w:t>10</w:t>
        </w:r>
        <w:r w:rsidRPr="00313BBD">
          <w:rPr>
            <w:rFonts w:ascii="宋体" w:hAnsi="宋体" w:hint="eastAsia"/>
            <w:b/>
            <w:color w:val="000000"/>
            <w:szCs w:val="21"/>
          </w:rPr>
          <w:t>天内，是否有以下症状？</w:t>
        </w:r>
        <w:r w:rsidRPr="00313BBD">
          <w:rPr>
            <w:rFonts w:ascii="宋体" w:hAnsi="宋体" w:hint="eastAsia"/>
            <w:b/>
            <w:color w:val="000000"/>
            <w:szCs w:val="21"/>
          </w:rPr>
          <w:tab/>
        </w:r>
        <w:r w:rsidRPr="00313BBD">
          <w:rPr>
            <w:rFonts w:ascii="宋体" w:hAnsi="宋体" w:hint="eastAsia"/>
            <w:b/>
            <w:color w:val="000000"/>
            <w:szCs w:val="21"/>
          </w:rPr>
          <w:tab/>
        </w:r>
        <w:r w:rsidRPr="00313BBD">
          <w:rPr>
            <w:rFonts w:ascii="宋体" w:hAnsi="宋体" w:hint="eastAsia"/>
            <w:b/>
            <w:color w:val="000000"/>
            <w:szCs w:val="21"/>
          </w:rPr>
          <w:tab/>
        </w:r>
        <w:r w:rsidRPr="00313BBD">
          <w:rPr>
            <w:rFonts w:ascii="宋体" w:hAnsi="宋体" w:hint="eastAsia"/>
            <w:b/>
            <w:color w:val="000000"/>
            <w:szCs w:val="21"/>
          </w:rPr>
          <w:tab/>
        </w:r>
        <w:r w:rsidRPr="00313BBD">
          <w:rPr>
            <w:rFonts w:ascii="宋体" w:hAnsi="宋体"/>
            <w:b/>
            <w:color w:val="000000"/>
            <w:spacing w:val="-6"/>
            <w:szCs w:val="21"/>
          </w:rPr>
          <w:t>○是  ○否</w:t>
        </w:r>
      </w:ins>
    </w:p>
    <w:p w:rsidR="00421DE5" w:rsidRPr="00313BBD" w:rsidRDefault="00421DE5" w:rsidP="00421DE5">
      <w:pPr>
        <w:tabs>
          <w:tab w:val="left" w:pos="426"/>
        </w:tabs>
        <w:adjustRightInd w:val="0"/>
        <w:spacing w:line="320" w:lineRule="exact"/>
        <w:ind w:firstLineChars="200" w:firstLine="420"/>
        <w:jc w:val="left"/>
        <w:rPr>
          <w:ins w:id="46" w:author="China User" w:date="2022-08-24T14:36:00Z"/>
          <w:rFonts w:ascii="宋体" w:hAnsi="宋体"/>
          <w:b/>
          <w:color w:val="000000"/>
          <w:szCs w:val="21"/>
        </w:rPr>
      </w:pPr>
      <w:ins w:id="47" w:author="China User" w:date="2022-08-24T14:36:00Z">
        <w:r w:rsidRPr="00313BBD">
          <w:rPr>
            <w:rFonts w:ascii="宋体" w:hAnsi="宋体" w:hint="eastAsia"/>
            <w:color w:val="000000"/>
            <w:szCs w:val="21"/>
          </w:rPr>
          <w:t>若填写“是”，请在□内划√，</w:t>
        </w:r>
        <w:r w:rsidRPr="00313BBD">
          <w:rPr>
            <w:rFonts w:ascii="宋体" w:hAnsi="宋体" w:hint="eastAsia"/>
            <w:b/>
            <w:color w:val="000000"/>
            <w:szCs w:val="21"/>
          </w:rPr>
          <w:t>并于考试当天出示本市二级以上医院就医凭证。</w:t>
        </w:r>
      </w:ins>
    </w:p>
    <w:p w:rsidR="00000000" w:rsidRDefault="00421DE5">
      <w:pPr>
        <w:pStyle w:val="a5"/>
        <w:tabs>
          <w:tab w:val="left" w:pos="426"/>
        </w:tabs>
        <w:adjustRightInd w:val="0"/>
        <w:spacing w:line="320" w:lineRule="exact"/>
        <w:jc w:val="left"/>
        <w:rPr>
          <w:del w:id="48" w:author="China User" w:date="2022-08-24T14:36:00Z"/>
          <w:rFonts w:ascii="宋体" w:hAnsi="宋体"/>
          <w:b/>
          <w:color w:val="000000"/>
          <w:szCs w:val="21"/>
        </w:rPr>
        <w:pPrChange w:id="49" w:author="China User" w:date="2022-08-24T14:36:00Z">
          <w:pPr>
            <w:pStyle w:val="a5"/>
            <w:tabs>
              <w:tab w:val="left" w:pos="426"/>
            </w:tabs>
            <w:adjustRightInd w:val="0"/>
            <w:spacing w:line="360" w:lineRule="exact"/>
            <w:jc w:val="left"/>
          </w:pPr>
        </w:pPrChange>
      </w:pPr>
      <w:ins w:id="50" w:author="China User" w:date="2022-08-24T14:36:00Z">
        <w:r w:rsidRPr="00FB53BA">
          <w:rPr>
            <w:rFonts w:ascii="宋体" w:hAnsi="宋体" w:hint="eastAsia"/>
            <w:color w:val="000000"/>
            <w:szCs w:val="21"/>
          </w:rPr>
          <w:t>症状：□发热（</w:t>
        </w:r>
        <w:r w:rsidRPr="00FB53BA">
          <w:rPr>
            <w:rFonts w:ascii="宋体" w:hAnsi="宋体" w:hint="eastAsia"/>
            <w:b/>
            <w:color w:val="000000"/>
            <w:kern w:val="0"/>
            <w:szCs w:val="21"/>
          </w:rPr>
          <w:t>体温≥</w:t>
        </w:r>
        <w:r w:rsidRPr="00FB53BA">
          <w:rPr>
            <w:rFonts w:ascii="Times New Roman" w:hAnsi="Times New Roman" w:hint="eastAsia"/>
            <w:b/>
            <w:color w:val="000000"/>
            <w:kern w:val="0"/>
            <w:szCs w:val="21"/>
          </w:rPr>
          <w:t>37</w:t>
        </w:r>
        <w:r w:rsidRPr="00FB53BA">
          <w:rPr>
            <w:rFonts w:ascii="宋体" w:hAnsi="宋体" w:hint="eastAsia"/>
            <w:b/>
            <w:color w:val="000000"/>
            <w:kern w:val="0"/>
            <w:szCs w:val="21"/>
          </w:rPr>
          <w:t>.</w:t>
        </w:r>
        <w:r w:rsidRPr="00FB53BA">
          <w:rPr>
            <w:rFonts w:ascii="Times New Roman" w:hAnsi="Times New Roman" w:hint="eastAsia"/>
            <w:b/>
            <w:color w:val="000000"/>
            <w:kern w:val="0"/>
            <w:szCs w:val="21"/>
          </w:rPr>
          <w:t>3</w:t>
        </w:r>
        <w:r w:rsidRPr="00FB53BA">
          <w:rPr>
            <w:rFonts w:ascii="宋体" w:hAnsi="宋体" w:hint="eastAsia"/>
            <w:b/>
            <w:color w:val="000000"/>
            <w:kern w:val="0"/>
            <w:szCs w:val="21"/>
          </w:rPr>
          <w:t>℃</w:t>
        </w:r>
        <w:r w:rsidRPr="00FB53BA">
          <w:rPr>
            <w:rFonts w:ascii="宋体" w:hAnsi="宋体" w:hint="eastAsia"/>
            <w:color w:val="000000"/>
            <w:szCs w:val="21"/>
          </w:rPr>
          <w:t>）</w:t>
        </w:r>
        <w:r w:rsidRPr="00FB53BA">
          <w:rPr>
            <w:rFonts w:ascii="宋体" w:hAnsi="宋体"/>
            <w:color w:val="000000"/>
            <w:szCs w:val="21"/>
          </w:rPr>
          <w:tab/>
        </w:r>
        <w:r w:rsidRPr="00FB53BA">
          <w:rPr>
            <w:rFonts w:ascii="宋体" w:hAnsi="宋体" w:hint="eastAsia"/>
            <w:color w:val="000000"/>
            <w:szCs w:val="21"/>
          </w:rPr>
          <w:t>□干咳</w:t>
        </w:r>
      </w:ins>
      <w:del w:id="51" w:author="China User" w:date="2022-08-24T14:36:00Z">
        <w:r w:rsidR="005A3744" w:rsidRPr="00313BBD" w:rsidDel="00421DE5">
          <w:rPr>
            <w:rFonts w:ascii="宋体" w:hAnsi="宋体" w:hint="eastAsia"/>
            <w:b/>
            <w:color w:val="000000"/>
            <w:szCs w:val="21"/>
          </w:rPr>
          <w:delText>（二）</w:delText>
        </w:r>
        <w:r w:rsidR="001856A4" w:rsidDel="00421DE5">
          <w:rPr>
            <w:rFonts w:ascii="宋体" w:hAnsi="宋体" w:hint="eastAsia"/>
            <w:b/>
            <w:color w:val="000000"/>
            <w:szCs w:val="21"/>
          </w:rPr>
          <w:delText>（资格审查、面试）</w:delText>
        </w:r>
        <w:r w:rsidR="005A3744" w:rsidRPr="00FB53BA" w:rsidDel="00421DE5">
          <w:rPr>
            <w:rFonts w:ascii="宋体" w:hAnsi="宋体" w:hint="eastAsia"/>
            <w:b/>
            <w:color w:val="000000"/>
            <w:szCs w:val="21"/>
          </w:rPr>
          <w:delText>前</w:delText>
        </w:r>
        <w:r w:rsidR="005A3744" w:rsidRPr="00FB53BA" w:rsidDel="00421DE5">
          <w:rPr>
            <w:rFonts w:ascii="Times New Roman" w:hAnsi="Times New Roman"/>
            <w:b/>
            <w:color w:val="000000"/>
            <w:szCs w:val="21"/>
          </w:rPr>
          <w:delText>10</w:delText>
        </w:r>
        <w:r w:rsidR="005A3744" w:rsidRPr="00FB53BA" w:rsidDel="00421DE5">
          <w:rPr>
            <w:rFonts w:ascii="宋体" w:hAnsi="宋体" w:hint="eastAsia"/>
            <w:b/>
            <w:color w:val="000000"/>
            <w:szCs w:val="21"/>
          </w:rPr>
          <w:delText>天内，是否有以下症状？</w:delText>
        </w:r>
        <w:r w:rsidR="005A3744" w:rsidRPr="00FB53BA" w:rsidDel="00421DE5">
          <w:rPr>
            <w:rFonts w:ascii="宋体" w:hAnsi="宋体" w:hint="eastAsia"/>
            <w:b/>
            <w:color w:val="000000"/>
            <w:szCs w:val="21"/>
          </w:rPr>
          <w:tab/>
        </w:r>
        <w:r w:rsidR="005A3744" w:rsidRPr="00FB53BA" w:rsidDel="00421DE5">
          <w:rPr>
            <w:rFonts w:ascii="宋体" w:hAnsi="宋体" w:hint="eastAsia"/>
            <w:b/>
            <w:color w:val="000000"/>
            <w:szCs w:val="21"/>
          </w:rPr>
          <w:tab/>
        </w:r>
        <w:r w:rsidR="005A3744" w:rsidRPr="00FB53BA" w:rsidDel="00421DE5">
          <w:rPr>
            <w:rFonts w:ascii="宋体" w:hAnsi="宋体" w:hint="eastAsia"/>
            <w:b/>
            <w:color w:val="000000"/>
            <w:szCs w:val="21"/>
          </w:rPr>
          <w:tab/>
        </w:r>
        <w:r w:rsidR="001856A4" w:rsidDel="00421DE5">
          <w:rPr>
            <w:rFonts w:ascii="宋体" w:hAnsi="宋体" w:hint="eastAsia"/>
            <w:b/>
            <w:color w:val="000000"/>
            <w:szCs w:val="21"/>
          </w:rPr>
          <w:delText xml:space="preserve">     </w:delText>
        </w:r>
        <w:r w:rsidR="005A3744" w:rsidRPr="00FB53BA" w:rsidDel="00421DE5">
          <w:rPr>
            <w:rFonts w:ascii="宋体" w:hAnsi="宋体"/>
            <w:b/>
            <w:color w:val="000000"/>
            <w:spacing w:val="-6"/>
            <w:szCs w:val="21"/>
          </w:rPr>
          <w:delText>○是  ○否</w:delText>
        </w:r>
      </w:del>
    </w:p>
    <w:p w:rsidR="005A3744" w:rsidRPr="00FB53BA" w:rsidDel="00421DE5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del w:id="52" w:author="China User" w:date="2022-08-24T14:36:00Z"/>
          <w:rFonts w:ascii="宋体" w:hAnsi="宋体"/>
          <w:color w:val="000000"/>
          <w:szCs w:val="21"/>
        </w:rPr>
      </w:pPr>
      <w:del w:id="53" w:author="China User" w:date="2022-08-24T14:36:00Z">
        <w:r w:rsidRPr="00FB53BA" w:rsidDel="00421DE5">
          <w:rPr>
            <w:rFonts w:ascii="宋体" w:hAnsi="宋体" w:hint="eastAsia"/>
            <w:color w:val="000000"/>
            <w:szCs w:val="21"/>
          </w:rPr>
          <w:delText>若填写“是”，请在□内划√，</w:delText>
        </w:r>
        <w:r w:rsidRPr="00FB53BA" w:rsidDel="00421DE5">
          <w:rPr>
            <w:rFonts w:ascii="宋体" w:hAnsi="宋体" w:hint="eastAsia"/>
            <w:b/>
            <w:color w:val="000000"/>
            <w:szCs w:val="21"/>
          </w:rPr>
          <w:delText>并于考试当天出示本市二级以上医院就医凭证。</w:delText>
        </w:r>
      </w:del>
    </w:p>
    <w:p w:rsidR="005A3744" w:rsidRPr="00313BBD" w:rsidRDefault="005A3744" w:rsidP="005A3744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del w:id="54" w:author="China User" w:date="2022-08-24T14:36:00Z">
        <w:r w:rsidRPr="00FB53BA" w:rsidDel="00421DE5">
          <w:rPr>
            <w:rFonts w:ascii="宋体" w:hAnsi="宋体" w:hint="eastAsia"/>
            <w:color w:val="000000"/>
            <w:szCs w:val="21"/>
          </w:rPr>
          <w:delText>症状：□发热（</w:delText>
        </w:r>
        <w:r w:rsidRPr="00FB53BA" w:rsidDel="00421DE5">
          <w:rPr>
            <w:rFonts w:ascii="宋体" w:hAnsi="宋体" w:hint="eastAsia"/>
            <w:b/>
            <w:color w:val="000000"/>
            <w:kern w:val="0"/>
            <w:szCs w:val="21"/>
          </w:rPr>
          <w:delText>体温≥</w:delText>
        </w:r>
        <w:r w:rsidRPr="00FB53BA" w:rsidDel="00421DE5">
          <w:rPr>
            <w:rFonts w:ascii="Times New Roman" w:hAnsi="Times New Roman" w:hint="eastAsia"/>
            <w:b/>
            <w:color w:val="000000"/>
            <w:kern w:val="0"/>
            <w:szCs w:val="21"/>
          </w:rPr>
          <w:delText>37</w:delText>
        </w:r>
        <w:r w:rsidRPr="00FB53BA" w:rsidDel="00421DE5">
          <w:rPr>
            <w:rFonts w:ascii="宋体" w:hAnsi="宋体" w:hint="eastAsia"/>
            <w:b/>
            <w:color w:val="000000"/>
            <w:kern w:val="0"/>
            <w:szCs w:val="21"/>
          </w:rPr>
          <w:delText>.</w:delText>
        </w:r>
        <w:r w:rsidRPr="00FB53BA" w:rsidDel="00421DE5">
          <w:rPr>
            <w:rFonts w:ascii="Times New Roman" w:hAnsi="Times New Roman" w:hint="eastAsia"/>
            <w:b/>
            <w:color w:val="000000"/>
            <w:kern w:val="0"/>
            <w:szCs w:val="21"/>
          </w:rPr>
          <w:delText>3</w:delText>
        </w:r>
        <w:r w:rsidRPr="00FB53BA" w:rsidDel="00421DE5">
          <w:rPr>
            <w:rFonts w:ascii="宋体" w:hAnsi="宋体" w:hint="eastAsia"/>
            <w:b/>
            <w:color w:val="000000"/>
            <w:kern w:val="0"/>
            <w:szCs w:val="21"/>
          </w:rPr>
          <w:delText>℃</w:delText>
        </w:r>
        <w:r w:rsidRPr="00FB53BA" w:rsidDel="00421DE5">
          <w:rPr>
            <w:rFonts w:ascii="宋体" w:hAnsi="宋体" w:hint="eastAsia"/>
            <w:color w:val="000000"/>
            <w:szCs w:val="21"/>
          </w:rPr>
          <w:delText>）</w:delText>
        </w:r>
      </w:del>
      <w:ins w:id="55" w:author="乔 鹏" w:date="2022-08-16T10:37:00Z">
        <w:del w:id="56" w:author="China User" w:date="2022-08-24T14:36:00Z">
          <w:r w:rsidR="00B811AF" w:rsidRPr="00FB53BA" w:rsidDel="00421DE5">
            <w:rPr>
              <w:rFonts w:ascii="宋体" w:hAnsi="宋体" w:hint="eastAsia"/>
              <w:color w:val="000000"/>
              <w:szCs w:val="21"/>
            </w:rPr>
            <w:delText>□</w:delText>
          </w:r>
        </w:del>
      </w:ins>
      <w:ins w:id="57" w:author="乔 鹏" w:date="2022-08-16T10:38:00Z">
        <w:del w:id="58" w:author="China User" w:date="2022-08-24T14:36:00Z">
          <w:r w:rsidR="00B811AF" w:rsidDel="00421DE5">
            <w:rPr>
              <w:rFonts w:ascii="宋体" w:hAnsi="宋体" w:hint="eastAsia"/>
              <w:color w:val="000000"/>
              <w:szCs w:val="21"/>
            </w:rPr>
            <w:delText>咽痛</w:delText>
          </w:r>
        </w:del>
      </w:ins>
      <w:del w:id="59" w:author="China User" w:date="2022-08-24T14:36:00Z">
        <w:r w:rsidRPr="00FB53BA" w:rsidDel="00421DE5">
          <w:rPr>
            <w:rFonts w:ascii="宋体" w:hAnsi="宋体"/>
            <w:color w:val="000000"/>
            <w:szCs w:val="21"/>
          </w:rPr>
          <w:tab/>
        </w:r>
        <w:r w:rsidRPr="00FB53BA" w:rsidDel="00421DE5">
          <w:rPr>
            <w:rFonts w:ascii="宋体" w:hAnsi="宋体" w:hint="eastAsia"/>
            <w:color w:val="000000"/>
            <w:szCs w:val="21"/>
          </w:rPr>
          <w:delText>□干咳</w:delText>
        </w:r>
      </w:del>
      <w:ins w:id="60" w:author="乔 鹏" w:date="2022-08-16T10:35:00Z">
        <w:del w:id="61" w:author="China User" w:date="2022-08-24T14:36:00Z">
          <w:r w:rsidR="005D63C4" w:rsidDel="00421DE5">
            <w:rPr>
              <w:rFonts w:ascii="宋体" w:hAnsi="宋体" w:hint="eastAsia"/>
              <w:color w:val="000000"/>
              <w:szCs w:val="21"/>
            </w:rPr>
            <w:delText xml:space="preserve"> </w:delText>
          </w:r>
          <w:r w:rsidR="005D63C4" w:rsidDel="00421DE5">
            <w:rPr>
              <w:rFonts w:ascii="宋体" w:hAnsi="宋体"/>
              <w:color w:val="000000"/>
              <w:szCs w:val="21"/>
            </w:rPr>
            <w:delText xml:space="preserve"> </w:delText>
          </w:r>
          <w:r w:rsidR="005D63C4" w:rsidRPr="00FB53BA" w:rsidDel="00421DE5">
            <w:rPr>
              <w:rFonts w:ascii="宋体" w:hAnsi="宋体" w:hint="eastAsia"/>
              <w:color w:val="000000"/>
              <w:szCs w:val="21"/>
            </w:rPr>
            <w:delText>□</w:delText>
          </w:r>
          <w:r w:rsidR="005D63C4" w:rsidDel="00421DE5">
            <w:rPr>
              <w:rFonts w:ascii="宋体" w:hAnsi="宋体" w:hint="eastAsia"/>
              <w:color w:val="000000"/>
              <w:szCs w:val="21"/>
            </w:rPr>
            <w:delText xml:space="preserve">乏力 </w:delText>
          </w:r>
          <w:r w:rsidR="005D63C4" w:rsidDel="00421DE5">
            <w:rPr>
              <w:rFonts w:ascii="宋体" w:hAnsi="宋体"/>
              <w:color w:val="000000"/>
              <w:szCs w:val="21"/>
            </w:rPr>
            <w:delText xml:space="preserve"> </w:delText>
          </w:r>
          <w:r w:rsidR="005D63C4" w:rsidRPr="00FB53BA" w:rsidDel="00421DE5">
            <w:rPr>
              <w:rFonts w:ascii="宋体" w:hAnsi="宋体" w:hint="eastAsia"/>
              <w:color w:val="000000"/>
              <w:szCs w:val="21"/>
            </w:rPr>
            <w:delText>□</w:delText>
          </w:r>
          <w:r w:rsidR="005D63C4" w:rsidDel="00421DE5">
            <w:rPr>
              <w:rFonts w:ascii="宋体" w:hAnsi="宋体" w:hint="eastAsia"/>
              <w:color w:val="000000"/>
              <w:szCs w:val="21"/>
            </w:rPr>
            <w:delText xml:space="preserve">浑身酸痛 </w:delText>
          </w:r>
          <w:r w:rsidR="005D63C4" w:rsidDel="00421DE5">
            <w:rPr>
              <w:rFonts w:ascii="宋体" w:hAnsi="宋体"/>
              <w:color w:val="000000"/>
              <w:szCs w:val="21"/>
            </w:rPr>
            <w:delText xml:space="preserve">  </w:delText>
          </w:r>
        </w:del>
      </w:ins>
    </w:p>
    <w:p w:rsidR="005A3744" w:rsidRDefault="005A3744" w:rsidP="005A3744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Chars="200" w:firstLine="422"/>
        <w:rPr>
          <w:ins w:id="62" w:author="China User" w:date="2022-08-24T14:37:00Z"/>
          <w:rFonts w:ascii="宋体" w:hAnsi="宋体"/>
          <w:b/>
          <w:color w:val="000000"/>
          <w:spacing w:val="-6"/>
          <w:szCs w:val="21"/>
        </w:rPr>
      </w:pPr>
      <w:r w:rsidRPr="00313BBD">
        <w:rPr>
          <w:rFonts w:ascii="宋体" w:hAnsi="宋体" w:hint="eastAsia"/>
          <w:b/>
          <w:color w:val="000000"/>
          <w:kern w:val="0"/>
          <w:szCs w:val="21"/>
        </w:rPr>
        <w:t>（三）</w:t>
      </w:r>
      <w:r w:rsidR="001856A4">
        <w:rPr>
          <w:rFonts w:ascii="宋体" w:hAnsi="宋体" w:hint="eastAsia"/>
          <w:b/>
          <w:color w:val="000000"/>
          <w:kern w:val="0"/>
          <w:szCs w:val="21"/>
        </w:rPr>
        <w:t>（资格审查、面试）</w:t>
      </w:r>
      <w:r w:rsidRPr="00313BBD">
        <w:rPr>
          <w:rFonts w:ascii="宋体" w:hAnsi="宋体" w:hint="eastAsia"/>
          <w:b/>
          <w:color w:val="000000"/>
          <w:kern w:val="0"/>
          <w:szCs w:val="21"/>
        </w:rPr>
        <w:t>前</w:t>
      </w:r>
      <w:r w:rsidRPr="00313BBD">
        <w:rPr>
          <w:rFonts w:ascii="Times New Roman" w:hAnsi="Times New Roman"/>
          <w:b/>
          <w:color w:val="000000"/>
          <w:kern w:val="0"/>
          <w:szCs w:val="21"/>
        </w:rPr>
        <w:t>24</w:t>
      </w:r>
      <w:r w:rsidRPr="00313BBD">
        <w:rPr>
          <w:rFonts w:ascii="宋体" w:hAnsi="宋体" w:hint="eastAsia"/>
          <w:b/>
          <w:color w:val="000000"/>
          <w:kern w:val="0"/>
          <w:szCs w:val="21"/>
        </w:rPr>
        <w:t>小时内</w:t>
      </w:r>
      <w:r w:rsidRPr="00313BBD">
        <w:rPr>
          <w:rFonts w:ascii="宋体" w:hAnsi="宋体"/>
          <w:b/>
          <w:color w:val="000000"/>
          <w:kern w:val="0"/>
          <w:szCs w:val="21"/>
        </w:rPr>
        <w:t>，是否</w:t>
      </w:r>
      <w:del w:id="63" w:author="China User" w:date="2022-08-16T11:06:00Z">
        <w:r w:rsidRPr="00313BBD" w:rsidDel="00547919">
          <w:rPr>
            <w:rFonts w:ascii="宋体" w:hAnsi="宋体" w:hint="eastAsia"/>
            <w:b/>
            <w:color w:val="000000"/>
            <w:kern w:val="0"/>
            <w:szCs w:val="21"/>
          </w:rPr>
          <w:delText>在本市进行了</w:delText>
        </w:r>
      </w:del>
      <w:ins w:id="64" w:author="China User" w:date="2022-08-16T11:06:00Z">
        <w:r w:rsidR="00547919">
          <w:rPr>
            <w:rFonts w:ascii="宋体" w:hAnsi="宋体" w:hint="eastAsia"/>
            <w:b/>
            <w:color w:val="000000"/>
            <w:kern w:val="0"/>
            <w:szCs w:val="21"/>
          </w:rPr>
          <w:t>完成</w:t>
        </w:r>
      </w:ins>
      <w:r w:rsidRPr="00313BBD">
        <w:rPr>
          <w:rFonts w:ascii="宋体" w:hAnsi="宋体" w:hint="eastAsia"/>
          <w:b/>
          <w:color w:val="000000"/>
          <w:kern w:val="0"/>
          <w:szCs w:val="21"/>
        </w:rPr>
        <w:t>新型冠状病毒核酸检测采样且检测结果为阴性？</w:t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kern w:val="0"/>
          <w:szCs w:val="21"/>
        </w:rPr>
        <w:tab/>
      </w:r>
      <w:ins w:id="65" w:author="China User" w:date="2022-08-18T08:36:00Z">
        <w:r w:rsidR="001B2CDF">
          <w:rPr>
            <w:rFonts w:ascii="宋体" w:hAnsi="宋体" w:hint="eastAsia"/>
            <w:b/>
            <w:color w:val="000000"/>
            <w:kern w:val="0"/>
            <w:szCs w:val="21"/>
          </w:rPr>
          <w:t xml:space="preserve">        </w:t>
        </w:r>
      </w:ins>
      <w:r w:rsidRPr="00313BBD">
        <w:rPr>
          <w:rFonts w:ascii="宋体" w:hAnsi="宋体"/>
          <w:b/>
          <w:color w:val="000000"/>
          <w:kern w:val="0"/>
          <w:szCs w:val="21"/>
        </w:rPr>
        <w:tab/>
      </w:r>
      <w:r w:rsidRPr="00313BBD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E36AB" w:rsidRPr="00313BBD" w:rsidRDefault="001E36AB" w:rsidP="001E36AB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Chars="200" w:firstLine="398"/>
        <w:rPr>
          <w:rFonts w:ascii="宋体" w:hAnsi="宋体"/>
          <w:b/>
          <w:color w:val="000000"/>
          <w:spacing w:val="-6"/>
          <w:szCs w:val="21"/>
        </w:rPr>
      </w:pPr>
    </w:p>
    <w:p w:rsidR="005A3744" w:rsidRPr="00313BBD" w:rsidRDefault="005A3744" w:rsidP="005A3744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313BBD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313BBD">
        <w:rPr>
          <w:rFonts w:ascii="宋体" w:hAnsi="宋体" w:hint="eastAsia"/>
          <w:b/>
          <w:color w:val="000000"/>
          <w:szCs w:val="21"/>
        </w:rPr>
        <w:t>自行服药隐瞒症状</w:t>
      </w:r>
      <w:r w:rsidRPr="00313BBD">
        <w:rPr>
          <w:rFonts w:ascii="宋体" w:hAnsi="宋体"/>
          <w:b/>
          <w:color w:val="000000"/>
          <w:szCs w:val="21"/>
        </w:rPr>
        <w:t>、瞒报漏报健康情况、逃避防疫措施</w:t>
      </w:r>
      <w:r w:rsidRPr="00313BBD">
        <w:rPr>
          <w:rFonts w:ascii="宋体" w:hAnsi="宋体" w:hint="eastAsia"/>
          <w:b/>
          <w:color w:val="000000"/>
          <w:szCs w:val="21"/>
        </w:rPr>
        <w:t>的</w:t>
      </w:r>
      <w:r w:rsidRPr="00313BBD">
        <w:rPr>
          <w:rFonts w:ascii="宋体" w:hAnsi="宋体"/>
          <w:b/>
          <w:color w:val="000000"/>
          <w:szCs w:val="21"/>
        </w:rPr>
        <w:t>，愿承担相应</w:t>
      </w:r>
      <w:r w:rsidRPr="00313BBD">
        <w:rPr>
          <w:rFonts w:ascii="宋体" w:hAnsi="宋体" w:hint="eastAsia"/>
          <w:b/>
          <w:color w:val="000000"/>
          <w:szCs w:val="21"/>
        </w:rPr>
        <w:t>后果及</w:t>
      </w:r>
      <w:r w:rsidRPr="00313BBD">
        <w:rPr>
          <w:rFonts w:ascii="宋体" w:hAnsi="宋体"/>
          <w:b/>
          <w:color w:val="000000"/>
          <w:szCs w:val="21"/>
        </w:rPr>
        <w:t>法律责任。</w:t>
      </w:r>
    </w:p>
    <w:p w:rsidR="005A3744" w:rsidRPr="00313BBD" w:rsidRDefault="005A3744" w:rsidP="005A3744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</w:p>
    <w:p w:rsidR="00A50FED" w:rsidRDefault="005A3744" w:rsidP="005A3744">
      <w:r w:rsidRPr="00313BBD">
        <w:rPr>
          <w:rFonts w:ascii="宋体" w:hAnsi="宋体" w:hint="eastAsia"/>
          <w:color w:val="000000"/>
          <w:kern w:val="0"/>
          <w:szCs w:val="21"/>
        </w:rPr>
        <w:t>考生</w:t>
      </w:r>
      <w:r w:rsidRPr="00313BBD">
        <w:rPr>
          <w:rFonts w:ascii="宋体" w:hAnsi="宋体"/>
          <w:color w:val="000000"/>
          <w:kern w:val="0"/>
          <w:szCs w:val="21"/>
        </w:rPr>
        <w:t xml:space="preserve">签名：____________           </w:t>
      </w:r>
      <w:r w:rsidR="00593901">
        <w:rPr>
          <w:rFonts w:ascii="宋体" w:hAnsi="宋体" w:hint="eastAsia"/>
          <w:color w:val="000000"/>
          <w:kern w:val="0"/>
          <w:szCs w:val="21"/>
        </w:rPr>
        <w:t xml:space="preserve">      </w:t>
      </w:r>
      <w:r w:rsidRPr="00313BBD">
        <w:rPr>
          <w:rFonts w:ascii="宋体" w:hAnsi="宋体"/>
          <w:color w:val="000000"/>
          <w:kern w:val="0"/>
          <w:szCs w:val="21"/>
        </w:rPr>
        <w:t xml:space="preserve"> </w:t>
      </w:r>
      <w:r w:rsidR="00C8447D">
        <w:rPr>
          <w:rFonts w:ascii="宋体" w:hAnsi="宋体" w:hint="eastAsia"/>
          <w:color w:val="000000"/>
          <w:kern w:val="0"/>
          <w:szCs w:val="21"/>
        </w:rPr>
        <w:t xml:space="preserve">          </w:t>
      </w:r>
      <w:r w:rsidRPr="00313BBD">
        <w:rPr>
          <w:rFonts w:ascii="宋体" w:hAnsi="宋体"/>
          <w:color w:val="000000"/>
          <w:kern w:val="0"/>
          <w:szCs w:val="21"/>
        </w:rPr>
        <w:t>承诺日期：</w:t>
      </w:r>
      <w:r w:rsidRPr="00313BBD">
        <w:rPr>
          <w:rFonts w:ascii="Times New Roman" w:hAnsi="Times New Roman"/>
          <w:color w:val="000000"/>
          <w:kern w:val="0"/>
          <w:szCs w:val="21"/>
        </w:rPr>
        <w:t>2022</w:t>
      </w:r>
      <w:r w:rsidRPr="00313BBD">
        <w:rPr>
          <w:rFonts w:ascii="宋体" w:hAnsi="宋体"/>
          <w:color w:val="000000"/>
          <w:kern w:val="0"/>
          <w:szCs w:val="21"/>
        </w:rPr>
        <w:t>年</w:t>
      </w:r>
      <w:r w:rsidRPr="00313BBD">
        <w:rPr>
          <w:rFonts w:ascii="宋体" w:hAnsi="宋体" w:hint="eastAsia"/>
          <w:color w:val="000000"/>
          <w:kern w:val="0"/>
          <w:szCs w:val="21"/>
        </w:rPr>
        <w:t xml:space="preserve">  </w:t>
      </w:r>
      <w:r w:rsidRPr="00313BBD">
        <w:rPr>
          <w:rFonts w:ascii="宋体" w:hAnsi="宋体"/>
          <w:color w:val="000000"/>
          <w:kern w:val="0"/>
          <w:szCs w:val="21"/>
        </w:rPr>
        <w:t>月  日</w:t>
      </w:r>
    </w:p>
    <w:sectPr w:rsidR="00A50FED" w:rsidSect="00A5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24" w:rsidRDefault="00AB1124" w:rsidP="005A3744">
      <w:r>
        <w:separator/>
      </w:r>
    </w:p>
  </w:endnote>
  <w:endnote w:type="continuationSeparator" w:id="0">
    <w:p w:rsidR="00AB1124" w:rsidRDefault="00AB1124" w:rsidP="005A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24" w:rsidRDefault="00AB1124" w:rsidP="005A3744">
      <w:r>
        <w:separator/>
      </w:r>
    </w:p>
  </w:footnote>
  <w:footnote w:type="continuationSeparator" w:id="0">
    <w:p w:rsidR="00AB1124" w:rsidRDefault="00AB1124" w:rsidP="005A37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乔 鹏">
    <w15:presenceInfo w15:providerId="Windows Live" w15:userId="69cffda5b71525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44"/>
    <w:rsid w:val="000300E4"/>
    <w:rsid w:val="001456A9"/>
    <w:rsid w:val="001856A4"/>
    <w:rsid w:val="001B2CDF"/>
    <w:rsid w:val="001E36AB"/>
    <w:rsid w:val="00214F3D"/>
    <w:rsid w:val="00322318"/>
    <w:rsid w:val="003C2D65"/>
    <w:rsid w:val="00421DE5"/>
    <w:rsid w:val="004E3974"/>
    <w:rsid w:val="00503855"/>
    <w:rsid w:val="00547919"/>
    <w:rsid w:val="00577CE0"/>
    <w:rsid w:val="00593901"/>
    <w:rsid w:val="005A3744"/>
    <w:rsid w:val="005C17FD"/>
    <w:rsid w:val="005D63C4"/>
    <w:rsid w:val="005E0199"/>
    <w:rsid w:val="005E481F"/>
    <w:rsid w:val="005E6ECB"/>
    <w:rsid w:val="0068408C"/>
    <w:rsid w:val="00697DB3"/>
    <w:rsid w:val="006B520D"/>
    <w:rsid w:val="00801347"/>
    <w:rsid w:val="009E0E4F"/>
    <w:rsid w:val="00A3229C"/>
    <w:rsid w:val="00A40325"/>
    <w:rsid w:val="00A47A8D"/>
    <w:rsid w:val="00A50FED"/>
    <w:rsid w:val="00A61E90"/>
    <w:rsid w:val="00A70405"/>
    <w:rsid w:val="00AB1124"/>
    <w:rsid w:val="00B811AF"/>
    <w:rsid w:val="00C13B50"/>
    <w:rsid w:val="00C447F0"/>
    <w:rsid w:val="00C8447D"/>
    <w:rsid w:val="00CA3D43"/>
    <w:rsid w:val="00CF0347"/>
    <w:rsid w:val="00D20867"/>
    <w:rsid w:val="00E93760"/>
    <w:rsid w:val="00ED7E36"/>
    <w:rsid w:val="00FA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744"/>
    <w:rPr>
      <w:sz w:val="18"/>
      <w:szCs w:val="18"/>
    </w:rPr>
  </w:style>
  <w:style w:type="paragraph" w:styleId="a5">
    <w:name w:val="List Paragraph"/>
    <w:basedOn w:val="a"/>
    <w:uiPriority w:val="34"/>
    <w:qFormat/>
    <w:rsid w:val="005A3744"/>
    <w:pPr>
      <w:ind w:firstLineChars="200" w:firstLine="420"/>
    </w:pPr>
  </w:style>
  <w:style w:type="paragraph" w:styleId="a6">
    <w:name w:val="Revision"/>
    <w:hidden/>
    <w:uiPriority w:val="99"/>
    <w:semiHidden/>
    <w:rsid w:val="005D63C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1E36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6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Sky123.Org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User</dc:creator>
  <cp:keywords/>
  <dc:description/>
  <cp:lastModifiedBy>China User</cp:lastModifiedBy>
  <cp:revision>10</cp:revision>
  <dcterms:created xsi:type="dcterms:W3CDTF">2022-08-16T02:52:00Z</dcterms:created>
  <dcterms:modified xsi:type="dcterms:W3CDTF">2022-08-24T08:27:00Z</dcterms:modified>
</cp:coreProperties>
</file>