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_GBK" w:hAnsi="方正小标宋_GBK" w:eastAsia="方正小标宋_GBK" w:cs="方正小标宋_GBK"/>
          <w:b w:val="0"/>
          <w:bCs w:val="0"/>
          <w:i w:val="0"/>
          <w:iCs w:val="0"/>
          <w:caps w:val="0"/>
          <w:color w:val="auto"/>
          <w:spacing w:val="0"/>
          <w:kern w:val="44"/>
          <w:sz w:val="44"/>
          <w:szCs w:val="44"/>
          <w:shd w:val="clear" w:fill="FFFFFF"/>
          <w:lang w:val="en-US" w:eastAsia="zh-CN" w:bidi="ar"/>
        </w:rPr>
      </w:pPr>
      <w:r>
        <w:rPr>
          <w:rFonts w:hint="eastAsia" w:ascii="方正小标宋_GBK" w:hAnsi="方正小标宋_GBK" w:eastAsia="方正小标宋_GBK" w:cs="方正小标宋_GBK"/>
          <w:b w:val="0"/>
          <w:bCs w:val="0"/>
          <w:i w:val="0"/>
          <w:iCs w:val="0"/>
          <w:caps w:val="0"/>
          <w:color w:val="auto"/>
          <w:spacing w:val="0"/>
          <w:kern w:val="44"/>
          <w:sz w:val="44"/>
          <w:szCs w:val="44"/>
          <w:shd w:val="clear" w:fill="FFFFFF"/>
          <w:lang w:val="en-US" w:eastAsia="zh-CN" w:bidi="ar"/>
        </w:rPr>
        <w:t>吴忠市红寺堡区</w:t>
      </w:r>
      <w:r>
        <w:rPr>
          <w:rFonts w:hint="eastAsia" w:ascii="Times New Roman" w:hAnsi="Times New Roman" w:eastAsia="方正小标宋_GBK" w:cs="方正小标宋_GBK"/>
          <w:b w:val="0"/>
          <w:bCs w:val="0"/>
          <w:i w:val="0"/>
          <w:iCs w:val="0"/>
          <w:caps w:val="0"/>
          <w:color w:val="auto"/>
          <w:spacing w:val="0"/>
          <w:kern w:val="44"/>
          <w:sz w:val="44"/>
          <w:szCs w:val="44"/>
          <w:shd w:val="clear" w:fill="FFFFFF"/>
          <w:lang w:val="en-US" w:eastAsia="zh-CN" w:bidi="ar"/>
        </w:rPr>
        <w:t>2022</w:t>
      </w:r>
      <w:r>
        <w:rPr>
          <w:rFonts w:hint="eastAsia" w:ascii="方正小标宋_GBK" w:hAnsi="方正小标宋_GBK" w:eastAsia="方正小标宋_GBK" w:cs="方正小标宋_GBK"/>
          <w:b w:val="0"/>
          <w:bCs w:val="0"/>
          <w:i w:val="0"/>
          <w:iCs w:val="0"/>
          <w:caps w:val="0"/>
          <w:color w:val="auto"/>
          <w:spacing w:val="0"/>
          <w:kern w:val="44"/>
          <w:sz w:val="44"/>
          <w:szCs w:val="44"/>
          <w:shd w:val="clear" w:fill="FFFFFF"/>
          <w:lang w:val="en-US" w:eastAsia="zh-CN" w:bidi="ar"/>
        </w:rPr>
        <w:t>年自主公开招聘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_GBK" w:hAnsi="方正小标宋_GBK" w:eastAsia="方正小标宋_GBK" w:cs="方正小标宋_GBK"/>
          <w:b w:val="0"/>
          <w:bCs w:val="0"/>
          <w:i w:val="0"/>
          <w:iCs w:val="0"/>
          <w:caps w:val="0"/>
          <w:color w:val="auto"/>
          <w:spacing w:val="0"/>
          <w:kern w:val="44"/>
          <w:sz w:val="44"/>
          <w:szCs w:val="44"/>
          <w:shd w:val="clear" w:fill="FFFFFF"/>
          <w:lang w:val="en-US" w:eastAsia="zh-CN" w:bidi="ar"/>
        </w:rPr>
      </w:pPr>
      <w:r>
        <w:rPr>
          <w:rFonts w:hint="eastAsia" w:ascii="方正小标宋_GBK" w:hAnsi="方正小标宋_GBK" w:eastAsia="方正小标宋_GBK" w:cs="方正小标宋_GBK"/>
          <w:b w:val="0"/>
          <w:bCs w:val="0"/>
          <w:i w:val="0"/>
          <w:iCs w:val="0"/>
          <w:caps w:val="0"/>
          <w:color w:val="auto"/>
          <w:spacing w:val="0"/>
          <w:kern w:val="44"/>
          <w:sz w:val="44"/>
          <w:szCs w:val="44"/>
          <w:shd w:val="clear" w:fill="FFFFFF"/>
          <w:lang w:val="en-US" w:eastAsia="zh-CN" w:bidi="ar"/>
        </w:rPr>
        <w:t>事业编教师资格复审合格人员名单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_GBK" w:hAnsi="方正小标宋_GBK" w:eastAsia="方正小标宋_GBK" w:cs="方正小标宋_GBK"/>
          <w:b w:val="0"/>
          <w:bCs w:val="0"/>
          <w:i w:val="0"/>
          <w:iCs w:val="0"/>
          <w:caps w:val="0"/>
          <w:color w:val="auto"/>
          <w:spacing w:val="0"/>
          <w:kern w:val="44"/>
          <w:sz w:val="44"/>
          <w:szCs w:val="44"/>
          <w:shd w:val="clear" w:fill="FFFFFF"/>
          <w:lang w:val="en-US" w:eastAsia="zh-CN" w:bidi="ar"/>
        </w:rPr>
      </w:pPr>
      <w:r>
        <w:rPr>
          <w:rFonts w:hint="eastAsia" w:ascii="方正小标宋_GBK" w:hAnsi="方正小标宋_GBK" w:eastAsia="方正小标宋_GBK" w:cs="方正小标宋_GBK"/>
          <w:b w:val="0"/>
          <w:bCs w:val="0"/>
          <w:i w:val="0"/>
          <w:iCs w:val="0"/>
          <w:caps w:val="0"/>
          <w:color w:val="auto"/>
          <w:spacing w:val="0"/>
          <w:kern w:val="44"/>
          <w:sz w:val="44"/>
          <w:szCs w:val="44"/>
          <w:shd w:val="clear" w:fill="FFFFFF"/>
          <w:lang w:val="en-US" w:eastAsia="zh-CN" w:bidi="ar"/>
        </w:rPr>
        <w:t>公示暨面试公告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方正小标宋_GBK" w:hAnsi="方正小标宋_GBK" w:eastAsia="方正小标宋_GBK" w:cs="方正小标宋_GBK"/>
          <w:b w:val="0"/>
          <w:bCs w:val="0"/>
          <w:i w:val="0"/>
          <w:iCs w:val="0"/>
          <w:caps w:val="0"/>
          <w:color w:val="auto"/>
          <w:spacing w:val="0"/>
          <w:kern w:val="44"/>
          <w:sz w:val="44"/>
          <w:szCs w:val="44"/>
          <w:shd w:val="clear" w:fill="FFFFFF"/>
          <w:lang w:val="en-US" w:eastAsia="zh-CN" w:bidi="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222222"/>
          <w:spacing w:val="0"/>
          <w:sz w:val="32"/>
          <w:szCs w:val="32"/>
          <w:shd w:val="clear" w:fill="FFFFFF"/>
          <w:lang w:val="en-US" w:eastAsia="zh-CN"/>
        </w:rPr>
      </w:pPr>
      <w:r>
        <w:rPr>
          <w:rFonts w:hint="eastAsia" w:ascii="仿宋_GB2312" w:hAnsi="仿宋_GB2312" w:eastAsia="仿宋_GB2312" w:cs="仿宋_GB2312"/>
          <w:i w:val="0"/>
          <w:iCs w:val="0"/>
          <w:caps w:val="0"/>
          <w:color w:val="222222"/>
          <w:spacing w:val="0"/>
          <w:sz w:val="32"/>
          <w:szCs w:val="32"/>
          <w:shd w:val="clear" w:fill="FFFFFF"/>
          <w:lang w:val="en-US" w:eastAsia="zh-CN"/>
        </w:rPr>
        <w:t>现将红寺堡区</w:t>
      </w:r>
      <w:r>
        <w:rPr>
          <w:rFonts w:hint="eastAsia" w:ascii="Times New Roman" w:hAnsi="Times New Roman" w:eastAsia="仿宋_GB2312" w:cs="仿宋_GB2312"/>
          <w:i w:val="0"/>
          <w:iCs w:val="0"/>
          <w:caps w:val="0"/>
          <w:color w:val="222222"/>
          <w:spacing w:val="0"/>
          <w:sz w:val="32"/>
          <w:szCs w:val="32"/>
          <w:shd w:val="clear" w:fill="FFFFFF"/>
          <w:lang w:val="en-US" w:eastAsia="zh-CN"/>
        </w:rPr>
        <w:t>2022</w:t>
      </w:r>
      <w:r>
        <w:rPr>
          <w:rFonts w:hint="eastAsia" w:ascii="仿宋_GB2312" w:hAnsi="仿宋_GB2312" w:eastAsia="仿宋_GB2312" w:cs="仿宋_GB2312"/>
          <w:i w:val="0"/>
          <w:iCs w:val="0"/>
          <w:caps w:val="0"/>
          <w:color w:val="222222"/>
          <w:spacing w:val="0"/>
          <w:sz w:val="32"/>
          <w:szCs w:val="32"/>
          <w:shd w:val="clear" w:fill="FFFFFF"/>
          <w:lang w:val="en-US" w:eastAsia="zh-CN"/>
        </w:rPr>
        <w:t>年自主公开招聘事业编教师资格复审合格人员名单予以公示，并就面试相关事宜公告如下：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iCs w:val="0"/>
          <w:caps w:val="0"/>
          <w:color w:val="222222"/>
          <w:spacing w:val="0"/>
          <w:sz w:val="32"/>
          <w:szCs w:val="32"/>
          <w:shd w:val="clear" w:fill="FFFFFF"/>
          <w:lang w:val="en-US" w:eastAsia="zh-CN"/>
        </w:rPr>
      </w:pPr>
      <w:r>
        <w:rPr>
          <w:rFonts w:hint="eastAsia" w:ascii="黑体" w:hAnsi="黑体" w:eastAsia="黑体" w:cs="黑体"/>
          <w:i w:val="0"/>
          <w:iCs w:val="0"/>
          <w:caps w:val="0"/>
          <w:color w:val="222222"/>
          <w:spacing w:val="0"/>
          <w:sz w:val="32"/>
          <w:szCs w:val="32"/>
          <w:shd w:val="clear" w:fill="FFFFFF"/>
          <w:lang w:val="en-US" w:eastAsia="zh-CN"/>
        </w:rPr>
        <w:t>一、资格复审合格暨面试人员名单（具体见附件</w:t>
      </w:r>
      <w:r>
        <w:rPr>
          <w:rFonts w:hint="eastAsia" w:ascii="Times New Roman" w:hAnsi="Times New Roman" w:eastAsia="黑体" w:cs="黑体"/>
          <w:i w:val="0"/>
          <w:iCs w:val="0"/>
          <w:caps w:val="0"/>
          <w:color w:val="222222"/>
          <w:spacing w:val="0"/>
          <w:sz w:val="32"/>
          <w:szCs w:val="32"/>
          <w:shd w:val="clear" w:fill="FFFFFF"/>
          <w:lang w:val="en-US" w:eastAsia="zh-CN"/>
        </w:rPr>
        <w:t>1</w:t>
      </w:r>
      <w:r>
        <w:rPr>
          <w:rFonts w:hint="eastAsia" w:ascii="黑体" w:hAnsi="黑体" w:eastAsia="黑体" w:cs="黑体"/>
          <w:i w:val="0"/>
          <w:iCs w:val="0"/>
          <w:caps w:val="0"/>
          <w:color w:val="222222"/>
          <w:spacing w:val="0"/>
          <w:sz w:val="32"/>
          <w:szCs w:val="32"/>
          <w:shd w:val="clear" w:fill="FFFFFF"/>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iCs w:val="0"/>
          <w:caps w:val="0"/>
          <w:color w:val="222222"/>
          <w:spacing w:val="0"/>
          <w:sz w:val="32"/>
          <w:szCs w:val="32"/>
          <w:shd w:val="clear" w:fill="FFFFFF"/>
          <w:lang w:val="en-US" w:eastAsia="zh-CN"/>
        </w:rPr>
      </w:pPr>
      <w:r>
        <w:rPr>
          <w:rFonts w:hint="eastAsia" w:ascii="黑体" w:hAnsi="黑体" w:eastAsia="黑体" w:cs="黑体"/>
          <w:i w:val="0"/>
          <w:iCs w:val="0"/>
          <w:caps w:val="0"/>
          <w:color w:val="222222"/>
          <w:spacing w:val="0"/>
          <w:sz w:val="32"/>
          <w:szCs w:val="32"/>
          <w:shd w:val="clear" w:fill="FFFFFF"/>
          <w:lang w:val="en-US" w:eastAsia="zh-CN"/>
        </w:rPr>
        <w:t>二、面试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Times New Roman" w:hAnsi="Times New Roman" w:eastAsia="仿宋_GB2312" w:cs="仿宋_GB2312"/>
          <w:i w:val="0"/>
          <w:iCs w:val="0"/>
          <w:caps w:val="0"/>
          <w:color w:val="auto"/>
          <w:spacing w:val="0"/>
          <w:sz w:val="32"/>
          <w:szCs w:val="32"/>
          <w:shd w:val="clear" w:fill="FFFFFF"/>
          <w:lang w:val="en-US" w:eastAsia="zh-CN"/>
        </w:rPr>
        <w:t>（一）</w:t>
      </w:r>
      <w:r>
        <w:rPr>
          <w:rFonts w:hint="eastAsia" w:ascii="仿宋_GB2312" w:hAnsi="仿宋_GB2312" w:eastAsia="仿宋_GB2312" w:cs="仿宋_GB2312"/>
          <w:i w:val="0"/>
          <w:iCs w:val="0"/>
          <w:caps w:val="0"/>
          <w:color w:val="auto"/>
          <w:spacing w:val="0"/>
          <w:sz w:val="32"/>
          <w:szCs w:val="32"/>
          <w:shd w:val="clear" w:fill="FFFFFF"/>
        </w:rPr>
        <w:t>面试时间、地点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i w:val="0"/>
          <w:iCs w:val="0"/>
          <w:caps w:val="0"/>
          <w:color w:val="222222"/>
          <w:spacing w:val="0"/>
          <w:sz w:val="32"/>
          <w:szCs w:val="32"/>
          <w:highlight w:val="none"/>
          <w:shd w:val="clear" w:fill="FFFFFF"/>
          <w:lang w:val="en-US" w:eastAsia="zh-CN"/>
        </w:rPr>
      </w:pPr>
      <w:r>
        <w:rPr>
          <w:rFonts w:hint="eastAsia" w:ascii="仿宋_GB2312" w:hAnsi="仿宋_GB2312" w:eastAsia="仿宋_GB2312" w:cs="仿宋_GB2312"/>
          <w:i w:val="0"/>
          <w:iCs w:val="0"/>
          <w:caps w:val="0"/>
          <w:color w:val="222222"/>
          <w:spacing w:val="0"/>
          <w:sz w:val="32"/>
          <w:szCs w:val="32"/>
          <w:shd w:val="clear" w:fill="FFFFFF"/>
          <w:lang w:val="en-US" w:eastAsia="zh-CN"/>
        </w:rPr>
        <w:t>面试时间：</w:t>
      </w:r>
      <w:r>
        <w:rPr>
          <w:rFonts w:hint="eastAsia" w:ascii="Times New Roman" w:hAnsi="Times New Roman" w:eastAsia="仿宋_GB2312" w:cs="仿宋_GB2312"/>
          <w:i w:val="0"/>
          <w:iCs w:val="0"/>
          <w:caps w:val="0"/>
          <w:color w:val="222222"/>
          <w:spacing w:val="0"/>
          <w:sz w:val="32"/>
          <w:szCs w:val="32"/>
          <w:highlight w:val="none"/>
          <w:shd w:val="clear" w:fill="FFFFFF"/>
          <w:lang w:val="en-US" w:eastAsia="zh-CN"/>
        </w:rPr>
        <w:t>2022</w:t>
      </w:r>
      <w:r>
        <w:rPr>
          <w:rFonts w:hint="eastAsia" w:ascii="仿宋_GB2312" w:hAnsi="仿宋_GB2312" w:eastAsia="仿宋_GB2312" w:cs="仿宋_GB2312"/>
          <w:i w:val="0"/>
          <w:iCs w:val="0"/>
          <w:caps w:val="0"/>
          <w:color w:val="222222"/>
          <w:spacing w:val="0"/>
          <w:sz w:val="32"/>
          <w:szCs w:val="32"/>
          <w:highlight w:val="none"/>
          <w:shd w:val="clear" w:fill="FFFFFF"/>
          <w:lang w:val="en-US" w:eastAsia="zh-CN"/>
        </w:rPr>
        <w:t>年</w:t>
      </w:r>
      <w:r>
        <w:rPr>
          <w:rFonts w:hint="eastAsia" w:ascii="Times New Roman" w:hAnsi="Times New Roman" w:eastAsia="仿宋_GB2312" w:cs="仿宋_GB2312"/>
          <w:i w:val="0"/>
          <w:iCs w:val="0"/>
          <w:caps w:val="0"/>
          <w:color w:val="222222"/>
          <w:spacing w:val="0"/>
          <w:sz w:val="32"/>
          <w:szCs w:val="32"/>
          <w:highlight w:val="none"/>
          <w:shd w:val="clear" w:fill="FFFFFF"/>
          <w:lang w:val="en-US" w:eastAsia="zh-CN"/>
        </w:rPr>
        <w:t>8</w:t>
      </w:r>
      <w:r>
        <w:rPr>
          <w:rFonts w:hint="eastAsia" w:ascii="仿宋_GB2312" w:hAnsi="仿宋_GB2312" w:eastAsia="仿宋_GB2312" w:cs="仿宋_GB2312"/>
          <w:i w:val="0"/>
          <w:iCs w:val="0"/>
          <w:caps w:val="0"/>
          <w:color w:val="222222"/>
          <w:spacing w:val="0"/>
          <w:sz w:val="32"/>
          <w:szCs w:val="32"/>
          <w:highlight w:val="none"/>
          <w:shd w:val="clear" w:fill="FFFFFF"/>
          <w:lang w:val="en-US" w:eastAsia="zh-CN"/>
        </w:rPr>
        <w:t>月</w:t>
      </w:r>
      <w:r>
        <w:rPr>
          <w:rFonts w:hint="eastAsia" w:ascii="Times New Roman" w:hAnsi="Times New Roman" w:eastAsia="仿宋_GB2312" w:cs="仿宋_GB2312"/>
          <w:i w:val="0"/>
          <w:iCs w:val="0"/>
          <w:caps w:val="0"/>
          <w:color w:val="222222"/>
          <w:spacing w:val="0"/>
          <w:sz w:val="32"/>
          <w:szCs w:val="32"/>
          <w:highlight w:val="none"/>
          <w:shd w:val="clear" w:fill="FFFFFF"/>
          <w:lang w:val="en-US" w:eastAsia="zh-CN"/>
        </w:rPr>
        <w:t>15</w:t>
      </w:r>
      <w:r>
        <w:rPr>
          <w:rFonts w:hint="eastAsia" w:ascii="仿宋_GB2312" w:hAnsi="仿宋_GB2312" w:eastAsia="仿宋_GB2312" w:cs="仿宋_GB2312"/>
          <w:i w:val="0"/>
          <w:iCs w:val="0"/>
          <w:caps w:val="0"/>
          <w:color w:val="222222"/>
          <w:spacing w:val="0"/>
          <w:sz w:val="32"/>
          <w:szCs w:val="32"/>
          <w:highlight w:val="none"/>
          <w:shd w:val="clear" w:fill="FFFFFF"/>
          <w:lang w:val="en-US" w:eastAsia="zh-CN"/>
        </w:rPr>
        <w:t xml:space="preserve">日 </w:t>
      </w:r>
      <w:r>
        <w:rPr>
          <w:rFonts w:hint="eastAsia" w:ascii="Times New Roman" w:hAnsi="Times New Roman" w:eastAsia="仿宋_GB2312" w:cs="仿宋_GB2312"/>
          <w:i w:val="0"/>
          <w:iCs w:val="0"/>
          <w:caps w:val="0"/>
          <w:color w:val="222222"/>
          <w:spacing w:val="0"/>
          <w:sz w:val="32"/>
          <w:szCs w:val="32"/>
          <w:highlight w:val="none"/>
          <w:shd w:val="clear" w:fill="FFFFFF"/>
          <w:lang w:val="en-US" w:eastAsia="zh-CN"/>
        </w:rPr>
        <w:t>7</w:t>
      </w:r>
      <w:r>
        <w:rPr>
          <w:rFonts w:hint="eastAsia" w:ascii="仿宋_GB2312" w:hAnsi="仿宋_GB2312" w:eastAsia="仿宋_GB2312" w:cs="仿宋_GB2312"/>
          <w:i w:val="0"/>
          <w:iCs w:val="0"/>
          <w:caps w:val="0"/>
          <w:color w:val="222222"/>
          <w:spacing w:val="0"/>
          <w:sz w:val="32"/>
          <w:szCs w:val="32"/>
          <w:highlight w:val="none"/>
          <w:shd w:val="clear" w:fill="FFFFFF"/>
          <w:lang w:val="en-US" w:eastAsia="zh-CN"/>
        </w:rPr>
        <w:t>:</w:t>
      </w:r>
      <w:r>
        <w:rPr>
          <w:rFonts w:hint="eastAsia" w:ascii="Times New Roman" w:hAnsi="Times New Roman" w:eastAsia="仿宋_GB2312" w:cs="仿宋_GB2312"/>
          <w:i w:val="0"/>
          <w:iCs w:val="0"/>
          <w:caps w:val="0"/>
          <w:color w:val="222222"/>
          <w:spacing w:val="0"/>
          <w:sz w:val="32"/>
          <w:szCs w:val="32"/>
          <w:highlight w:val="none"/>
          <w:shd w:val="clear" w:fill="FFFFFF"/>
          <w:lang w:val="en-US" w:eastAsia="zh-CN"/>
        </w:rPr>
        <w:t>30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222222"/>
          <w:spacing w:val="0"/>
          <w:sz w:val="32"/>
          <w:szCs w:val="32"/>
          <w:highlight w:val="none"/>
          <w:shd w:val="clear" w:fill="FFFFFF"/>
          <w:lang w:val="en-US" w:eastAsia="zh-CN"/>
        </w:rPr>
      </w:pPr>
      <w:r>
        <w:rPr>
          <w:rFonts w:hint="eastAsia" w:ascii="仿宋_GB2312" w:hAnsi="仿宋_GB2312" w:eastAsia="仿宋_GB2312" w:cs="仿宋_GB2312"/>
          <w:i w:val="0"/>
          <w:iCs w:val="0"/>
          <w:caps w:val="0"/>
          <w:color w:val="222222"/>
          <w:spacing w:val="0"/>
          <w:sz w:val="32"/>
          <w:szCs w:val="32"/>
          <w:highlight w:val="none"/>
          <w:shd w:val="clear" w:fill="FFFFFF"/>
          <w:lang w:val="en-US" w:eastAsia="zh-CN"/>
        </w:rPr>
        <w:t>面试地点：红寺堡区第二中学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Times New Roman" w:hAnsi="Times New Roman" w:eastAsia="仿宋_GB2312" w:cs="仿宋_GB2312"/>
          <w:i w:val="0"/>
          <w:iCs w:val="0"/>
          <w:caps w:val="0"/>
          <w:color w:val="auto"/>
          <w:spacing w:val="0"/>
          <w:sz w:val="32"/>
          <w:szCs w:val="32"/>
          <w:shd w:val="clear" w:fill="FFFFFF"/>
          <w:lang w:val="en-US" w:eastAsia="zh-CN"/>
        </w:rPr>
        <w:t>（二）</w:t>
      </w:r>
      <w:r>
        <w:rPr>
          <w:rFonts w:hint="eastAsia" w:ascii="仿宋_GB2312" w:hAnsi="仿宋_GB2312" w:eastAsia="仿宋_GB2312" w:cs="仿宋_GB2312"/>
          <w:i w:val="0"/>
          <w:iCs w:val="0"/>
          <w:caps w:val="0"/>
          <w:color w:val="auto"/>
          <w:spacing w:val="0"/>
          <w:sz w:val="32"/>
          <w:szCs w:val="32"/>
          <w:shd w:val="clear" w:fill="FFFFFF"/>
          <w:lang w:val="en-US" w:eastAsia="zh-CN"/>
        </w:rPr>
        <w:t>面试对象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222222"/>
          <w:spacing w:val="0"/>
          <w:sz w:val="32"/>
          <w:szCs w:val="32"/>
          <w:shd w:val="clear" w:fill="FFFFFF"/>
          <w:lang w:val="en-US" w:eastAsia="zh-CN"/>
        </w:rPr>
      </w:pPr>
      <w:r>
        <w:rPr>
          <w:rFonts w:hint="eastAsia" w:ascii="仿宋_GB2312" w:hAnsi="仿宋_GB2312" w:eastAsia="仿宋_GB2312" w:cs="仿宋_GB2312"/>
          <w:i w:val="0"/>
          <w:iCs w:val="0"/>
          <w:caps w:val="0"/>
          <w:color w:val="222222"/>
          <w:spacing w:val="0"/>
          <w:sz w:val="32"/>
          <w:szCs w:val="32"/>
          <w:shd w:val="clear" w:fill="FFFFFF"/>
          <w:lang w:val="en-US" w:eastAsia="zh-CN"/>
        </w:rPr>
        <w:t>资格复审合格的报考者，人员名单详见附件</w:t>
      </w:r>
      <w:r>
        <w:rPr>
          <w:rFonts w:hint="eastAsia" w:ascii="Times New Roman" w:hAnsi="Times New Roman" w:eastAsia="仿宋_GB2312" w:cs="仿宋_GB2312"/>
          <w:i w:val="0"/>
          <w:iCs w:val="0"/>
          <w:caps w:val="0"/>
          <w:color w:val="222222"/>
          <w:spacing w:val="0"/>
          <w:sz w:val="32"/>
          <w:szCs w:val="32"/>
          <w:shd w:val="clear" w:fill="FFFFFF"/>
          <w:lang w:val="en-US" w:eastAsia="zh-CN"/>
        </w:rPr>
        <w:t>1</w:t>
      </w:r>
      <w:r>
        <w:rPr>
          <w:rFonts w:hint="eastAsia" w:ascii="仿宋_GB2312" w:hAnsi="仿宋_GB2312" w:eastAsia="仿宋_GB2312" w:cs="仿宋_GB2312"/>
          <w:i w:val="0"/>
          <w:iCs w:val="0"/>
          <w:caps w:val="0"/>
          <w:color w:val="222222"/>
          <w:spacing w:val="0"/>
          <w:sz w:val="32"/>
          <w:szCs w:val="32"/>
          <w:shd w:val="clear" w:fill="FFFFFF"/>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Times New Roman" w:hAnsi="Times New Roman" w:eastAsia="仿宋_GB2312" w:cs="仿宋_GB2312"/>
          <w:i w:val="0"/>
          <w:iCs w:val="0"/>
          <w:caps w:val="0"/>
          <w:color w:val="auto"/>
          <w:spacing w:val="0"/>
          <w:sz w:val="32"/>
          <w:szCs w:val="32"/>
          <w:shd w:val="clear" w:fill="FFFFFF"/>
          <w:lang w:val="en-US" w:eastAsia="zh-CN"/>
        </w:rPr>
        <w:t>（三）</w:t>
      </w:r>
      <w:r>
        <w:rPr>
          <w:rFonts w:hint="eastAsia" w:ascii="仿宋_GB2312" w:hAnsi="仿宋_GB2312" w:eastAsia="仿宋_GB2312" w:cs="仿宋_GB2312"/>
          <w:i w:val="0"/>
          <w:iCs w:val="0"/>
          <w:caps w:val="0"/>
          <w:color w:val="auto"/>
          <w:spacing w:val="0"/>
          <w:sz w:val="32"/>
          <w:szCs w:val="32"/>
          <w:shd w:val="clear" w:fill="FFFFFF"/>
          <w:lang w:val="en-US" w:eastAsia="zh-CN"/>
        </w:rPr>
        <w:t>面试内容</w:t>
      </w:r>
    </w:p>
    <w:p>
      <w:pPr>
        <w:pStyle w:val="5"/>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222222"/>
          <w:spacing w:val="0"/>
          <w:sz w:val="32"/>
          <w:szCs w:val="32"/>
          <w:shd w:val="clear" w:fill="FFFFFF"/>
          <w:lang w:val="en-US" w:eastAsia="zh-CN"/>
        </w:rPr>
        <w:t>测试本学科专业知识、授课能力、教材教法等应用能力。</w:t>
      </w:r>
      <w:r>
        <w:rPr>
          <w:rFonts w:hint="eastAsia" w:ascii="仿宋_GB2312" w:hAnsi="仿宋_GB2312" w:eastAsia="仿宋_GB2312" w:cs="仿宋_GB2312"/>
          <w:i w:val="0"/>
          <w:iCs w:val="0"/>
          <w:caps w:val="0"/>
          <w:color w:val="auto"/>
          <w:spacing w:val="0"/>
          <w:sz w:val="32"/>
          <w:szCs w:val="32"/>
          <w:shd w:val="clear" w:fill="FFFFFF"/>
          <w:lang w:val="en-US" w:eastAsia="zh-CN"/>
        </w:rPr>
        <w:t>小学信息技术教师岗、小学美术教师岗、小学体育教师岗、小学音乐教师岗岗位面试内容为试讲+现场问答+专业技能测试；其他岗位面试内容为试讲+现场问答。</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（四）试讲时间不超过15分钟，备课时间40分钟，现场问答5分钟，专业技能测试5分钟，不得超时。</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i w:val="0"/>
          <w:iCs w:val="0"/>
          <w:caps w:val="0"/>
          <w:color w:val="222222"/>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（五）评委</w:t>
      </w:r>
      <w:r>
        <w:rPr>
          <w:rFonts w:hint="eastAsia" w:ascii="仿宋_GB2312" w:hAnsi="仿宋_GB2312" w:eastAsia="仿宋_GB2312" w:cs="仿宋_GB2312"/>
          <w:i w:val="0"/>
          <w:iCs w:val="0"/>
          <w:caps w:val="0"/>
          <w:color w:val="222222"/>
          <w:spacing w:val="0"/>
          <w:sz w:val="32"/>
          <w:szCs w:val="32"/>
          <w:shd w:val="clear" w:fill="FFFFFF"/>
          <w:lang w:val="en-US" w:eastAsia="zh-CN"/>
        </w:rPr>
        <w:t>从专业水平、教态、外部形象、教学语言、教学组织能力、教材教法、技能测试、才艺展示等方面综合评分。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仿宋_GB2312" w:hAnsi="仿宋_GB2312" w:eastAsia="仿宋_GB2312" w:cs="仿宋_GB2312"/>
          <w:i w:val="0"/>
          <w:iCs w:val="0"/>
          <w:caps w:val="0"/>
          <w:color w:val="222222"/>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（六）</w:t>
      </w:r>
      <w:r>
        <w:rPr>
          <w:rFonts w:hint="eastAsia" w:ascii="仿宋_GB2312" w:hAnsi="仿宋_GB2312" w:eastAsia="仿宋_GB2312" w:cs="仿宋_GB2312"/>
          <w:i w:val="0"/>
          <w:iCs w:val="0"/>
          <w:caps w:val="0"/>
          <w:color w:val="222222"/>
          <w:spacing w:val="0"/>
          <w:sz w:val="32"/>
          <w:szCs w:val="32"/>
          <w:shd w:val="clear" w:fill="FFFFFF"/>
          <w:lang w:val="en-US" w:eastAsia="zh-CN"/>
        </w:rPr>
        <w:t>面试成绩实行百分制，面试成绩达不到</w:t>
      </w:r>
      <w:r>
        <w:rPr>
          <w:rFonts w:hint="eastAsia" w:ascii="Times New Roman" w:hAnsi="Times New Roman" w:eastAsia="仿宋_GB2312" w:cs="仿宋_GB2312"/>
          <w:i w:val="0"/>
          <w:iCs w:val="0"/>
          <w:caps w:val="0"/>
          <w:color w:val="222222"/>
          <w:spacing w:val="0"/>
          <w:sz w:val="32"/>
          <w:szCs w:val="32"/>
          <w:shd w:val="clear" w:fill="FFFFFF"/>
          <w:lang w:val="en-US" w:eastAsia="zh-CN"/>
        </w:rPr>
        <w:t>60</w:t>
      </w:r>
      <w:r>
        <w:rPr>
          <w:rFonts w:hint="eastAsia" w:ascii="仿宋_GB2312" w:hAnsi="仿宋_GB2312" w:eastAsia="仿宋_GB2312" w:cs="仿宋_GB2312"/>
          <w:i w:val="0"/>
          <w:iCs w:val="0"/>
          <w:caps w:val="0"/>
          <w:color w:val="222222"/>
          <w:spacing w:val="0"/>
          <w:sz w:val="32"/>
          <w:szCs w:val="32"/>
          <w:shd w:val="clear" w:fill="FFFFFF"/>
          <w:lang w:val="en-US" w:eastAsia="zh-CN"/>
        </w:rPr>
        <w:t>分的取消招聘资格。面试成绩并列的由招聘领导小组通过一定方式组织加试，面试成绩当场公布，并予以公示。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eastAsia" w:ascii="仿宋_GB2312" w:hAnsi="仿宋_GB2312" w:eastAsia="仿宋_GB2312" w:cs="仿宋_GB2312"/>
          <w:color w:val="auto"/>
          <w:sz w:val="32"/>
          <w:szCs w:val="32"/>
        </w:rPr>
      </w:pPr>
      <w:r>
        <w:rPr>
          <w:rStyle w:val="8"/>
          <w:rFonts w:hint="eastAsia" w:ascii="仿宋_GB2312" w:hAnsi="仿宋_GB2312" w:eastAsia="仿宋_GB2312" w:cs="仿宋_GB2312"/>
          <w:i w:val="0"/>
          <w:iCs w:val="0"/>
          <w:caps w:val="0"/>
          <w:color w:val="auto"/>
          <w:spacing w:val="0"/>
          <w:sz w:val="32"/>
          <w:szCs w:val="32"/>
          <w:shd w:val="clear" w:fill="FFFFFF"/>
          <w:lang w:val="en-US" w:eastAsia="zh-CN"/>
        </w:rPr>
        <w:t>无专业</w:t>
      </w:r>
      <w:r>
        <w:rPr>
          <w:rStyle w:val="8"/>
          <w:rFonts w:hint="eastAsia" w:ascii="仿宋_GB2312" w:hAnsi="仿宋_GB2312" w:eastAsia="仿宋_GB2312" w:cs="仿宋_GB2312"/>
          <w:i w:val="0"/>
          <w:iCs w:val="0"/>
          <w:caps w:val="0"/>
          <w:color w:val="auto"/>
          <w:spacing w:val="0"/>
          <w:sz w:val="32"/>
          <w:szCs w:val="32"/>
          <w:shd w:val="clear" w:fill="FFFFFF"/>
        </w:rPr>
        <w:t>技能测试学科</w:t>
      </w:r>
      <w:r>
        <w:rPr>
          <w:rStyle w:val="8"/>
          <w:rFonts w:hint="eastAsia" w:ascii="仿宋_GB2312" w:hAnsi="仿宋_GB2312" w:eastAsia="仿宋_GB2312" w:cs="仿宋_GB2312"/>
          <w:i w:val="0"/>
          <w:iCs w:val="0"/>
          <w:caps w:val="0"/>
          <w:color w:val="auto"/>
          <w:spacing w:val="0"/>
          <w:sz w:val="32"/>
          <w:szCs w:val="32"/>
          <w:shd w:val="clear" w:fill="FFFFFF"/>
          <w:lang w:val="en-US" w:eastAsia="zh-CN"/>
        </w:rPr>
        <w:t>岗位</w:t>
      </w:r>
      <w:r>
        <w:rPr>
          <w:rStyle w:val="8"/>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val="en-US" w:eastAsia="zh-CN"/>
        </w:rPr>
        <w:t>面试总</w:t>
      </w:r>
      <w:r>
        <w:rPr>
          <w:rFonts w:hint="eastAsia" w:ascii="仿宋_GB2312" w:hAnsi="仿宋_GB2312" w:eastAsia="仿宋_GB2312" w:cs="仿宋_GB2312"/>
          <w:i w:val="0"/>
          <w:iCs w:val="0"/>
          <w:caps w:val="0"/>
          <w:color w:val="auto"/>
          <w:spacing w:val="0"/>
          <w:sz w:val="32"/>
          <w:szCs w:val="32"/>
          <w:shd w:val="clear" w:fill="FFFFFF"/>
        </w:rPr>
        <w:t>成绩=</w:t>
      </w:r>
      <w:r>
        <w:rPr>
          <w:rFonts w:hint="eastAsia" w:ascii="仿宋_GB2312" w:hAnsi="仿宋_GB2312" w:eastAsia="仿宋_GB2312" w:cs="仿宋_GB2312"/>
          <w:i w:val="0"/>
          <w:iCs w:val="0"/>
          <w:caps w:val="0"/>
          <w:color w:val="auto"/>
          <w:spacing w:val="0"/>
          <w:sz w:val="32"/>
          <w:szCs w:val="32"/>
          <w:shd w:val="clear" w:fill="FFFFFF"/>
          <w:lang w:val="en-US" w:eastAsia="zh-CN"/>
        </w:rPr>
        <w:t>试讲</w:t>
      </w:r>
      <w:r>
        <w:rPr>
          <w:rFonts w:hint="eastAsia" w:ascii="仿宋_GB2312" w:hAnsi="仿宋_GB2312" w:eastAsia="仿宋_GB2312" w:cs="仿宋_GB2312"/>
          <w:i w:val="0"/>
          <w:iCs w:val="0"/>
          <w:caps w:val="0"/>
          <w:color w:val="auto"/>
          <w:spacing w:val="0"/>
          <w:sz w:val="32"/>
          <w:szCs w:val="32"/>
          <w:shd w:val="clear" w:fill="FFFFFF"/>
        </w:rPr>
        <w:t>成绩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eastAsia" w:ascii="仿宋_GB2312" w:hAnsi="仿宋_GB2312" w:eastAsia="仿宋_GB2312" w:cs="仿宋_GB2312"/>
          <w:i w:val="0"/>
          <w:iCs w:val="0"/>
          <w:caps w:val="0"/>
          <w:color w:val="auto"/>
          <w:spacing w:val="0"/>
          <w:sz w:val="32"/>
          <w:szCs w:val="32"/>
          <w:shd w:val="clear" w:fill="FFFFFF"/>
        </w:rPr>
      </w:pPr>
      <w:r>
        <w:rPr>
          <w:rStyle w:val="8"/>
          <w:rFonts w:hint="eastAsia" w:ascii="仿宋_GB2312" w:hAnsi="仿宋_GB2312" w:eastAsia="仿宋_GB2312" w:cs="仿宋_GB2312"/>
          <w:i w:val="0"/>
          <w:iCs w:val="0"/>
          <w:caps w:val="0"/>
          <w:color w:val="auto"/>
          <w:spacing w:val="0"/>
          <w:sz w:val="32"/>
          <w:szCs w:val="32"/>
          <w:shd w:val="clear" w:fill="FFFFFF"/>
          <w:lang w:val="en-US" w:eastAsia="zh-CN"/>
        </w:rPr>
        <w:t>有专业</w:t>
      </w:r>
      <w:r>
        <w:rPr>
          <w:rStyle w:val="8"/>
          <w:rFonts w:hint="eastAsia" w:ascii="仿宋_GB2312" w:hAnsi="仿宋_GB2312" w:eastAsia="仿宋_GB2312" w:cs="仿宋_GB2312"/>
          <w:i w:val="0"/>
          <w:iCs w:val="0"/>
          <w:caps w:val="0"/>
          <w:color w:val="auto"/>
          <w:spacing w:val="0"/>
          <w:sz w:val="32"/>
          <w:szCs w:val="32"/>
          <w:shd w:val="clear" w:fill="FFFFFF"/>
        </w:rPr>
        <w:t>技能测试学科</w:t>
      </w:r>
      <w:r>
        <w:rPr>
          <w:rStyle w:val="8"/>
          <w:rFonts w:hint="eastAsia" w:ascii="仿宋_GB2312" w:hAnsi="仿宋_GB2312" w:eastAsia="仿宋_GB2312" w:cs="仿宋_GB2312"/>
          <w:i w:val="0"/>
          <w:iCs w:val="0"/>
          <w:caps w:val="0"/>
          <w:color w:val="auto"/>
          <w:spacing w:val="0"/>
          <w:sz w:val="32"/>
          <w:szCs w:val="32"/>
          <w:shd w:val="clear" w:fill="FFFFFF"/>
          <w:lang w:val="en-US" w:eastAsia="zh-CN"/>
        </w:rPr>
        <w:t>岗位</w:t>
      </w:r>
      <w:r>
        <w:rPr>
          <w:rStyle w:val="8"/>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val="en-US" w:eastAsia="zh-CN"/>
        </w:rPr>
        <w:t>面试总</w:t>
      </w:r>
      <w:r>
        <w:rPr>
          <w:rFonts w:hint="eastAsia" w:ascii="仿宋_GB2312" w:hAnsi="仿宋_GB2312" w:eastAsia="仿宋_GB2312" w:cs="仿宋_GB2312"/>
          <w:i w:val="0"/>
          <w:iCs w:val="0"/>
          <w:caps w:val="0"/>
          <w:color w:val="auto"/>
          <w:spacing w:val="0"/>
          <w:sz w:val="32"/>
          <w:szCs w:val="32"/>
          <w:shd w:val="clear" w:fill="FFFFFF"/>
        </w:rPr>
        <w:t>成绩=</w:t>
      </w:r>
      <w:r>
        <w:rPr>
          <w:rFonts w:hint="eastAsia" w:ascii="仿宋_GB2312" w:hAnsi="仿宋_GB2312" w:eastAsia="仿宋_GB2312" w:cs="仿宋_GB2312"/>
          <w:i w:val="0"/>
          <w:iCs w:val="0"/>
          <w:caps w:val="0"/>
          <w:color w:val="auto"/>
          <w:spacing w:val="0"/>
          <w:sz w:val="32"/>
          <w:szCs w:val="32"/>
          <w:shd w:val="clear" w:fill="FFFFFF"/>
          <w:lang w:val="en-US" w:eastAsia="zh-CN"/>
        </w:rPr>
        <w:t>试讲</w:t>
      </w:r>
      <w:r>
        <w:rPr>
          <w:rFonts w:hint="eastAsia" w:ascii="仿宋_GB2312" w:hAnsi="仿宋_GB2312" w:eastAsia="仿宋_GB2312" w:cs="仿宋_GB2312"/>
          <w:i w:val="0"/>
          <w:iCs w:val="0"/>
          <w:caps w:val="0"/>
          <w:color w:val="auto"/>
          <w:spacing w:val="0"/>
          <w:sz w:val="32"/>
          <w:szCs w:val="32"/>
          <w:shd w:val="clear" w:fill="FFFFFF"/>
        </w:rPr>
        <w:t>成绩×</w:t>
      </w:r>
      <w:r>
        <w:rPr>
          <w:rFonts w:hint="eastAsia" w:ascii="Times New Roman" w:hAnsi="Times New Roman" w:eastAsia="仿宋_GB2312" w:cs="仿宋_GB2312"/>
          <w:i w:val="0"/>
          <w:iCs w:val="0"/>
          <w:caps w:val="0"/>
          <w:color w:val="auto"/>
          <w:spacing w:val="0"/>
          <w:sz w:val="32"/>
          <w:szCs w:val="32"/>
          <w:shd w:val="clear" w:fill="FFFFFF"/>
        </w:rPr>
        <w:t>70</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val="en-US" w:eastAsia="zh-CN"/>
        </w:rPr>
        <w:t>专业能力</w:t>
      </w:r>
      <w:r>
        <w:rPr>
          <w:rFonts w:hint="eastAsia" w:ascii="仿宋_GB2312" w:hAnsi="仿宋_GB2312" w:eastAsia="仿宋_GB2312" w:cs="仿宋_GB2312"/>
          <w:i w:val="0"/>
          <w:iCs w:val="0"/>
          <w:caps w:val="0"/>
          <w:color w:val="auto"/>
          <w:spacing w:val="0"/>
          <w:sz w:val="32"/>
          <w:szCs w:val="32"/>
          <w:shd w:val="clear" w:fill="FFFFFF"/>
        </w:rPr>
        <w:t>测试成绩×</w:t>
      </w:r>
      <w:r>
        <w:rPr>
          <w:rFonts w:hint="eastAsia" w:ascii="Times New Roman" w:hAnsi="Times New Roman" w:eastAsia="仿宋_GB2312" w:cs="仿宋_GB2312"/>
          <w:i w:val="0"/>
          <w:iCs w:val="0"/>
          <w:caps w:val="0"/>
          <w:color w:val="auto"/>
          <w:spacing w:val="0"/>
          <w:sz w:val="32"/>
          <w:szCs w:val="32"/>
          <w:shd w:val="clear" w:fill="FFFFFF"/>
        </w:rPr>
        <w:t>30</w:t>
      </w:r>
      <w:r>
        <w:rPr>
          <w:rFonts w:hint="eastAsia" w:ascii="仿宋_GB2312" w:hAnsi="仿宋_GB2312" w:eastAsia="仿宋_GB2312" w:cs="仿宋_GB2312"/>
          <w:i w:val="0"/>
          <w:iCs w:val="0"/>
          <w:caps w:val="0"/>
          <w:color w:val="auto"/>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eastAsia" w:ascii="仿宋_GB2312" w:hAnsi="仿宋_GB2312" w:eastAsia="仿宋_GB2312" w:cs="仿宋_GB2312"/>
          <w:i w:val="0"/>
          <w:iCs w:val="0"/>
          <w:caps w:val="0"/>
          <w:color w:val="auto"/>
          <w:spacing w:val="0"/>
          <w:sz w:val="32"/>
          <w:szCs w:val="32"/>
          <w:shd w:val="clear" w:fill="FFFFFF"/>
        </w:rPr>
      </w:pPr>
      <w:r>
        <w:rPr>
          <w:rFonts w:hint="default" w:ascii="仿宋_GB2312" w:hAnsi="仿宋_GB2312" w:eastAsia="仿宋_GB2312" w:cs="仿宋_GB2312"/>
          <w:b w:val="0"/>
          <w:bCs/>
          <w:sz w:val="32"/>
          <w:szCs w:val="32"/>
          <w:lang w:val="en-US" w:eastAsia="zh-CN"/>
        </w:rPr>
        <w:t>考试总成绩=笔试成绩</w:t>
      </w:r>
      <w:r>
        <w:rPr>
          <w:rFonts w:hint="default" w:ascii="Arial" w:hAnsi="Arial" w:eastAsia="仿宋_GB2312" w:cs="Arial"/>
          <w:b w:val="0"/>
          <w:bCs/>
          <w:sz w:val="32"/>
          <w:szCs w:val="32"/>
          <w:lang w:val="en-US" w:eastAsia="zh-CN"/>
        </w:rPr>
        <w:t>÷</w:t>
      </w:r>
      <w:r>
        <w:rPr>
          <w:rFonts w:hint="eastAsia" w:ascii="Times New Roman" w:hAnsi="Times New Roman" w:eastAsia="仿宋_GB2312" w:cs="仿宋_GB2312"/>
          <w:b w:val="0"/>
          <w:bCs/>
          <w:sz w:val="32"/>
          <w:szCs w:val="32"/>
          <w:lang w:val="en-US" w:eastAsia="zh-CN"/>
        </w:rPr>
        <w:t>1</w:t>
      </w:r>
      <w:r>
        <w:rPr>
          <w:rFonts w:hint="eastAsia" w:eastAsia="仿宋_GB2312" w:cs="仿宋_GB2312"/>
          <w:b w:val="0"/>
          <w:bCs/>
          <w:sz w:val="32"/>
          <w:szCs w:val="32"/>
          <w:lang w:val="en-US" w:eastAsia="zh-CN"/>
        </w:rPr>
        <w:t>.</w:t>
      </w:r>
      <w:r>
        <w:rPr>
          <w:rFonts w:hint="eastAsia" w:ascii="Times New Roman" w:hAnsi="Times New Roman" w:eastAsia="仿宋_GB2312" w:cs="仿宋_GB2312"/>
          <w:b w:val="0"/>
          <w:bCs/>
          <w:sz w:val="32"/>
          <w:szCs w:val="32"/>
          <w:lang w:val="en-US" w:eastAsia="zh-CN"/>
        </w:rPr>
        <w:t>5</w:t>
      </w:r>
      <w:r>
        <w:rPr>
          <w:rFonts w:hint="default" w:ascii="仿宋_GB2312" w:hAnsi="仿宋_GB2312" w:eastAsia="仿宋_GB2312" w:cs="仿宋_GB2312"/>
          <w:b w:val="0"/>
          <w:bCs/>
          <w:sz w:val="32"/>
          <w:szCs w:val="32"/>
          <w:lang w:val="en-US" w:eastAsia="zh-CN"/>
        </w:rPr>
        <w:t>×</w:t>
      </w:r>
      <w:r>
        <w:rPr>
          <w:rFonts w:hint="eastAsia" w:ascii="Times New Roman" w:hAnsi="Times New Roman" w:eastAsia="仿宋_GB2312" w:cs="仿宋_GB2312"/>
          <w:b w:val="0"/>
          <w:bCs/>
          <w:sz w:val="32"/>
          <w:szCs w:val="32"/>
          <w:lang w:val="en-US" w:eastAsia="zh-CN"/>
        </w:rPr>
        <w:t>5</w:t>
      </w:r>
      <w:r>
        <w:rPr>
          <w:rFonts w:hint="default" w:ascii="Times New Roman" w:hAnsi="Times New Roman" w:eastAsia="仿宋_GB2312" w:cs="仿宋_GB2312"/>
          <w:b w:val="0"/>
          <w:bCs/>
          <w:sz w:val="32"/>
          <w:szCs w:val="32"/>
          <w:lang w:val="en-US" w:eastAsia="zh-CN"/>
        </w:rPr>
        <w:t>0</w:t>
      </w:r>
      <w:r>
        <w:rPr>
          <w:rFonts w:hint="default" w:ascii="仿宋_GB2312" w:hAnsi="仿宋_GB2312" w:eastAsia="仿宋_GB2312" w:cs="仿宋_GB2312"/>
          <w:b w:val="0"/>
          <w:bCs/>
          <w:sz w:val="32"/>
          <w:szCs w:val="32"/>
          <w:lang w:val="en-US" w:eastAsia="zh-CN"/>
        </w:rPr>
        <w:t>%+面试成绩×</w:t>
      </w:r>
      <w:r>
        <w:rPr>
          <w:rFonts w:hint="eastAsia" w:ascii="Times New Roman" w:hAnsi="Times New Roman" w:eastAsia="仿宋_GB2312" w:cs="仿宋_GB2312"/>
          <w:b w:val="0"/>
          <w:bCs/>
          <w:sz w:val="32"/>
          <w:szCs w:val="32"/>
          <w:lang w:val="en-US" w:eastAsia="zh-CN"/>
        </w:rPr>
        <w:t>5</w:t>
      </w:r>
      <w:r>
        <w:rPr>
          <w:rFonts w:hint="default" w:ascii="Times New Roman" w:hAnsi="Times New Roman" w:eastAsia="仿宋_GB2312" w:cs="仿宋_GB2312"/>
          <w:b w:val="0"/>
          <w:bCs/>
          <w:sz w:val="32"/>
          <w:szCs w:val="32"/>
          <w:lang w:val="en-US" w:eastAsia="zh-CN"/>
        </w:rPr>
        <w:t>0</w:t>
      </w:r>
      <w:r>
        <w:rPr>
          <w:rFonts w:hint="default" w:ascii="仿宋_GB2312" w:hAnsi="仿宋_GB2312" w:eastAsia="仿宋_GB2312" w:cs="仿宋_GB2312"/>
          <w:b w:val="0"/>
          <w:bCs/>
          <w:sz w:val="32"/>
          <w:szCs w:val="32"/>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iCs w:val="0"/>
          <w:caps w:val="0"/>
          <w:color w:val="222222"/>
          <w:spacing w:val="0"/>
          <w:sz w:val="32"/>
          <w:szCs w:val="32"/>
          <w:shd w:val="clear" w:fill="FFFFFF"/>
          <w:lang w:val="en-US" w:eastAsia="zh-CN"/>
        </w:rPr>
      </w:pPr>
      <w:r>
        <w:rPr>
          <w:rFonts w:hint="eastAsia" w:ascii="黑体" w:hAnsi="黑体" w:eastAsia="黑体" w:cs="黑体"/>
          <w:i w:val="0"/>
          <w:iCs w:val="0"/>
          <w:caps w:val="0"/>
          <w:color w:val="222222"/>
          <w:spacing w:val="0"/>
          <w:sz w:val="32"/>
          <w:szCs w:val="32"/>
          <w:shd w:val="clear" w:fill="FFFFFF"/>
          <w:lang w:val="en-US" w:eastAsia="zh-CN"/>
        </w:rPr>
        <w:t>三、相关要求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iCs w:val="0"/>
          <w:caps w:val="0"/>
          <w:color w:val="222222"/>
          <w:spacing w:val="0"/>
          <w:sz w:val="32"/>
          <w:szCs w:val="32"/>
          <w:shd w:val="clear" w:fill="FFFFFF"/>
          <w:lang w:val="en-US" w:eastAsia="zh-CN"/>
        </w:rPr>
      </w:pPr>
      <w:r>
        <w:rPr>
          <w:rFonts w:hint="eastAsia" w:ascii="Times New Roman" w:hAnsi="Times New Roman" w:eastAsia="仿宋_GB2312" w:cs="仿宋_GB2312"/>
          <w:i w:val="0"/>
          <w:iCs w:val="0"/>
          <w:caps w:val="0"/>
          <w:color w:val="222222"/>
          <w:spacing w:val="0"/>
          <w:sz w:val="32"/>
          <w:szCs w:val="32"/>
          <w:shd w:val="clear" w:fill="FFFFFF"/>
          <w:lang w:val="en-US" w:eastAsia="zh-CN"/>
        </w:rPr>
        <w:t>（一）因面试人员较多，为确保面试工作顺利进行，请考生合理计划行程安排，提前做好面试相关准备，面试当天提前30分钟（7:00）到达考点，7:30之后到达考点的考生试为自动放弃本次面试资格。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i w:val="0"/>
          <w:iCs w:val="0"/>
          <w:caps w:val="0"/>
          <w:color w:val="auto"/>
          <w:spacing w:val="0"/>
          <w:sz w:val="32"/>
          <w:szCs w:val="32"/>
          <w:shd w:val="clear" w:fill="FFFFFF"/>
          <w:lang w:val="en-US"/>
        </w:rPr>
      </w:pPr>
      <w:r>
        <w:rPr>
          <w:rFonts w:hint="eastAsia" w:ascii="Times New Roman" w:hAnsi="Times New Roman" w:eastAsia="仿宋_GB2312" w:cs="仿宋_GB2312"/>
          <w:i w:val="0"/>
          <w:iCs w:val="0"/>
          <w:caps w:val="0"/>
          <w:color w:val="222222"/>
          <w:spacing w:val="0"/>
          <w:sz w:val="32"/>
          <w:szCs w:val="32"/>
          <w:shd w:val="clear" w:fill="FFFFFF"/>
          <w:lang w:val="en-US" w:eastAsia="zh-CN"/>
        </w:rPr>
        <w:t>（二）</w:t>
      </w:r>
      <w:r>
        <w:rPr>
          <w:rFonts w:hint="eastAsia" w:ascii="仿宋_GB2312" w:hAnsi="仿宋_GB2312" w:eastAsia="仿宋_GB2312" w:cs="仿宋_GB2312"/>
          <w:i w:val="0"/>
          <w:iCs w:val="0"/>
          <w:caps w:val="0"/>
          <w:color w:val="222222"/>
          <w:spacing w:val="0"/>
          <w:sz w:val="32"/>
          <w:szCs w:val="32"/>
          <w:shd w:val="clear" w:fill="FFFFFF"/>
          <w:lang w:val="en-US" w:eastAsia="zh-CN"/>
        </w:rPr>
        <w:t>面试当天，考生应携带身份证和准考证，主动出示行程码和健康码，“健康码”为“绿码”、“行程码”显示近7天无中高风险地区旅居史的应聘者，方可进入考点。区外低分险入宁考生，从入宁当天开始执行3天2次（2次采样间隔至少24小时，采样必须在宁夏区域内检测机构进行）核算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222222"/>
          <w:spacing w:val="0"/>
          <w:sz w:val="32"/>
          <w:szCs w:val="32"/>
          <w:shd w:val="clear" w:fill="FFFFFF"/>
          <w:lang w:val="en-US" w:eastAsia="zh-CN"/>
        </w:rPr>
      </w:pPr>
      <w:r>
        <w:rPr>
          <w:rFonts w:hint="eastAsia" w:ascii="Times New Roman" w:hAnsi="Times New Roman" w:eastAsia="仿宋_GB2312" w:cs="仿宋_GB2312"/>
          <w:i w:val="0"/>
          <w:iCs w:val="0"/>
          <w:caps w:val="0"/>
          <w:color w:val="222222"/>
          <w:spacing w:val="0"/>
          <w:sz w:val="32"/>
          <w:szCs w:val="32"/>
          <w:shd w:val="clear" w:fill="FFFFFF"/>
          <w:lang w:val="en-US" w:eastAsia="zh-CN"/>
        </w:rPr>
        <w:t>（三）</w:t>
      </w:r>
      <w:r>
        <w:rPr>
          <w:rFonts w:hint="eastAsia" w:ascii="仿宋_GB2312" w:hAnsi="仿宋_GB2312" w:eastAsia="仿宋_GB2312" w:cs="仿宋_GB2312"/>
          <w:i w:val="0"/>
          <w:iCs w:val="0"/>
          <w:caps w:val="0"/>
          <w:color w:val="222222"/>
          <w:spacing w:val="0"/>
          <w:sz w:val="32"/>
          <w:szCs w:val="32"/>
          <w:shd w:val="clear" w:fill="FFFFFF"/>
          <w:lang w:val="en-US" w:eastAsia="zh-CN"/>
        </w:rPr>
        <w:t>面试当天，所有考生现场需提交纸质版</w:t>
      </w:r>
      <w:r>
        <w:rPr>
          <w:rFonts w:hint="eastAsia" w:ascii="Times New Roman" w:hAnsi="Times New Roman" w:eastAsia="仿宋_GB2312" w:cs="仿宋_GB2312"/>
          <w:i w:val="0"/>
          <w:iCs w:val="0"/>
          <w:caps w:val="0"/>
          <w:color w:val="222222"/>
          <w:spacing w:val="0"/>
          <w:sz w:val="32"/>
          <w:szCs w:val="32"/>
          <w:shd w:val="clear" w:fill="FFFFFF"/>
          <w:lang w:val="en-US" w:eastAsia="zh-CN"/>
        </w:rPr>
        <w:t>48</w:t>
      </w:r>
      <w:r>
        <w:rPr>
          <w:rFonts w:hint="eastAsia" w:ascii="仿宋_GB2312" w:hAnsi="仿宋_GB2312" w:eastAsia="仿宋_GB2312" w:cs="仿宋_GB2312"/>
          <w:i w:val="0"/>
          <w:iCs w:val="0"/>
          <w:caps w:val="0"/>
          <w:color w:val="222222"/>
          <w:spacing w:val="0"/>
          <w:sz w:val="32"/>
          <w:szCs w:val="32"/>
          <w:shd w:val="clear" w:fill="FFFFFF"/>
          <w:lang w:val="en-US" w:eastAsia="zh-CN"/>
        </w:rPr>
        <w:t>小时内的核酸检测阴性报告、红寺堡区事业编教师招聘面试疫情防控承诺书（附件</w:t>
      </w:r>
      <w:r>
        <w:rPr>
          <w:rFonts w:hint="eastAsia" w:ascii="Times New Roman" w:hAnsi="Times New Roman" w:eastAsia="仿宋_GB2312" w:cs="仿宋_GB2312"/>
          <w:i w:val="0"/>
          <w:iCs w:val="0"/>
          <w:caps w:val="0"/>
          <w:color w:val="222222"/>
          <w:spacing w:val="0"/>
          <w:sz w:val="32"/>
          <w:szCs w:val="32"/>
          <w:shd w:val="clear" w:fill="FFFFFF"/>
          <w:lang w:val="en-US" w:eastAsia="zh-CN"/>
        </w:rPr>
        <w:t>2</w:t>
      </w:r>
      <w:r>
        <w:rPr>
          <w:rFonts w:hint="eastAsia" w:ascii="仿宋_GB2312" w:hAnsi="仿宋_GB2312" w:eastAsia="仿宋_GB2312" w:cs="仿宋_GB2312"/>
          <w:i w:val="0"/>
          <w:iCs w:val="0"/>
          <w:caps w:val="0"/>
          <w:color w:val="222222"/>
          <w:spacing w:val="0"/>
          <w:sz w:val="32"/>
          <w:szCs w:val="32"/>
          <w:shd w:val="clear" w:fill="FFFFFF"/>
          <w:lang w:val="en-US" w:eastAsia="zh-CN"/>
        </w:rPr>
        <w:t>）、流行病学健康评估表（附件</w:t>
      </w:r>
      <w:r>
        <w:rPr>
          <w:rFonts w:hint="eastAsia" w:ascii="Times New Roman" w:hAnsi="Times New Roman" w:eastAsia="仿宋_GB2312" w:cs="仿宋_GB2312"/>
          <w:i w:val="0"/>
          <w:iCs w:val="0"/>
          <w:caps w:val="0"/>
          <w:color w:val="222222"/>
          <w:spacing w:val="0"/>
          <w:sz w:val="32"/>
          <w:szCs w:val="32"/>
          <w:shd w:val="clear" w:fill="FFFFFF"/>
          <w:lang w:val="en-US" w:eastAsia="zh-CN"/>
        </w:rPr>
        <w:t>3</w:t>
      </w:r>
      <w:r>
        <w:rPr>
          <w:rFonts w:hint="eastAsia" w:ascii="仿宋_GB2312" w:hAnsi="仿宋_GB2312" w:eastAsia="仿宋_GB2312" w:cs="仿宋_GB2312"/>
          <w:i w:val="0"/>
          <w:iCs w:val="0"/>
          <w:caps w:val="0"/>
          <w:color w:val="222222"/>
          <w:spacing w:val="0"/>
          <w:sz w:val="32"/>
          <w:szCs w:val="32"/>
          <w:shd w:val="clear" w:fill="FFFFFF"/>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Times New Roman" w:hAnsi="Times New Roman" w:eastAsia="仿宋_GB2312" w:cs="仿宋_GB2312"/>
          <w:i w:val="0"/>
          <w:iCs w:val="0"/>
          <w:caps w:val="0"/>
          <w:color w:val="222222"/>
          <w:spacing w:val="0"/>
          <w:sz w:val="32"/>
          <w:szCs w:val="32"/>
          <w:shd w:val="clear" w:fill="FFFFFF"/>
          <w:lang w:val="en-US" w:eastAsia="zh-CN"/>
        </w:rPr>
        <w:t>（四）</w:t>
      </w:r>
      <w:r>
        <w:rPr>
          <w:rFonts w:hint="eastAsia" w:ascii="仿宋_GB2312" w:hAnsi="仿宋_GB2312" w:eastAsia="仿宋_GB2312" w:cs="仿宋_GB2312"/>
          <w:i w:val="0"/>
          <w:iCs w:val="0"/>
          <w:caps w:val="0"/>
          <w:color w:val="222222"/>
          <w:spacing w:val="0"/>
          <w:sz w:val="32"/>
          <w:szCs w:val="32"/>
          <w:shd w:val="clear" w:fill="FFFFFF"/>
          <w:lang w:val="en-US" w:eastAsia="zh-CN"/>
        </w:rPr>
        <w:t>考生入场时必须接受体温测量，</w:t>
      </w:r>
      <w:r>
        <w:rPr>
          <w:rFonts w:hint="eastAsia" w:ascii="仿宋_GB2312" w:hAnsi="仿宋_GB2312" w:eastAsia="仿宋_GB2312" w:cs="仿宋_GB2312"/>
          <w:i w:val="0"/>
          <w:iCs w:val="0"/>
          <w:caps w:val="0"/>
          <w:color w:val="auto"/>
          <w:spacing w:val="0"/>
          <w:sz w:val="32"/>
          <w:szCs w:val="32"/>
          <w:shd w:val="clear" w:fill="FFFFFF"/>
        </w:rPr>
        <w:t>现场测量体温正常（&lt;</w:t>
      </w:r>
      <w:r>
        <w:rPr>
          <w:rFonts w:hint="eastAsia" w:ascii="Times New Roman" w:hAnsi="Times New Roman" w:eastAsia="仿宋_GB2312" w:cs="仿宋_GB2312"/>
          <w:i w:val="0"/>
          <w:iCs w:val="0"/>
          <w:caps w:val="0"/>
          <w:color w:val="auto"/>
          <w:spacing w:val="0"/>
          <w:sz w:val="32"/>
          <w:szCs w:val="32"/>
          <w:shd w:val="clear" w:fill="FFFFFF"/>
        </w:rPr>
        <w:t>37</w:t>
      </w:r>
      <w:r>
        <w:rPr>
          <w:rFonts w:hint="eastAsia" w:ascii="仿宋_GB2312" w:hAnsi="仿宋_GB2312" w:eastAsia="仿宋_GB2312" w:cs="仿宋_GB2312"/>
          <w:i w:val="0"/>
          <w:iCs w:val="0"/>
          <w:caps w:val="0"/>
          <w:color w:val="auto"/>
          <w:spacing w:val="0"/>
          <w:sz w:val="32"/>
          <w:szCs w:val="32"/>
          <w:shd w:val="clear" w:fill="FFFFFF"/>
        </w:rPr>
        <w:t>.</w:t>
      </w:r>
      <w:r>
        <w:rPr>
          <w:rFonts w:hint="eastAsia" w:ascii="Times New Roman" w:hAnsi="Times New Roman" w:eastAsia="仿宋_GB2312" w:cs="仿宋_GB2312"/>
          <w:i w:val="0"/>
          <w:iCs w:val="0"/>
          <w:caps w:val="0"/>
          <w:color w:val="auto"/>
          <w:spacing w:val="0"/>
          <w:sz w:val="32"/>
          <w:szCs w:val="32"/>
          <w:shd w:val="clear" w:fill="FFFFFF"/>
        </w:rPr>
        <w:t>3</w:t>
      </w:r>
      <w:r>
        <w:rPr>
          <w:rFonts w:hint="eastAsia" w:ascii="仿宋_GB2312" w:hAnsi="仿宋_GB2312" w:eastAsia="仿宋_GB2312" w:cs="仿宋_GB2312"/>
          <w:i w:val="0"/>
          <w:iCs w:val="0"/>
          <w:caps w:val="0"/>
          <w:color w:val="auto"/>
          <w:spacing w:val="0"/>
          <w:sz w:val="32"/>
          <w:szCs w:val="32"/>
          <w:shd w:val="clear" w:fill="FFFFFF"/>
        </w:rPr>
        <w:t>℃），方可进入考场参加考试。进出考点应服从现场工作人员管理及疫情防控</w:t>
      </w:r>
      <w:r>
        <w:rPr>
          <w:rFonts w:hint="eastAsia" w:ascii="仿宋_GB2312" w:hAnsi="仿宋_GB2312" w:eastAsia="仿宋_GB2312" w:cs="仿宋_GB2312"/>
          <w:i w:val="0"/>
          <w:iCs w:val="0"/>
          <w:caps w:val="0"/>
          <w:color w:val="auto"/>
          <w:spacing w:val="0"/>
          <w:sz w:val="32"/>
          <w:szCs w:val="32"/>
          <w:shd w:val="clear" w:fill="FFFFFF"/>
          <w:lang w:val="en-US" w:eastAsia="zh-CN"/>
        </w:rPr>
        <w:t>要求</w:t>
      </w:r>
      <w:r>
        <w:rPr>
          <w:rFonts w:hint="eastAsia" w:ascii="仿宋_GB2312" w:hAnsi="仿宋_GB2312" w:eastAsia="仿宋_GB2312" w:cs="仿宋_GB2312"/>
          <w:i w:val="0"/>
          <w:iCs w:val="0"/>
          <w:caps w:val="0"/>
          <w:color w:val="auto"/>
          <w:spacing w:val="0"/>
          <w:sz w:val="32"/>
          <w:szCs w:val="32"/>
          <w:shd w:val="clear" w:fill="FFFFFF"/>
        </w:rPr>
        <w:t>，不得在考点内随意走动。候考期间，应尽量与他人保持</w:t>
      </w:r>
      <w:r>
        <w:rPr>
          <w:rFonts w:hint="eastAsia" w:ascii="Times New Roman" w:hAnsi="Times New Roman" w:eastAsia="仿宋_GB2312" w:cs="仿宋_GB2312"/>
          <w:i w:val="0"/>
          <w:iCs w:val="0"/>
          <w:caps w:val="0"/>
          <w:color w:val="auto"/>
          <w:spacing w:val="0"/>
          <w:sz w:val="32"/>
          <w:szCs w:val="32"/>
          <w:shd w:val="clear" w:fill="FFFFFF"/>
        </w:rPr>
        <w:t>1</w:t>
      </w:r>
      <w:r>
        <w:rPr>
          <w:rFonts w:hint="eastAsia" w:ascii="仿宋_GB2312" w:hAnsi="仿宋_GB2312" w:eastAsia="仿宋_GB2312" w:cs="仿宋_GB2312"/>
          <w:i w:val="0"/>
          <w:iCs w:val="0"/>
          <w:caps w:val="0"/>
          <w:color w:val="auto"/>
          <w:spacing w:val="0"/>
          <w:sz w:val="32"/>
          <w:szCs w:val="32"/>
          <w:shd w:val="clear" w:fill="FFFFFF"/>
        </w:rPr>
        <w:t>米以上距离，避免近距离接触和交流。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222222"/>
          <w:spacing w:val="0"/>
          <w:sz w:val="32"/>
          <w:szCs w:val="32"/>
          <w:shd w:val="clear" w:fill="FFFFFF"/>
          <w:lang w:val="en-US" w:eastAsia="zh-CN"/>
        </w:rPr>
      </w:pPr>
      <w:r>
        <w:rPr>
          <w:rFonts w:hint="eastAsia" w:ascii="Times New Roman" w:hAnsi="Times New Roman" w:eastAsia="仿宋_GB2312" w:cs="仿宋_GB2312"/>
          <w:i w:val="0"/>
          <w:iCs w:val="0"/>
          <w:caps w:val="0"/>
          <w:color w:val="222222"/>
          <w:spacing w:val="0"/>
          <w:sz w:val="32"/>
          <w:szCs w:val="32"/>
          <w:shd w:val="clear" w:fill="FFFFFF"/>
          <w:lang w:val="en-US" w:eastAsia="zh-CN"/>
        </w:rPr>
        <w:t>（五）</w:t>
      </w:r>
      <w:r>
        <w:rPr>
          <w:rFonts w:hint="eastAsia" w:ascii="仿宋_GB2312" w:hAnsi="仿宋_GB2312" w:eastAsia="仿宋_GB2312" w:cs="仿宋_GB2312"/>
          <w:i w:val="0"/>
          <w:iCs w:val="0"/>
          <w:caps w:val="0"/>
          <w:color w:val="222222"/>
          <w:spacing w:val="0"/>
          <w:sz w:val="32"/>
          <w:szCs w:val="32"/>
          <w:shd w:val="clear" w:fill="FFFFFF"/>
          <w:lang w:val="en-US" w:eastAsia="zh-CN"/>
        </w:rPr>
        <w:t>考生要做好个人防护，自备一次性医用口罩或医用外科口罩，除在面试试讲过程中摘取口罩外，应全程佩戴口罩。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Times New Roman" w:hAnsi="Times New Roman" w:eastAsia="仿宋_GB2312" w:cs="仿宋_GB2312"/>
          <w:i w:val="0"/>
          <w:iCs w:val="0"/>
          <w:caps w:val="0"/>
          <w:color w:val="auto"/>
          <w:spacing w:val="0"/>
          <w:sz w:val="32"/>
          <w:szCs w:val="32"/>
          <w:shd w:val="clear" w:fill="FFFFFF"/>
          <w:lang w:val="en-US" w:eastAsia="zh-CN"/>
        </w:rPr>
        <w:t>（六）</w:t>
      </w:r>
      <w:r>
        <w:rPr>
          <w:rFonts w:hint="eastAsia" w:ascii="仿宋_GB2312" w:hAnsi="仿宋_GB2312" w:eastAsia="仿宋_GB2312" w:cs="仿宋_GB2312"/>
          <w:i w:val="0"/>
          <w:iCs w:val="0"/>
          <w:caps w:val="0"/>
          <w:color w:val="auto"/>
          <w:spacing w:val="0"/>
          <w:sz w:val="32"/>
          <w:szCs w:val="32"/>
          <w:shd w:val="clear" w:fill="FFFFFF"/>
        </w:rPr>
        <w:t>考生在考试期间出现</w:t>
      </w:r>
      <w:r>
        <w:rPr>
          <w:rFonts w:hint="eastAsia" w:ascii="仿宋_GB2312" w:hAnsi="仿宋_GB2312" w:eastAsia="仿宋_GB2312" w:cs="仿宋_GB2312"/>
          <w:i w:val="0"/>
          <w:iCs w:val="0"/>
          <w:caps w:val="0"/>
          <w:color w:val="auto"/>
          <w:spacing w:val="0"/>
          <w:sz w:val="32"/>
          <w:szCs w:val="32"/>
          <w:shd w:val="clear" w:fill="FFFFFF"/>
          <w:lang w:val="en-US" w:eastAsia="zh-CN"/>
        </w:rPr>
        <w:t>若</w:t>
      </w:r>
      <w:r>
        <w:rPr>
          <w:rFonts w:hint="eastAsia" w:ascii="仿宋_GB2312" w:hAnsi="仿宋_GB2312" w:eastAsia="仿宋_GB2312" w:cs="仿宋_GB2312"/>
          <w:i w:val="0"/>
          <w:iCs w:val="0"/>
          <w:caps w:val="0"/>
          <w:color w:val="auto"/>
          <w:spacing w:val="0"/>
          <w:sz w:val="32"/>
          <w:szCs w:val="32"/>
          <w:shd w:val="clear" w:fill="FFFFFF"/>
        </w:rPr>
        <w:t>发热、咳嗽等症状，应主动报告考点工作人员，听从工作人员安排。体温复测不正常的考生，经专业评估后，符合条件的安排至隔离考场参加考试。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（七）考生在面试前应保持预留手机号码畅通，因面试人员通讯不畅造成后果的，由面试人员承担相关责任。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Times New Roman" w:hAnsi="Times New Roman" w:eastAsia="仿宋_GB2312" w:cs="仿宋_GB2312"/>
          <w:i w:val="0"/>
          <w:iCs w:val="0"/>
          <w:caps w:val="0"/>
          <w:color w:val="auto"/>
          <w:spacing w:val="0"/>
          <w:sz w:val="32"/>
          <w:szCs w:val="32"/>
          <w:shd w:val="clear" w:fill="FFFFFF"/>
          <w:lang w:val="en-US" w:eastAsia="zh-CN"/>
        </w:rPr>
        <w:t>（八）</w:t>
      </w:r>
      <w:r>
        <w:rPr>
          <w:rFonts w:hint="eastAsia" w:ascii="仿宋_GB2312" w:hAnsi="仿宋_GB2312" w:eastAsia="仿宋_GB2312" w:cs="仿宋_GB2312"/>
          <w:i w:val="0"/>
          <w:iCs w:val="0"/>
          <w:caps w:val="0"/>
          <w:color w:val="auto"/>
          <w:spacing w:val="0"/>
          <w:sz w:val="32"/>
          <w:szCs w:val="32"/>
          <w:shd w:val="clear" w:fill="FFFFFF"/>
          <w:lang w:val="en-US" w:eastAsia="zh-CN"/>
        </w:rPr>
        <w:t>考生</w:t>
      </w:r>
      <w:r>
        <w:rPr>
          <w:rFonts w:hint="eastAsia" w:ascii="仿宋_GB2312" w:hAnsi="仿宋_GB2312" w:eastAsia="仿宋_GB2312" w:cs="仿宋_GB2312"/>
          <w:i w:val="0"/>
          <w:iCs w:val="0"/>
          <w:caps w:val="0"/>
          <w:color w:val="auto"/>
          <w:spacing w:val="0"/>
          <w:sz w:val="32"/>
          <w:szCs w:val="32"/>
          <w:shd w:val="clear" w:fill="FFFFFF"/>
        </w:rPr>
        <w:t>必须遵守现场防疫守则，不服从防疫工作安排的，取消考试资格。违反《中华人民共和国传染病防治法》等法律法规，依法追究相关责任。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（九）因疫情防控动态调整要求或其它客观原因需临时调整面试时间、地点的，以吴忠市红寺堡区自主公开招聘事业编教师工作领导小组办公室所发的正式通知或公告为准，请广大考生及时予以关注。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222222"/>
          <w:spacing w:val="0"/>
          <w:sz w:val="32"/>
          <w:szCs w:val="32"/>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60" w:lineRule="exact"/>
        <w:ind w:left="1918" w:leftChars="304" w:right="0" w:hanging="1280" w:hangingChars="400"/>
        <w:jc w:val="both"/>
        <w:textAlignment w:val="auto"/>
        <w:rPr>
          <w:rFonts w:hint="eastAsia" w:ascii="仿宋_GB2312" w:hAnsi="仿宋_GB2312" w:eastAsia="仿宋_GB2312" w:cs="仿宋_GB2312"/>
          <w:i w:val="0"/>
          <w:iCs w:val="0"/>
          <w:caps w:val="0"/>
          <w:color w:val="222222"/>
          <w:spacing w:val="0"/>
          <w:sz w:val="32"/>
          <w:szCs w:val="32"/>
          <w:shd w:val="clear" w:fill="FFFFFF"/>
          <w:lang w:val="en-US" w:eastAsia="zh-CN"/>
        </w:rPr>
      </w:pPr>
      <w:r>
        <w:rPr>
          <w:rFonts w:hint="eastAsia" w:ascii="仿宋_GB2312" w:hAnsi="仿宋_GB2312" w:eastAsia="仿宋_GB2312" w:cs="仿宋_GB2312"/>
          <w:i w:val="0"/>
          <w:iCs w:val="0"/>
          <w:caps w:val="0"/>
          <w:color w:val="222222"/>
          <w:spacing w:val="0"/>
          <w:sz w:val="32"/>
          <w:szCs w:val="32"/>
          <w:shd w:val="clear" w:fill="FFFFFF"/>
          <w:lang w:val="en-US" w:eastAsia="zh-CN"/>
        </w:rPr>
        <w:t>附件：</w:t>
      </w:r>
      <w:r>
        <w:rPr>
          <w:rFonts w:hint="eastAsia" w:ascii="Times New Roman" w:hAnsi="Times New Roman" w:eastAsia="仿宋_GB2312" w:cs="仿宋_GB2312"/>
          <w:i w:val="0"/>
          <w:iCs w:val="0"/>
          <w:caps w:val="0"/>
          <w:color w:val="222222"/>
          <w:spacing w:val="0"/>
          <w:sz w:val="32"/>
          <w:szCs w:val="32"/>
          <w:shd w:val="clear" w:fill="FFFFFF"/>
          <w:lang w:val="en-US" w:eastAsia="zh-CN"/>
        </w:rPr>
        <w:t>1</w:t>
      </w:r>
      <w:r>
        <w:rPr>
          <w:rFonts w:hint="eastAsia" w:ascii="仿宋_GB2312" w:hAnsi="仿宋_GB2312" w:eastAsia="仿宋_GB2312" w:cs="仿宋_GB2312"/>
          <w:i w:val="0"/>
          <w:iCs w:val="0"/>
          <w:caps w:val="0"/>
          <w:color w:val="222222"/>
          <w:spacing w:val="0"/>
          <w:sz w:val="32"/>
          <w:szCs w:val="32"/>
          <w:shd w:val="clear" w:fill="FFFFFF"/>
          <w:lang w:val="en-US" w:eastAsia="zh-CN"/>
        </w:rPr>
        <w:t>.红寺堡区</w:t>
      </w:r>
      <w:r>
        <w:rPr>
          <w:rFonts w:hint="eastAsia" w:ascii="Times New Roman" w:hAnsi="Times New Roman" w:eastAsia="仿宋_GB2312" w:cs="仿宋_GB2312"/>
          <w:i w:val="0"/>
          <w:iCs w:val="0"/>
          <w:caps w:val="0"/>
          <w:color w:val="222222"/>
          <w:spacing w:val="0"/>
          <w:sz w:val="32"/>
          <w:szCs w:val="32"/>
          <w:shd w:val="clear" w:fill="FFFFFF"/>
          <w:lang w:val="en-US" w:eastAsia="zh-CN"/>
        </w:rPr>
        <w:t>2022</w:t>
      </w:r>
      <w:r>
        <w:rPr>
          <w:rFonts w:hint="eastAsia" w:ascii="仿宋_GB2312" w:hAnsi="仿宋_GB2312" w:eastAsia="仿宋_GB2312" w:cs="仿宋_GB2312"/>
          <w:i w:val="0"/>
          <w:iCs w:val="0"/>
          <w:caps w:val="0"/>
          <w:color w:val="222222"/>
          <w:spacing w:val="0"/>
          <w:sz w:val="32"/>
          <w:szCs w:val="32"/>
          <w:shd w:val="clear" w:fill="FFFFFF"/>
          <w:lang w:val="en-US" w:eastAsia="zh-CN"/>
        </w:rPr>
        <w:t xml:space="preserve">年自主公开招聘事业编教师资格复审合格暨面试人员名单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jc w:val="both"/>
        <w:textAlignment w:val="auto"/>
        <w:rPr>
          <w:rFonts w:hint="eastAsia" w:ascii="仿宋_GB2312" w:hAnsi="仿宋_GB2312" w:eastAsia="仿宋_GB2312" w:cs="仿宋_GB2312"/>
          <w:i w:val="0"/>
          <w:iCs w:val="0"/>
          <w:caps w:val="0"/>
          <w:color w:val="222222"/>
          <w:spacing w:val="0"/>
          <w:kern w:val="0"/>
          <w:sz w:val="32"/>
          <w:szCs w:val="32"/>
          <w:shd w:val="clear" w:fill="FFFFFF"/>
          <w:lang w:val="en-US" w:eastAsia="zh-CN" w:bidi="ar"/>
        </w:rPr>
      </w:pPr>
      <w:r>
        <w:rPr>
          <w:rFonts w:hint="eastAsia" w:ascii="Times New Roman" w:hAnsi="Times New Roman" w:eastAsia="仿宋_GB2312" w:cs="仿宋_GB2312"/>
          <w:i w:val="0"/>
          <w:iCs w:val="0"/>
          <w:caps w:val="0"/>
          <w:color w:val="222222"/>
          <w:spacing w:val="0"/>
          <w:kern w:val="0"/>
          <w:sz w:val="32"/>
          <w:szCs w:val="32"/>
          <w:shd w:val="clear" w:fill="FFFFFF"/>
          <w:lang w:val="en-US" w:eastAsia="zh-CN" w:bidi="ar"/>
        </w:rPr>
        <w:t>2</w:t>
      </w: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.红寺堡区事业编教师招聘面试疫情防控承诺书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jc w:val="both"/>
        <w:textAlignment w:val="auto"/>
        <w:rPr>
          <w:rFonts w:hint="eastAsia" w:ascii="仿宋_GB2312" w:hAnsi="仿宋_GB2312" w:eastAsia="仿宋_GB2312" w:cs="仿宋_GB2312"/>
          <w:i w:val="0"/>
          <w:iCs w:val="0"/>
          <w:caps w:val="0"/>
          <w:color w:val="222222"/>
          <w:spacing w:val="0"/>
          <w:kern w:val="0"/>
          <w:sz w:val="32"/>
          <w:szCs w:val="32"/>
          <w:shd w:val="clear" w:fill="FFFFFF"/>
          <w:lang w:val="en-US" w:eastAsia="zh-CN" w:bidi="ar"/>
        </w:rPr>
      </w:pPr>
      <w:r>
        <w:rPr>
          <w:rFonts w:hint="eastAsia" w:ascii="Times New Roman" w:hAnsi="Times New Roman" w:eastAsia="仿宋_GB2312" w:cs="仿宋_GB2312"/>
          <w:i w:val="0"/>
          <w:iCs w:val="0"/>
          <w:caps w:val="0"/>
          <w:color w:val="222222"/>
          <w:spacing w:val="0"/>
          <w:kern w:val="0"/>
          <w:sz w:val="32"/>
          <w:szCs w:val="32"/>
          <w:shd w:val="clear" w:fill="FFFFFF"/>
          <w:lang w:val="en-US" w:eastAsia="zh-CN" w:bidi="ar"/>
        </w:rPr>
        <w:t>3</w:t>
      </w: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.流行病学健康评估表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60" w:lineRule="exact"/>
        <w:ind w:left="1598" w:leftChars="304" w:right="0" w:hanging="960" w:hangingChars="300"/>
        <w:jc w:val="center"/>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红寺堡区自主公开招聘事业编教师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60" w:lineRule="exact"/>
        <w:ind w:left="1598" w:leftChars="304" w:right="0" w:hanging="960" w:hangingChars="300"/>
        <w:jc w:val="center"/>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工作领导小组办公室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60" w:lineRule="exact"/>
        <w:ind w:left="1598" w:leftChars="304" w:right="0" w:hanging="960" w:hangingChars="300"/>
        <w:jc w:val="center"/>
        <w:textAlignment w:val="auto"/>
        <w:rPr>
          <w:rFonts w:hint="eastAsia" w:eastAsiaTheme="minorEastAsia"/>
          <w:lang w:eastAsia="zh-CN"/>
        </w:rPr>
      </w:pPr>
      <w:r>
        <w:rPr>
          <w:rFonts w:hint="eastAsia" w:ascii="Times New Roman" w:hAnsi="Times New Roman" w:eastAsia="仿宋_GB2312" w:cs="仿宋_GB2312"/>
          <w:i w:val="0"/>
          <w:iCs w:val="0"/>
          <w:caps w:val="0"/>
          <w:color w:val="auto"/>
          <w:spacing w:val="0"/>
          <w:sz w:val="32"/>
          <w:szCs w:val="32"/>
          <w:shd w:val="clear" w:fill="FFFFFF"/>
          <w:lang w:val="en-US" w:eastAsia="zh-CN"/>
        </w:rPr>
        <w:t xml:space="preserve">                 </w:t>
      </w:r>
      <w:r>
        <w:rPr>
          <w:rFonts w:hint="eastAsia" w:ascii="Times New Roman" w:hAnsi="Times New Roman" w:eastAsia="仿宋_GB2312" w:cs="仿宋_GB2312"/>
          <w:i w:val="0"/>
          <w:iCs w:val="0"/>
          <w:caps w:val="0"/>
          <w:color w:val="auto"/>
          <w:spacing w:val="0"/>
          <w:sz w:val="32"/>
          <w:szCs w:val="32"/>
          <w:shd w:val="clear" w:fill="FFFFFF"/>
        </w:rPr>
        <w:t>202</w:t>
      </w:r>
      <w:r>
        <w:rPr>
          <w:rFonts w:hint="eastAsia" w:ascii="Times New Roman" w:hAnsi="Times New Roman"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年</w:t>
      </w:r>
      <w:r>
        <w:rPr>
          <w:rFonts w:hint="eastAsia" w:ascii="Times New Roman" w:hAnsi="Times New Roman" w:eastAsia="仿宋_GB2312" w:cs="仿宋_GB2312"/>
          <w:i w:val="0"/>
          <w:iCs w:val="0"/>
          <w:caps w:val="0"/>
          <w:color w:val="auto"/>
          <w:spacing w:val="0"/>
          <w:sz w:val="32"/>
          <w:szCs w:val="32"/>
          <w:shd w:val="clear" w:fill="FFFFFF"/>
          <w:lang w:val="en-US" w:eastAsia="zh-CN"/>
        </w:rPr>
        <w:t>8</w:t>
      </w:r>
      <w:r>
        <w:rPr>
          <w:rFonts w:hint="eastAsia" w:ascii="仿宋_GB2312" w:hAnsi="仿宋_GB2312" w:eastAsia="仿宋_GB2312" w:cs="仿宋_GB2312"/>
          <w:i w:val="0"/>
          <w:iCs w:val="0"/>
          <w:caps w:val="0"/>
          <w:color w:val="auto"/>
          <w:spacing w:val="0"/>
          <w:sz w:val="32"/>
          <w:szCs w:val="32"/>
          <w:shd w:val="clear" w:fill="FFFFFF"/>
        </w:rPr>
        <w:t>月</w:t>
      </w:r>
      <w:r>
        <w:rPr>
          <w:rFonts w:hint="eastAsia" w:ascii="仿宋_GB2312" w:hAnsi="仿宋_GB2312" w:eastAsia="仿宋_GB2312" w:cs="仿宋_GB2312"/>
          <w:i w:val="0"/>
          <w:iCs w:val="0"/>
          <w:caps w:val="0"/>
          <w:color w:val="auto"/>
          <w:spacing w:val="0"/>
          <w:sz w:val="32"/>
          <w:szCs w:val="32"/>
          <w:shd w:val="clear" w:fill="FFFFFF"/>
          <w:lang w:val="en-US" w:eastAsia="zh-CN"/>
        </w:rPr>
        <w:t>8</w:t>
      </w:r>
      <w:r>
        <w:rPr>
          <w:rFonts w:hint="eastAsia" w:ascii="仿宋_GB2312" w:hAnsi="仿宋_GB2312" w:eastAsia="仿宋_GB2312" w:cs="仿宋_GB2312"/>
          <w:i w:val="0"/>
          <w:iCs w:val="0"/>
          <w:caps w:val="0"/>
          <w:color w:val="auto"/>
          <w:spacing w:val="0"/>
          <w:sz w:val="32"/>
          <w:szCs w:val="32"/>
          <w:shd w:val="clear" w:fill="FFFFFF"/>
        </w:rPr>
        <w:t>日</w:t>
      </w: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w:t>
      </w:r>
    </w:p>
    <w:p>
      <w:pPr>
        <w:keepNext w:val="0"/>
        <w:keepLines w:val="0"/>
        <w:pageBreakBefore w:val="0"/>
        <w:kinsoku/>
        <w:wordWrap/>
        <w:overflowPunct/>
        <w:autoSpaceDE/>
        <w:autoSpaceDN/>
        <w:bidi w:val="0"/>
        <w:adjustRightInd/>
        <w:snapToGrid/>
        <w:spacing w:line="560" w:lineRule="exact"/>
        <w:textAlignment w:val="auto"/>
        <w:rPr>
          <w:rFonts w:hint="eastAsia"/>
          <w:lang w:val="en-US" w:eastAsia="zh-CN"/>
        </w:rPr>
      </w:pPr>
    </w:p>
    <w:p>
      <w:pPr>
        <w:keepNext w:val="0"/>
        <w:keepLines w:val="0"/>
        <w:pageBreakBefore w:val="0"/>
        <w:kinsoku/>
        <w:wordWrap/>
        <w:overflowPunct/>
        <w:autoSpaceDE/>
        <w:autoSpaceDN/>
        <w:bidi w:val="0"/>
        <w:adjustRightInd/>
        <w:snapToGrid/>
        <w:spacing w:line="560" w:lineRule="exact"/>
        <w:textAlignment w:val="auto"/>
        <w:rPr>
          <w:rFonts w:hint="eastAsia"/>
          <w:lang w:val="en-US" w:eastAsia="zh-CN"/>
        </w:rPr>
      </w:pPr>
    </w:p>
    <w:p>
      <w:pPr>
        <w:keepNext w:val="0"/>
        <w:keepLines w:val="0"/>
        <w:pageBreakBefore w:val="0"/>
        <w:kinsoku/>
        <w:wordWrap/>
        <w:overflowPunct/>
        <w:autoSpaceDE/>
        <w:autoSpaceDN/>
        <w:bidi w:val="0"/>
        <w:adjustRightInd/>
        <w:snapToGrid/>
        <w:spacing w:line="560" w:lineRule="exact"/>
        <w:textAlignment w:val="auto"/>
        <w:rPr>
          <w:rFonts w:hint="eastAsia"/>
          <w:lang w:val="en-US" w:eastAsia="zh-CN"/>
        </w:rPr>
      </w:pPr>
    </w:p>
    <w:p>
      <w:pPr>
        <w:keepNext w:val="0"/>
        <w:keepLines w:val="0"/>
        <w:pageBreakBefore w:val="0"/>
        <w:kinsoku/>
        <w:wordWrap/>
        <w:overflowPunct/>
        <w:autoSpaceDE/>
        <w:autoSpaceDN/>
        <w:bidi w:val="0"/>
        <w:adjustRightInd/>
        <w:snapToGrid/>
        <w:spacing w:line="560" w:lineRule="exact"/>
        <w:textAlignment w:val="auto"/>
        <w:rPr>
          <w:rFonts w:hint="eastAsia"/>
          <w:lang w:val="en-US" w:eastAsia="zh-CN"/>
        </w:rPr>
      </w:pPr>
    </w:p>
    <w:p>
      <w:pPr>
        <w:keepNext w:val="0"/>
        <w:keepLines w:val="0"/>
        <w:pageBreakBefore w:val="0"/>
        <w:kinsoku/>
        <w:wordWrap/>
        <w:overflowPunct/>
        <w:autoSpaceDE/>
        <w:autoSpaceDN/>
        <w:bidi w:val="0"/>
        <w:adjustRightInd/>
        <w:snapToGrid/>
        <w:spacing w:line="560" w:lineRule="exact"/>
        <w:textAlignment w:val="auto"/>
        <w:rPr>
          <w:rFonts w:hint="eastAsia"/>
          <w:lang w:val="en-US" w:eastAsia="zh-CN"/>
        </w:rPr>
      </w:pPr>
    </w:p>
    <w:p>
      <w:pPr>
        <w:keepNext w:val="0"/>
        <w:keepLines w:val="0"/>
        <w:pageBreakBefore w:val="0"/>
        <w:kinsoku/>
        <w:wordWrap/>
        <w:overflowPunct/>
        <w:autoSpaceDE/>
        <w:autoSpaceDN/>
        <w:bidi w:val="0"/>
        <w:adjustRightInd/>
        <w:snapToGrid/>
        <w:spacing w:line="560" w:lineRule="exact"/>
        <w:textAlignment w:val="auto"/>
        <w:rPr>
          <w:rFonts w:hint="eastAsia"/>
          <w:lang w:val="en-US" w:eastAsia="zh-CN"/>
        </w:rPr>
      </w:pPr>
    </w:p>
    <w:p>
      <w:pPr>
        <w:keepNext w:val="0"/>
        <w:keepLines w:val="0"/>
        <w:pageBreakBefore w:val="0"/>
        <w:kinsoku/>
        <w:wordWrap/>
        <w:overflowPunct/>
        <w:autoSpaceDE/>
        <w:autoSpaceDN/>
        <w:bidi w:val="0"/>
        <w:adjustRightInd/>
        <w:snapToGrid/>
        <w:spacing w:line="560" w:lineRule="exact"/>
        <w:textAlignment w:val="auto"/>
        <w:rPr>
          <w:rFonts w:hint="eastAsia"/>
          <w:lang w:val="en-US" w:eastAsia="zh-CN"/>
        </w:rPr>
      </w:pPr>
    </w:p>
    <w:p>
      <w:pPr>
        <w:keepNext w:val="0"/>
        <w:keepLines w:val="0"/>
        <w:pageBreakBefore w:val="0"/>
        <w:kinsoku/>
        <w:wordWrap/>
        <w:overflowPunct/>
        <w:autoSpaceDE/>
        <w:autoSpaceDN/>
        <w:bidi w:val="0"/>
        <w:adjustRightInd/>
        <w:snapToGrid/>
        <w:spacing w:line="560" w:lineRule="exact"/>
        <w:textAlignment w:val="auto"/>
        <w:rPr>
          <w:rFonts w:hint="eastAsia"/>
          <w:lang w:val="en-US" w:eastAsia="zh-CN"/>
        </w:rPr>
      </w:pPr>
    </w:p>
    <w:p>
      <w:pPr>
        <w:keepNext w:val="0"/>
        <w:keepLines w:val="0"/>
        <w:pageBreakBefore w:val="0"/>
        <w:kinsoku/>
        <w:wordWrap/>
        <w:overflowPunct/>
        <w:autoSpaceDE/>
        <w:autoSpaceDN/>
        <w:bidi w:val="0"/>
        <w:adjustRightInd/>
        <w:snapToGrid/>
        <w:spacing w:line="560" w:lineRule="exact"/>
        <w:textAlignment w:val="auto"/>
        <w:rPr>
          <w:rFonts w:hint="eastAsia"/>
          <w:lang w:val="en-US" w:eastAsia="zh-CN"/>
        </w:rPr>
      </w:pPr>
    </w:p>
    <w:p>
      <w:pPr>
        <w:keepNext w:val="0"/>
        <w:keepLines w:val="0"/>
        <w:pageBreakBefore w:val="0"/>
        <w:kinsoku/>
        <w:wordWrap/>
        <w:overflowPunct/>
        <w:autoSpaceDE/>
        <w:autoSpaceDN/>
        <w:bidi w:val="0"/>
        <w:adjustRightInd/>
        <w:snapToGrid/>
        <w:spacing w:line="560" w:lineRule="exact"/>
        <w:textAlignment w:val="auto"/>
        <w:rPr>
          <w:rFonts w:hint="eastAsia"/>
          <w:lang w:val="en-US" w:eastAsia="zh-CN"/>
        </w:rPr>
      </w:pPr>
    </w:p>
    <w:p>
      <w:pPr>
        <w:keepNext w:val="0"/>
        <w:keepLines w:val="0"/>
        <w:pageBreakBefore w:val="0"/>
        <w:kinsoku/>
        <w:wordWrap/>
        <w:overflowPunct/>
        <w:autoSpaceDE/>
        <w:autoSpaceDN/>
        <w:bidi w:val="0"/>
        <w:adjustRightInd/>
        <w:snapToGrid/>
        <w:spacing w:line="560" w:lineRule="exact"/>
        <w:textAlignment w:val="auto"/>
        <w:rPr>
          <w:rFonts w:hint="eastAsia"/>
          <w:lang w:val="en-US" w:eastAsia="zh-CN"/>
        </w:rPr>
      </w:pPr>
    </w:p>
    <w:p>
      <w:pPr>
        <w:keepNext w:val="0"/>
        <w:keepLines w:val="0"/>
        <w:pageBreakBefore w:val="0"/>
        <w:kinsoku/>
        <w:wordWrap/>
        <w:overflowPunct/>
        <w:autoSpaceDE/>
        <w:autoSpaceDN/>
        <w:bidi w:val="0"/>
        <w:adjustRightInd/>
        <w:snapToGrid/>
        <w:spacing w:line="560" w:lineRule="exact"/>
        <w:textAlignment w:val="auto"/>
        <w:rPr>
          <w:rFonts w:hint="eastAsia"/>
          <w:lang w:val="en-US" w:eastAsia="zh-CN"/>
        </w:rPr>
      </w:pPr>
    </w:p>
    <w:p>
      <w:pPr>
        <w:keepNext w:val="0"/>
        <w:keepLines w:val="0"/>
        <w:pageBreakBefore w:val="0"/>
        <w:kinsoku/>
        <w:wordWrap/>
        <w:overflowPunct/>
        <w:autoSpaceDE/>
        <w:autoSpaceDN/>
        <w:bidi w:val="0"/>
        <w:adjustRightInd/>
        <w:snapToGrid/>
        <w:spacing w:line="560" w:lineRule="exact"/>
        <w:textAlignment w:val="auto"/>
        <w:rPr>
          <w:rFonts w:hint="eastAsia"/>
          <w:lang w:val="en-US" w:eastAsia="zh-CN"/>
        </w:rPr>
      </w:pPr>
    </w:p>
    <w:p>
      <w:pPr>
        <w:keepNext w:val="0"/>
        <w:keepLines w:val="0"/>
        <w:pageBreakBefore w:val="0"/>
        <w:kinsoku/>
        <w:wordWrap/>
        <w:overflowPunct/>
        <w:autoSpaceDE/>
        <w:autoSpaceDN/>
        <w:bidi w:val="0"/>
        <w:adjustRightInd/>
        <w:snapToGrid/>
        <w:spacing w:line="560" w:lineRule="exact"/>
        <w:textAlignment w:val="auto"/>
        <w:rPr>
          <w:rFonts w:hint="eastAsia"/>
          <w:lang w:val="en-US" w:eastAsia="zh-CN"/>
        </w:rPr>
      </w:pPr>
    </w:p>
    <w:p>
      <w:pPr>
        <w:keepNext w:val="0"/>
        <w:keepLines w:val="0"/>
        <w:pageBreakBefore w:val="0"/>
        <w:kinsoku/>
        <w:wordWrap/>
        <w:overflowPunct/>
        <w:autoSpaceDE/>
        <w:autoSpaceDN/>
        <w:bidi w:val="0"/>
        <w:adjustRightInd/>
        <w:snapToGrid/>
        <w:spacing w:line="560" w:lineRule="exact"/>
        <w:textAlignment w:val="auto"/>
        <w:rPr>
          <w:rFonts w:hint="eastAsia"/>
          <w:lang w:val="en-US" w:eastAsia="zh-CN"/>
        </w:rPr>
      </w:pPr>
    </w:p>
    <w:p>
      <w:pPr>
        <w:keepNext w:val="0"/>
        <w:keepLines w:val="0"/>
        <w:pageBreakBefore w:val="0"/>
        <w:kinsoku/>
        <w:wordWrap/>
        <w:overflowPunct/>
        <w:autoSpaceDE/>
        <w:autoSpaceDN/>
        <w:bidi w:val="0"/>
        <w:adjustRightInd/>
        <w:snapToGrid/>
        <w:spacing w:line="560" w:lineRule="exact"/>
        <w:textAlignment w:val="auto"/>
        <w:rPr>
          <w:rFonts w:hint="eastAsia"/>
          <w:lang w:val="en-US" w:eastAsia="zh-CN"/>
        </w:rPr>
      </w:pPr>
    </w:p>
    <w:p>
      <w:pPr>
        <w:keepNext w:val="0"/>
        <w:keepLines w:val="0"/>
        <w:pageBreakBefore w:val="0"/>
        <w:kinsoku/>
        <w:wordWrap/>
        <w:overflowPunct/>
        <w:autoSpaceDE/>
        <w:autoSpaceDN/>
        <w:bidi w:val="0"/>
        <w:adjustRightInd/>
        <w:snapToGrid/>
        <w:spacing w:line="560" w:lineRule="exact"/>
        <w:textAlignment w:val="auto"/>
        <w:rPr>
          <w:rFonts w:hint="eastAsia"/>
          <w:lang w:val="en-US" w:eastAsia="zh-CN"/>
        </w:rPr>
      </w:pPr>
    </w:p>
    <w:p>
      <w:pPr>
        <w:keepNext w:val="0"/>
        <w:keepLines w:val="0"/>
        <w:pageBreakBefore w:val="0"/>
        <w:kinsoku/>
        <w:wordWrap/>
        <w:overflowPunct/>
        <w:autoSpaceDE/>
        <w:autoSpaceDN/>
        <w:bidi w:val="0"/>
        <w:adjustRightInd/>
        <w:snapToGrid/>
        <w:spacing w:line="560" w:lineRule="exact"/>
        <w:textAlignment w:val="auto"/>
        <w:rPr>
          <w:rFonts w:hint="eastAsia"/>
          <w:lang w:val="en-US" w:eastAsia="zh-CN"/>
        </w:rPr>
      </w:pPr>
    </w:p>
    <w:p>
      <w:pPr>
        <w:keepNext w:val="0"/>
        <w:keepLines w:val="0"/>
        <w:pageBreakBefore w:val="0"/>
        <w:kinsoku/>
        <w:wordWrap/>
        <w:overflowPunct/>
        <w:autoSpaceDE/>
        <w:autoSpaceDN/>
        <w:bidi w:val="0"/>
        <w:adjustRightInd/>
        <w:snapToGrid/>
        <w:spacing w:line="560" w:lineRule="exact"/>
        <w:textAlignment w:val="auto"/>
        <w:rPr>
          <w:rFonts w:hint="eastAsia"/>
          <w:lang w:val="en-US" w:eastAsia="zh-CN"/>
        </w:rPr>
      </w:pPr>
    </w:p>
    <w:p>
      <w:pPr>
        <w:keepNext w:val="0"/>
        <w:keepLines w:val="0"/>
        <w:pageBreakBefore w:val="0"/>
        <w:kinsoku/>
        <w:wordWrap/>
        <w:overflowPunct/>
        <w:autoSpaceDE/>
        <w:autoSpaceDN/>
        <w:bidi w:val="0"/>
        <w:adjustRightInd/>
        <w:snapToGrid/>
        <w:spacing w:line="560" w:lineRule="exact"/>
        <w:textAlignment w:val="auto"/>
        <w:rPr>
          <w:rFonts w:hint="default" w:eastAsiaTheme="minorEastAsia"/>
          <w:lang w:val="en-US" w:eastAsia="zh-CN"/>
        </w:rPr>
      </w:pPr>
      <w:r>
        <w:rPr>
          <w:rFonts w:hint="eastAsia"/>
          <w:lang w:val="en-US" w:eastAsia="zh-CN"/>
        </w:rPr>
        <w:t>附件</w:t>
      </w:r>
      <w:r>
        <w:rPr>
          <w:rFonts w:hint="eastAsia" w:ascii="Times New Roman" w:hAnsi="Times New Roman"/>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附件</w:t>
      </w:r>
      <w:r>
        <w:rPr>
          <w:rFonts w:hint="eastAsia" w:ascii="Times New Roman" w:hAnsi="Times New Roman" w:eastAsia="仿宋_GB2312" w:cs="仿宋_GB2312"/>
          <w:b w:val="0"/>
          <w:bCs w:val="0"/>
          <w:sz w:val="28"/>
          <w:szCs w:val="28"/>
          <w:lang w:val="en-US" w:eastAsia="zh-CN"/>
        </w:rPr>
        <w:t>2</w:t>
      </w:r>
      <w:r>
        <w:rPr>
          <w:rFonts w:hint="eastAsia" w:ascii="仿宋_GB2312" w:hAnsi="仿宋_GB2312" w:eastAsia="仿宋_GB2312" w:cs="仿宋_GB2312"/>
          <w:b w:val="0"/>
          <w:bCs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方正小标宋_GBK" w:hAnsi="方正小标宋_GBK" w:eastAsia="方正小标宋_GBK" w:cs="方正小标宋_GBK"/>
          <w:sz w:val="44"/>
          <w:szCs w:val="44"/>
          <w:lang w:val="en-US" w:eastAsia="zh-CN"/>
        </w:rPr>
        <w:t>吴忠市红寺堡区</w:t>
      </w:r>
      <w:r>
        <w:rPr>
          <w:rFonts w:hint="eastAsia" w:ascii="Times New Roman" w:hAnsi="Times New Roman" w:eastAsia="方正小标宋_GBK" w:cs="方正小标宋_GBK"/>
          <w:sz w:val="44"/>
          <w:szCs w:val="44"/>
          <w:lang w:val="en-US" w:eastAsia="zh-CN"/>
        </w:rPr>
        <w:t>2022</w:t>
      </w:r>
      <w:r>
        <w:rPr>
          <w:rFonts w:hint="eastAsia" w:ascii="方正小标宋_GBK" w:hAnsi="方正小标宋_GBK" w:eastAsia="方正小标宋_GBK" w:cs="方正小标宋_GBK"/>
          <w:sz w:val="44"/>
          <w:szCs w:val="44"/>
          <w:lang w:val="en-US" w:eastAsia="zh-CN"/>
        </w:rPr>
        <w:t>年自主公开招聘事业编教师面试</w:t>
      </w:r>
      <w:r>
        <w:rPr>
          <w:rFonts w:hint="eastAsia" w:ascii="方正小标宋_GBK" w:hAnsi="方正小标宋_GBK" w:eastAsia="方正小标宋_GBK" w:cs="方正小标宋_GBK"/>
          <w:sz w:val="44"/>
          <w:szCs w:val="44"/>
        </w:rPr>
        <w:t>疫情防控承诺书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在疫情防控期间，</w:t>
      </w:r>
      <w:r>
        <w:rPr>
          <w:rFonts w:hint="eastAsia" w:ascii="仿宋_GB2312" w:hAnsi="仿宋_GB2312" w:eastAsia="仿宋_GB2312" w:cs="仿宋_GB2312"/>
          <w:sz w:val="32"/>
          <w:szCs w:val="32"/>
          <w:lang w:eastAsia="zh-CN"/>
        </w:rPr>
        <w:t>参加红寺堡区</w:t>
      </w:r>
      <w:r>
        <w:rPr>
          <w:rFonts w:hint="eastAsia" w:ascii="仿宋_GB2312" w:hAnsi="仿宋_GB2312" w:eastAsia="仿宋_GB2312" w:cs="仿宋_GB2312"/>
          <w:sz w:val="32"/>
          <w:szCs w:val="32"/>
          <w:lang w:val="en-US" w:eastAsia="zh-CN"/>
        </w:rPr>
        <w:t>事业编教师</w:t>
      </w:r>
      <w:r>
        <w:rPr>
          <w:rFonts w:hint="eastAsia" w:ascii="仿宋_GB2312" w:hAnsi="仿宋_GB2312" w:eastAsia="仿宋_GB2312" w:cs="仿宋_GB2312"/>
          <w:sz w:val="32"/>
          <w:szCs w:val="32"/>
          <w:lang w:eastAsia="zh-CN"/>
        </w:rPr>
        <w:t>招聘面试</w:t>
      </w:r>
      <w:r>
        <w:rPr>
          <w:rFonts w:hint="eastAsia" w:ascii="仿宋_GB2312" w:hAnsi="仿宋_GB2312" w:eastAsia="仿宋_GB2312" w:cs="仿宋_GB2312"/>
          <w:sz w:val="32"/>
          <w:szCs w:val="32"/>
        </w:rPr>
        <w:t>前特此承诺以下事项：</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一、个人基本信息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320" w:firstLineChars="1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姓</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val="en-US" w:eastAsia="zh-CN"/>
        </w:rPr>
        <w:t xml:space="preserve">       性    别：          </w:t>
      </w:r>
      <w:r>
        <w:rPr>
          <w:rFonts w:hint="eastAsia" w:ascii="仿宋_GB2312" w:hAnsi="仿宋_GB2312" w:eastAsia="仿宋_GB2312" w:cs="仿宋_GB2312"/>
          <w:sz w:val="32"/>
          <w:szCs w:val="32"/>
        </w:rPr>
        <w:t>家庭地址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 xml:space="preserve">           体    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、本人承诺遵守各项法律法规和</w:t>
      </w:r>
      <w:r>
        <w:rPr>
          <w:rFonts w:hint="eastAsia" w:ascii="仿宋_GB2312" w:hAnsi="仿宋_GB2312" w:eastAsia="仿宋_GB2312" w:cs="仿宋_GB2312"/>
          <w:sz w:val="32"/>
          <w:szCs w:val="32"/>
          <w:lang w:val="en-US" w:eastAsia="zh-CN"/>
        </w:rPr>
        <w:t>红寺堡区</w:t>
      </w:r>
      <w:r>
        <w:rPr>
          <w:rFonts w:hint="eastAsia" w:ascii="仿宋_GB2312" w:hAnsi="仿宋_GB2312" w:eastAsia="仿宋_GB2312" w:cs="仿宋_GB2312"/>
          <w:sz w:val="32"/>
          <w:szCs w:val="32"/>
        </w:rPr>
        <w:t>相关疫情防控管理规定，</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全程戴好口罩</w:t>
      </w:r>
      <w:r>
        <w:rPr>
          <w:rFonts w:hint="eastAsia" w:ascii="仿宋_GB2312" w:hAnsi="仿宋_GB2312" w:eastAsia="仿宋_GB2312" w:cs="仿宋_GB2312"/>
          <w:sz w:val="32"/>
          <w:szCs w:val="32"/>
          <w:lang w:eastAsia="zh-CN"/>
        </w:rPr>
        <w:t>（核验身份和试讲时除外）</w:t>
      </w:r>
      <w:r>
        <w:rPr>
          <w:rFonts w:hint="eastAsia" w:ascii="仿宋_GB2312" w:hAnsi="仿宋_GB2312" w:eastAsia="仿宋_GB2312" w:cs="仿宋_GB2312"/>
          <w:sz w:val="32"/>
          <w:szCs w:val="32"/>
        </w:rPr>
        <w:t>，不摘下、不漏口鼻。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、本人声明身体健康无异常，无发热、咳嗽、呼吸困难等符合新冠肺炎感染的症状。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、本人声明自当日</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lang w:val="en-US" w:eastAsia="zh-CN"/>
        </w:rPr>
        <w:t>前</w:t>
      </w:r>
      <w:r>
        <w:rPr>
          <w:rFonts w:hint="eastAsia" w:ascii="Times New Roman" w:hAnsi="Times New Roman" w:eastAsia="仿宋_GB2312" w:cs="仿宋_GB2312"/>
          <w:sz w:val="32"/>
          <w:szCs w:val="32"/>
          <w:lang w:val="en-US" w:eastAsia="zh-CN"/>
        </w:rPr>
        <w:t>7</w:t>
      </w:r>
      <w:r>
        <w:rPr>
          <w:rFonts w:hint="eastAsia" w:ascii="仿宋_GB2312" w:hAnsi="仿宋_GB2312" w:eastAsia="仿宋_GB2312" w:cs="仿宋_GB2312"/>
          <w:sz w:val="32"/>
          <w:szCs w:val="32"/>
          <w:lang w:val="en-US" w:eastAsia="zh-CN"/>
        </w:rPr>
        <w:t>天</w:t>
      </w:r>
      <w:r>
        <w:rPr>
          <w:rFonts w:hint="eastAsia" w:ascii="仿宋_GB2312" w:hAnsi="仿宋_GB2312" w:eastAsia="仿宋_GB2312" w:cs="仿宋_GB2312"/>
          <w:sz w:val="32"/>
          <w:szCs w:val="32"/>
        </w:rPr>
        <w:t>内本人没有到过</w:t>
      </w:r>
      <w:r>
        <w:rPr>
          <w:rFonts w:hint="eastAsia" w:ascii="仿宋_GB2312" w:hAnsi="仿宋_GB2312" w:eastAsia="仿宋_GB2312" w:cs="仿宋_GB2312"/>
          <w:sz w:val="32"/>
          <w:szCs w:val="32"/>
          <w:lang w:val="en-US" w:eastAsia="zh-CN"/>
        </w:rPr>
        <w:t>疫情中高风险地区、出国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也没有与</w:t>
      </w:r>
      <w:r>
        <w:rPr>
          <w:rFonts w:hint="eastAsia" w:ascii="仿宋_GB2312" w:hAnsi="仿宋_GB2312" w:eastAsia="仿宋_GB2312" w:cs="仿宋_GB2312"/>
          <w:sz w:val="32"/>
          <w:szCs w:val="32"/>
          <w:lang w:val="en-US" w:eastAsia="zh-CN"/>
        </w:rPr>
        <w:t>疫情中高风险地区人员</w:t>
      </w:r>
      <w:r>
        <w:rPr>
          <w:rFonts w:hint="eastAsia" w:ascii="仿宋_GB2312" w:hAnsi="仿宋_GB2312" w:eastAsia="仿宋_GB2312" w:cs="仿宋_GB2312"/>
          <w:sz w:val="32"/>
          <w:szCs w:val="32"/>
        </w:rPr>
        <w:t>有接触。本人家庭主要成员和社会关系人没有到过</w:t>
      </w:r>
      <w:r>
        <w:rPr>
          <w:rFonts w:hint="eastAsia" w:ascii="仿宋_GB2312" w:hAnsi="仿宋_GB2312" w:eastAsia="仿宋_GB2312" w:cs="仿宋_GB2312"/>
          <w:sz w:val="32"/>
          <w:szCs w:val="32"/>
          <w:lang w:val="en-US" w:eastAsia="zh-CN"/>
        </w:rPr>
        <w:t>疫情中高风险地区</w:t>
      </w:r>
      <w:r>
        <w:rPr>
          <w:rFonts w:hint="eastAsia" w:ascii="仿宋_GB2312" w:hAnsi="仿宋_GB2312" w:eastAsia="仿宋_GB2312" w:cs="仿宋_GB2312"/>
          <w:sz w:val="32"/>
          <w:szCs w:val="32"/>
        </w:rPr>
        <w:t>，也没有与</w:t>
      </w:r>
      <w:r>
        <w:rPr>
          <w:rFonts w:hint="eastAsia" w:ascii="仿宋_GB2312" w:hAnsi="仿宋_GB2312" w:eastAsia="仿宋_GB2312" w:cs="仿宋_GB2312"/>
          <w:sz w:val="32"/>
          <w:szCs w:val="32"/>
          <w:lang w:val="en-US" w:eastAsia="zh-CN"/>
        </w:rPr>
        <w:t>疫情中高风险地区人员</w:t>
      </w:r>
      <w:r>
        <w:rPr>
          <w:rFonts w:hint="eastAsia" w:ascii="仿宋_GB2312" w:hAnsi="仿宋_GB2312" w:eastAsia="仿宋_GB2312" w:cs="仿宋_GB2312"/>
          <w:sz w:val="32"/>
          <w:szCs w:val="32"/>
        </w:rPr>
        <w:t>有接触。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本人声明自当日面试前本人活动轨迹未与确诊人员活动轨迹有关联。</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本人承诺所提供的所有信息保证真实，绝无隐瞒并对承诺的事项承担法律责任。</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承诺人签名：</w:t>
      </w:r>
    </w:p>
    <w:p>
      <w:pPr>
        <w:keepNext w:val="0"/>
        <w:keepLines w:val="0"/>
        <w:pageBreakBefore w:val="0"/>
        <w:widowControl w:val="0"/>
        <w:kinsoku/>
        <w:wordWrap/>
        <w:overflowPunct/>
        <w:topLinePunct w:val="0"/>
        <w:autoSpaceDE/>
        <w:autoSpaceDN/>
        <w:bidi w:val="0"/>
        <w:adjustRightInd/>
        <w:snapToGrid/>
        <w:spacing w:line="520" w:lineRule="exact"/>
        <w:ind w:firstLine="5120" w:firstLineChars="1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年   月   日      </w:t>
      </w:r>
    </w:p>
    <w:p>
      <w:pPr>
        <w:adjustRightInd w:val="0"/>
        <w:snapToGrid w:val="0"/>
        <w:spacing w:line="500" w:lineRule="exact"/>
        <w:jc w:val="both"/>
        <w:rPr>
          <w:rFonts w:hint="eastAsia"/>
          <w:lang w:val="en-US" w:eastAsia="zh-CN"/>
        </w:rPr>
      </w:pPr>
    </w:p>
    <w:p>
      <w:pPr>
        <w:adjustRightInd w:val="0"/>
        <w:snapToGrid w:val="0"/>
        <w:spacing w:line="500" w:lineRule="exact"/>
        <w:jc w:val="both"/>
        <w:rPr>
          <w:ins w:id="0" w:author="" w:date="2022-08-08T14:43:49Z"/>
          <w:rFonts w:hint="eastAsia"/>
          <w:lang w:val="en-US" w:eastAsia="zh-CN"/>
        </w:rPr>
      </w:pPr>
      <w:bookmarkStart w:id="0" w:name="_GoBack"/>
      <w:r>
        <w:rPr>
          <w:rFonts w:hint="eastAsia"/>
          <w:lang w:val="en-US" w:eastAsia="zh-CN"/>
        </w:rPr>
        <w:t>附件</w:t>
      </w:r>
      <w:r>
        <w:rPr>
          <w:rFonts w:hint="eastAsia" w:ascii="Times New Roman" w:hAnsi="Times New Roman"/>
          <w:lang w:val="en-US" w:eastAsia="zh-CN"/>
        </w:rPr>
        <w:t>3</w:t>
      </w:r>
      <w:r>
        <w:rPr>
          <w:rFonts w:hint="eastAsia"/>
          <w:lang w:val="en-US" w:eastAsia="zh-CN"/>
        </w:rPr>
        <w:t xml:space="preserve">：                  </w:t>
      </w:r>
    </w:p>
    <w:p>
      <w:pPr>
        <w:adjustRightInd w:val="0"/>
        <w:snapToGrid w:val="0"/>
        <w:spacing w:line="500" w:lineRule="exact"/>
        <w:jc w:val="center"/>
        <w:rPr>
          <w:rFonts w:hint="eastAsia" w:ascii="华文中宋" w:hAnsi="华文中宋" w:eastAsia="华文中宋"/>
          <w:b/>
          <w:sz w:val="36"/>
          <w:szCs w:val="30"/>
        </w:rPr>
      </w:pPr>
      <w:r>
        <w:rPr>
          <w:rFonts w:hint="eastAsia" w:ascii="华文中宋" w:hAnsi="华文中宋" w:eastAsia="华文中宋"/>
          <w:b/>
          <w:sz w:val="36"/>
          <w:szCs w:val="30"/>
        </w:rPr>
        <w:t>流行病学健康评估表</w:t>
      </w:r>
    </w:p>
    <w:p>
      <w:pPr>
        <w:adjustRightInd w:val="0"/>
        <w:snapToGrid w:val="0"/>
        <w:spacing w:line="500" w:lineRule="exact"/>
        <w:jc w:val="center"/>
        <w:rPr>
          <w:rFonts w:hint="eastAsia" w:ascii="华文中宋" w:hAnsi="华文中宋" w:eastAsia="华文中宋"/>
          <w:b/>
          <w:sz w:val="36"/>
          <w:szCs w:val="30"/>
        </w:rPr>
      </w:pPr>
    </w:p>
    <w:p>
      <w:pPr>
        <w:widowControl/>
        <w:spacing w:line="500" w:lineRule="exact"/>
        <w:jc w:val="center"/>
        <w:rPr>
          <w:rFonts w:cs="Times New Roman" w:asciiTheme="minorEastAsia" w:hAnsiTheme="minorEastAsia"/>
          <w:b/>
          <w:bCs/>
          <w:kern w:val="0"/>
          <w:sz w:val="24"/>
        </w:rPr>
      </w:pPr>
      <w:r>
        <w:rPr>
          <w:rFonts w:hint="eastAsia" w:cs="Times New Roman" w:asciiTheme="minorEastAsia" w:hAnsiTheme="minorEastAsia"/>
          <w:b/>
          <w:bCs/>
          <w:kern w:val="0"/>
          <w:sz w:val="24"/>
        </w:rPr>
        <w:t>一、基本</w:t>
      </w:r>
      <w:r>
        <w:rPr>
          <w:rFonts w:cs="Times New Roman" w:asciiTheme="minorEastAsia" w:hAnsiTheme="minorEastAsia"/>
          <w:b/>
          <w:bCs/>
          <w:kern w:val="0"/>
          <w:sz w:val="24"/>
        </w:rPr>
        <w:t>信息</w:t>
      </w:r>
    </w:p>
    <w:p>
      <w:pPr>
        <w:widowControl/>
        <w:spacing w:line="500" w:lineRule="exact"/>
        <w:jc w:val="both"/>
        <w:rPr>
          <w:rFonts w:cs="Times New Roman" w:asciiTheme="minorEastAsia" w:hAnsiTheme="minorEastAsia"/>
          <w:b/>
          <w:bCs/>
          <w:kern w:val="0"/>
          <w:sz w:val="24"/>
        </w:rPr>
      </w:pPr>
    </w:p>
    <w:p>
      <w:pPr>
        <w:widowControl/>
        <w:adjustRightInd w:val="0"/>
        <w:snapToGrid w:val="0"/>
        <w:spacing w:line="500" w:lineRule="exact"/>
        <w:rPr>
          <w:rFonts w:cs="Times New Roman" w:asciiTheme="minorEastAsia" w:hAnsiTheme="minorEastAsia"/>
          <w:kern w:val="0"/>
          <w:sz w:val="22"/>
        </w:rPr>
      </w:pPr>
      <w:r>
        <w:rPr>
          <w:rFonts w:ascii="Times New Roman" w:hAnsi="Times New Roman" w:cs="Times New Roman"/>
          <w:kern w:val="0"/>
          <w:sz w:val="22"/>
        </w:rPr>
        <w:t>1</w:t>
      </w:r>
      <w:r>
        <w:rPr>
          <w:rFonts w:cs="Times New Roman" w:asciiTheme="minorEastAsia" w:hAnsiTheme="minorEastAsia"/>
          <w:kern w:val="0"/>
          <w:sz w:val="22"/>
        </w:rPr>
        <w:t>.姓名：</w:t>
      </w:r>
      <w:r>
        <w:rPr>
          <w:rFonts w:cs="Times New Roman" w:asciiTheme="minorEastAsia" w:hAnsiTheme="minorEastAsia"/>
          <w:kern w:val="0"/>
          <w:sz w:val="22"/>
          <w:u w:val="single"/>
        </w:rPr>
        <w:t xml:space="preserve">    </w:t>
      </w:r>
      <w:r>
        <w:rPr>
          <w:rFonts w:hint="eastAsia" w:cs="Times New Roman" w:asciiTheme="minorEastAsia" w:hAnsiTheme="minorEastAsia"/>
          <w:kern w:val="0"/>
          <w:sz w:val="22"/>
          <w:u w:val="single"/>
        </w:rPr>
        <w:t xml:space="preserve">      </w:t>
      </w:r>
      <w:r>
        <w:rPr>
          <w:rFonts w:cs="Times New Roman" w:asciiTheme="minorEastAsia" w:hAnsiTheme="minorEastAsia"/>
          <w:kern w:val="0"/>
          <w:sz w:val="22"/>
          <w:u w:val="single"/>
        </w:rPr>
        <w:t xml:space="preserve">  </w:t>
      </w:r>
      <w:r>
        <w:rPr>
          <w:rFonts w:hint="eastAsia" w:cs="Times New Roman" w:asciiTheme="minorEastAsia" w:hAnsiTheme="minorEastAsia"/>
          <w:kern w:val="0"/>
          <w:sz w:val="22"/>
        </w:rPr>
        <w:t xml:space="preserve">；    </w:t>
      </w:r>
      <w:r>
        <w:rPr>
          <w:rFonts w:ascii="Times New Roman" w:hAnsi="Times New Roman" w:cs="Times New Roman"/>
          <w:kern w:val="0"/>
          <w:sz w:val="22"/>
        </w:rPr>
        <w:t>2</w:t>
      </w:r>
      <w:r>
        <w:rPr>
          <w:rFonts w:cs="Times New Roman" w:asciiTheme="minorEastAsia" w:hAnsiTheme="minorEastAsia"/>
          <w:kern w:val="0"/>
          <w:sz w:val="22"/>
        </w:rPr>
        <w:t>.性别：</w:t>
      </w:r>
      <w:r>
        <w:rPr>
          <w:rFonts w:hint="eastAsia" w:cs="Times New Roman" w:asciiTheme="minorEastAsia" w:hAnsiTheme="minorEastAsia"/>
          <w:kern w:val="0"/>
          <w:sz w:val="22"/>
        </w:rPr>
        <w:t>①</w:t>
      </w:r>
      <w:r>
        <w:rPr>
          <w:rFonts w:cs="Times New Roman" w:asciiTheme="minorEastAsia" w:hAnsiTheme="minorEastAsia"/>
          <w:kern w:val="0"/>
          <w:sz w:val="22"/>
        </w:rPr>
        <w:t>男</w:t>
      </w:r>
      <w:r>
        <w:rPr>
          <w:rFonts w:hint="eastAsia" w:cs="Times New Roman" w:asciiTheme="minorEastAsia" w:hAnsiTheme="minorEastAsia"/>
          <w:kern w:val="0"/>
          <w:sz w:val="22"/>
        </w:rPr>
        <w:t xml:space="preserve">  ②女；      </w:t>
      </w:r>
      <w:r>
        <w:rPr>
          <w:rFonts w:hint="eastAsia" w:ascii="Times New Roman" w:hAnsi="Times New Roman" w:cs="Times New Roman"/>
          <w:kern w:val="0"/>
          <w:sz w:val="22"/>
        </w:rPr>
        <w:t>3</w:t>
      </w:r>
      <w:r>
        <w:rPr>
          <w:rFonts w:hint="eastAsia" w:cs="Times New Roman" w:asciiTheme="minorEastAsia" w:hAnsiTheme="minorEastAsia"/>
          <w:kern w:val="0"/>
          <w:sz w:val="22"/>
        </w:rPr>
        <w:t>.联系电话：</w:t>
      </w:r>
      <w:r>
        <w:rPr>
          <w:rFonts w:cs="Times New Roman" w:asciiTheme="minorEastAsia" w:hAnsiTheme="minorEastAsia"/>
          <w:kern w:val="0"/>
          <w:sz w:val="22"/>
          <w:u w:val="single"/>
        </w:rPr>
        <w:t xml:space="preserve">    </w:t>
      </w:r>
      <w:r>
        <w:rPr>
          <w:rFonts w:hint="eastAsia" w:cs="Times New Roman" w:asciiTheme="minorEastAsia" w:hAnsiTheme="minorEastAsia"/>
          <w:kern w:val="0"/>
          <w:sz w:val="22"/>
          <w:u w:val="single"/>
        </w:rPr>
        <w:t xml:space="preserve">   </w:t>
      </w:r>
      <w:r>
        <w:rPr>
          <w:rFonts w:cs="Times New Roman" w:asciiTheme="minorEastAsia" w:hAnsiTheme="minorEastAsia"/>
          <w:kern w:val="0"/>
          <w:sz w:val="22"/>
          <w:u w:val="single"/>
        </w:rPr>
        <w:t xml:space="preserve">     </w:t>
      </w:r>
      <w:r>
        <w:rPr>
          <w:rFonts w:hint="eastAsia" w:cs="Times New Roman" w:asciiTheme="minorEastAsia" w:hAnsiTheme="minorEastAsia"/>
          <w:kern w:val="0"/>
          <w:sz w:val="22"/>
        </w:rPr>
        <w:t>；</w:t>
      </w:r>
    </w:p>
    <w:p>
      <w:pPr>
        <w:widowControl/>
        <w:adjustRightInd w:val="0"/>
        <w:snapToGrid w:val="0"/>
        <w:spacing w:line="500" w:lineRule="exact"/>
        <w:rPr>
          <w:rFonts w:cs="Times New Roman" w:asciiTheme="minorEastAsia" w:hAnsiTheme="minorEastAsia"/>
          <w:bCs/>
          <w:kern w:val="0"/>
          <w:sz w:val="22"/>
        </w:rPr>
      </w:pPr>
      <w:r>
        <w:rPr>
          <w:rFonts w:hint="eastAsia" w:ascii="Times New Roman" w:hAnsi="Times New Roman" w:cs="Times New Roman"/>
          <w:kern w:val="0"/>
          <w:sz w:val="22"/>
        </w:rPr>
        <w:t>4</w:t>
      </w:r>
      <w:r>
        <w:rPr>
          <w:rFonts w:hint="eastAsia" w:cs="Times New Roman" w:asciiTheme="minorEastAsia" w:hAnsiTheme="minorEastAsia"/>
          <w:kern w:val="0"/>
          <w:sz w:val="22"/>
        </w:rPr>
        <w:t>.身份证号：</w:t>
      </w:r>
      <w:r>
        <w:rPr>
          <w:rFonts w:cs="Times New Roman" w:asciiTheme="minorEastAsia" w:hAnsiTheme="minorEastAsia"/>
          <w:kern w:val="0"/>
          <w:sz w:val="22"/>
          <w:u w:val="single"/>
        </w:rPr>
        <w:t xml:space="preserve">      </w:t>
      </w:r>
      <w:r>
        <w:rPr>
          <w:rFonts w:hint="eastAsia" w:cs="Times New Roman" w:asciiTheme="minorEastAsia" w:hAnsiTheme="minorEastAsia"/>
          <w:kern w:val="0"/>
          <w:sz w:val="22"/>
          <w:u w:val="single"/>
        </w:rPr>
        <w:t xml:space="preserve">                    </w:t>
      </w:r>
      <w:r>
        <w:rPr>
          <w:rFonts w:hint="eastAsia" w:cs="Times New Roman" w:asciiTheme="minorEastAsia" w:hAnsiTheme="minorEastAsia"/>
          <w:bCs/>
          <w:kern w:val="0"/>
          <w:sz w:val="22"/>
        </w:rPr>
        <w:t>；</w:t>
      </w:r>
    </w:p>
    <w:p>
      <w:pPr>
        <w:widowControl/>
        <w:adjustRightInd w:val="0"/>
        <w:snapToGrid w:val="0"/>
        <w:spacing w:line="500" w:lineRule="exact"/>
        <w:rPr>
          <w:rFonts w:cs="Times New Roman" w:asciiTheme="minorEastAsia" w:hAnsiTheme="minorEastAsia"/>
          <w:kern w:val="0"/>
          <w:sz w:val="22"/>
        </w:rPr>
      </w:pPr>
      <w:r>
        <w:rPr>
          <w:rFonts w:hint="eastAsia" w:ascii="Times New Roman" w:hAnsi="Times New Roman" w:cs="Times New Roman"/>
          <w:kern w:val="0"/>
          <w:sz w:val="22"/>
        </w:rPr>
        <w:t>5</w:t>
      </w:r>
      <w:r>
        <w:rPr>
          <w:rFonts w:hint="eastAsia" w:cs="Times New Roman" w:asciiTheme="minorEastAsia" w:hAnsiTheme="minorEastAsia"/>
          <w:kern w:val="0"/>
          <w:sz w:val="22"/>
        </w:rPr>
        <w:t xml:space="preserve">.是否为以下特定职业人群: □否   □医务人员   □病原微生物检测人员 □野生动物接触相关人员  </w:t>
      </w:r>
      <w:r>
        <w:rPr>
          <w:rFonts w:hint="eastAsia" w:cs="Times New Roman" w:asciiTheme="minorEastAsia" w:hAnsiTheme="minorEastAsia"/>
          <w:kern w:val="0"/>
          <w:sz w:val="22"/>
        </w:rPr>
        <w:sym w:font="Wingdings 2" w:char="00A3"/>
      </w:r>
      <w:r>
        <w:rPr>
          <w:rFonts w:hint="eastAsia" w:cs="Times New Roman" w:asciiTheme="minorEastAsia" w:hAnsiTheme="minorEastAsia"/>
          <w:kern w:val="0"/>
          <w:sz w:val="22"/>
        </w:rPr>
        <w:t xml:space="preserve">家禽、家畜养殖人员  </w:t>
      </w:r>
      <w:r>
        <w:rPr>
          <w:rFonts w:hint="eastAsia" w:cs="Times New Roman" w:asciiTheme="minorEastAsia" w:hAnsiTheme="minorEastAsia"/>
          <w:kern w:val="0"/>
          <w:sz w:val="22"/>
        </w:rPr>
        <w:sym w:font="Wingdings 2" w:char="00A3"/>
      </w:r>
      <w:r>
        <w:rPr>
          <w:rFonts w:hint="eastAsia" w:cs="Times New Roman" w:asciiTheme="minorEastAsia" w:hAnsiTheme="minorEastAsia"/>
          <w:kern w:val="0"/>
          <w:sz w:val="22"/>
        </w:rPr>
        <w:t>农贸市场从业人员   □其他</w:t>
      </w:r>
      <w:r>
        <w:rPr>
          <w:rFonts w:cs="Times New Roman" w:asciiTheme="minorEastAsia" w:hAnsiTheme="minorEastAsia"/>
          <w:kern w:val="0"/>
          <w:sz w:val="22"/>
          <w:u w:val="single"/>
        </w:rPr>
        <w:t xml:space="preserve">    </w:t>
      </w:r>
      <w:r>
        <w:rPr>
          <w:rFonts w:hint="eastAsia" w:cs="Times New Roman" w:asciiTheme="minorEastAsia" w:hAnsiTheme="minorEastAsia"/>
          <w:kern w:val="0"/>
          <w:sz w:val="22"/>
          <w:u w:val="single"/>
        </w:rPr>
        <w:t xml:space="preserve">   </w:t>
      </w:r>
      <w:r>
        <w:rPr>
          <w:rFonts w:cs="Times New Roman" w:asciiTheme="minorEastAsia" w:hAnsiTheme="minorEastAsia"/>
          <w:kern w:val="0"/>
          <w:sz w:val="22"/>
          <w:u w:val="single"/>
        </w:rPr>
        <w:t xml:space="preserve">     </w:t>
      </w:r>
    </w:p>
    <w:p>
      <w:pPr>
        <w:widowControl/>
        <w:adjustRightInd w:val="0"/>
        <w:snapToGrid w:val="0"/>
        <w:spacing w:line="500" w:lineRule="exact"/>
        <w:ind w:firstLine="330" w:firstLineChars="150"/>
        <w:rPr>
          <w:rFonts w:cs="Times New Roman" w:asciiTheme="minorEastAsia" w:hAnsiTheme="minorEastAsia"/>
          <w:kern w:val="0"/>
          <w:sz w:val="22"/>
        </w:rPr>
      </w:pPr>
      <w:r>
        <w:rPr>
          <w:rFonts w:hint="eastAsia" w:cs="Times New Roman" w:asciiTheme="minorEastAsia" w:hAnsiTheme="minorEastAsia"/>
          <w:kern w:val="0"/>
          <w:sz w:val="22"/>
        </w:rPr>
        <w:t>如为医务人员，请选择具体工作性质：</w:t>
      </w:r>
    </w:p>
    <w:p>
      <w:pPr>
        <w:widowControl/>
        <w:adjustRightInd w:val="0"/>
        <w:snapToGrid w:val="0"/>
        <w:spacing w:line="500" w:lineRule="exact"/>
        <w:ind w:firstLine="770" w:firstLineChars="350"/>
        <w:rPr>
          <w:rFonts w:cs="Times New Roman" w:asciiTheme="minorEastAsia" w:hAnsiTheme="minorEastAsia"/>
          <w:kern w:val="0"/>
          <w:sz w:val="22"/>
        </w:rPr>
      </w:pPr>
      <w:r>
        <w:rPr>
          <w:rFonts w:hint="eastAsia" w:cs="Times New Roman" w:asciiTheme="minorEastAsia" w:hAnsiTheme="minorEastAsia"/>
          <w:kern w:val="0"/>
          <w:sz w:val="22"/>
        </w:rPr>
        <w:t xml:space="preserve">□医生 □护士 □疾控现场工作人员 </w:t>
      </w:r>
      <w:r>
        <w:rPr>
          <w:rFonts w:hint="eastAsia" w:cs="Times New Roman" w:asciiTheme="minorEastAsia" w:hAnsiTheme="minorEastAsia"/>
          <w:kern w:val="0"/>
          <w:sz w:val="22"/>
        </w:rPr>
        <w:sym w:font="Wingdings 2" w:char="00A3"/>
      </w:r>
      <w:r>
        <w:rPr>
          <w:rFonts w:hint="eastAsia" w:cs="Times New Roman" w:asciiTheme="minorEastAsia" w:hAnsiTheme="minorEastAsia"/>
          <w:kern w:val="0"/>
          <w:sz w:val="22"/>
        </w:rPr>
        <w:t>实验室检测人员 □其他</w:t>
      </w:r>
      <w:r>
        <w:rPr>
          <w:rFonts w:cs="Times New Roman" w:asciiTheme="minorEastAsia" w:hAnsiTheme="minorEastAsia"/>
          <w:kern w:val="0"/>
          <w:sz w:val="22"/>
          <w:u w:val="single"/>
        </w:rPr>
        <w:t xml:space="preserve">    </w:t>
      </w:r>
      <w:r>
        <w:rPr>
          <w:rFonts w:hint="eastAsia" w:cs="Times New Roman" w:asciiTheme="minorEastAsia" w:hAnsiTheme="minorEastAsia"/>
          <w:kern w:val="0"/>
          <w:sz w:val="22"/>
          <w:u w:val="single"/>
        </w:rPr>
        <w:t xml:space="preserve">   </w:t>
      </w:r>
      <w:r>
        <w:rPr>
          <w:rFonts w:cs="Times New Roman" w:asciiTheme="minorEastAsia" w:hAnsiTheme="minorEastAsia"/>
          <w:kern w:val="0"/>
          <w:sz w:val="22"/>
          <w:u w:val="single"/>
        </w:rPr>
        <w:t xml:space="preserve">     </w:t>
      </w:r>
    </w:p>
    <w:p>
      <w:pPr>
        <w:widowControl/>
        <w:spacing w:line="500" w:lineRule="exact"/>
        <w:jc w:val="left"/>
        <w:rPr>
          <w:rFonts w:cs="Times New Roman" w:asciiTheme="minorEastAsia" w:hAnsiTheme="minorEastAsia"/>
          <w:kern w:val="0"/>
          <w:sz w:val="22"/>
        </w:rPr>
      </w:pPr>
      <w:r>
        <w:rPr>
          <w:rFonts w:hint="eastAsia" w:ascii="Times New Roman" w:hAnsi="Times New Roman" w:cs="Times New Roman"/>
          <w:kern w:val="0"/>
          <w:sz w:val="22"/>
        </w:rPr>
        <w:t>6</w:t>
      </w:r>
      <w:r>
        <w:rPr>
          <w:rFonts w:hint="eastAsia" w:cs="Times New Roman" w:asciiTheme="minorEastAsia" w:hAnsiTheme="minorEastAsia"/>
          <w:kern w:val="0"/>
          <w:sz w:val="22"/>
        </w:rPr>
        <w:t>.发现途径：□测温点筛查  □自我监测   □会议期间   □就餐期间   □乘车期间</w:t>
      </w:r>
    </w:p>
    <w:p>
      <w:pPr>
        <w:widowControl/>
        <w:spacing w:line="500" w:lineRule="exact"/>
        <w:jc w:val="left"/>
        <w:rPr>
          <w:rFonts w:cs="Times New Roman" w:asciiTheme="minorEastAsia" w:hAnsiTheme="minorEastAsia"/>
          <w:kern w:val="0"/>
          <w:sz w:val="22"/>
        </w:rPr>
      </w:pPr>
    </w:p>
    <w:p>
      <w:pPr>
        <w:widowControl/>
        <w:spacing w:line="500" w:lineRule="exact"/>
        <w:jc w:val="center"/>
        <w:rPr>
          <w:rFonts w:cs="Times New Roman" w:asciiTheme="minorEastAsia" w:hAnsiTheme="minorEastAsia"/>
          <w:b/>
          <w:bCs/>
          <w:kern w:val="0"/>
          <w:sz w:val="24"/>
        </w:rPr>
      </w:pPr>
      <w:r>
        <w:rPr>
          <w:rFonts w:hint="eastAsia" w:cs="Times New Roman" w:asciiTheme="minorEastAsia" w:hAnsiTheme="minorEastAsia"/>
          <w:b/>
          <w:bCs/>
          <w:kern w:val="0"/>
          <w:sz w:val="24"/>
        </w:rPr>
        <w:t>二、症状、就诊史</w:t>
      </w:r>
    </w:p>
    <w:p>
      <w:pPr>
        <w:widowControl/>
        <w:spacing w:line="500" w:lineRule="exact"/>
        <w:jc w:val="left"/>
        <w:rPr>
          <w:rFonts w:cs="Times New Roman" w:asciiTheme="minorEastAsia" w:hAnsiTheme="minorEastAsia"/>
          <w:kern w:val="0"/>
          <w:sz w:val="22"/>
        </w:rPr>
      </w:pPr>
      <w:r>
        <w:rPr>
          <w:rFonts w:hint="eastAsia" w:ascii="Times New Roman" w:hAnsi="Times New Roman" w:cs="Times New Roman"/>
          <w:kern w:val="0"/>
          <w:sz w:val="22"/>
        </w:rPr>
        <w:t>7</w:t>
      </w:r>
      <w:r>
        <w:rPr>
          <w:rFonts w:hint="eastAsia" w:cs="Times New Roman" w:asciiTheme="minorEastAsia" w:hAnsiTheme="minorEastAsia"/>
          <w:kern w:val="0"/>
          <w:sz w:val="22"/>
        </w:rPr>
        <w:t>.</w:t>
      </w:r>
      <w:r>
        <w:rPr>
          <w:rFonts w:hint="eastAsia" w:ascii="Times New Roman" w:hAnsi="Times New Roman" w:cs="Times New Roman"/>
          <w:kern w:val="0"/>
          <w:sz w:val="22"/>
          <w:lang w:val="en-US" w:eastAsia="zh-CN"/>
        </w:rPr>
        <w:t>7</w:t>
      </w:r>
      <w:r>
        <w:rPr>
          <w:rFonts w:hint="eastAsia" w:cs="Times New Roman" w:asciiTheme="minorEastAsia" w:hAnsiTheme="minorEastAsia"/>
          <w:kern w:val="0"/>
          <w:sz w:val="22"/>
        </w:rPr>
        <w:t>天内是否有不适</w:t>
      </w:r>
      <w:r>
        <w:rPr>
          <w:rFonts w:cs="Times New Roman" w:asciiTheme="minorEastAsia" w:hAnsiTheme="minorEastAsia"/>
          <w:kern w:val="0"/>
          <w:sz w:val="22"/>
        </w:rPr>
        <w:t>症状</w:t>
      </w:r>
      <w:r>
        <w:rPr>
          <w:rFonts w:hint="eastAsia" w:cs="Times New Roman" w:asciiTheme="minorEastAsia" w:hAnsiTheme="minorEastAsia"/>
          <w:kern w:val="0"/>
          <w:sz w:val="22"/>
        </w:rPr>
        <w:t>或</w:t>
      </w:r>
      <w:r>
        <w:rPr>
          <w:rFonts w:cs="Times New Roman" w:asciiTheme="minorEastAsia" w:hAnsiTheme="minorEastAsia"/>
          <w:kern w:val="0"/>
          <w:sz w:val="22"/>
        </w:rPr>
        <w:t>体征</w:t>
      </w:r>
      <w:r>
        <w:rPr>
          <w:rFonts w:hint="eastAsia" w:cs="Times New Roman" w:asciiTheme="minorEastAsia" w:hAnsiTheme="minorEastAsia"/>
          <w:kern w:val="0"/>
          <w:sz w:val="22"/>
        </w:rPr>
        <w:t>？    ①是   ②否</w:t>
      </w:r>
    </w:p>
    <w:p>
      <w:pPr>
        <w:widowControl/>
        <w:spacing w:line="500" w:lineRule="exact"/>
        <w:ind w:firstLine="660" w:firstLineChars="300"/>
        <w:jc w:val="left"/>
        <w:rPr>
          <w:rFonts w:cs="Times New Roman" w:asciiTheme="minorEastAsia" w:hAnsiTheme="minorEastAsia"/>
          <w:kern w:val="0"/>
          <w:sz w:val="22"/>
        </w:rPr>
      </w:pPr>
      <w:r>
        <w:rPr>
          <w:rFonts w:hint="eastAsia" w:cs="Times New Roman" w:asciiTheme="minorEastAsia" w:hAnsiTheme="minorEastAsia"/>
          <w:kern w:val="0"/>
          <w:sz w:val="22"/>
        </w:rPr>
        <w:t>若是，不适症状或体征是？□发热：最高温度</w:t>
      </w:r>
      <w:r>
        <w:rPr>
          <w:rFonts w:cs="Times New Roman" w:asciiTheme="minorEastAsia" w:hAnsiTheme="minorEastAsia"/>
          <w:kern w:val="0"/>
          <w:sz w:val="22"/>
          <w:u w:val="single"/>
        </w:rPr>
        <w:t xml:space="preserve">      </w:t>
      </w:r>
      <w:r>
        <w:rPr>
          <w:rFonts w:hint="eastAsia" w:cs="Times New Roman" w:asciiTheme="minorEastAsia" w:hAnsiTheme="minorEastAsia"/>
          <w:kern w:val="0"/>
          <w:sz w:val="22"/>
        </w:rPr>
        <w:t>℃</w:t>
      </w:r>
      <w:r>
        <w:rPr>
          <w:rFonts w:cs="Times New Roman" w:asciiTheme="minorEastAsia" w:hAnsiTheme="minorEastAsia"/>
          <w:kern w:val="0"/>
          <w:sz w:val="22"/>
        </w:rPr>
        <w:t xml:space="preserve">  □寒战 </w:t>
      </w:r>
      <w:r>
        <w:rPr>
          <w:rFonts w:hint="eastAsia" w:cs="Times New Roman" w:asciiTheme="minorEastAsia" w:hAnsiTheme="minorEastAsia"/>
          <w:kern w:val="0"/>
          <w:sz w:val="22"/>
        </w:rPr>
        <w:t>□干咳</w:t>
      </w:r>
      <w:r>
        <w:rPr>
          <w:rFonts w:cs="Times New Roman" w:asciiTheme="minorEastAsia" w:hAnsiTheme="minorEastAsia"/>
          <w:kern w:val="0"/>
          <w:sz w:val="22"/>
        </w:rPr>
        <w:t xml:space="preserve"> </w:t>
      </w:r>
      <w:r>
        <w:rPr>
          <w:rFonts w:hint="eastAsia" w:cs="Times New Roman" w:asciiTheme="minorEastAsia" w:hAnsiTheme="minorEastAsia"/>
          <w:kern w:val="0"/>
          <w:sz w:val="22"/>
        </w:rPr>
        <w:t>□咳痰</w:t>
      </w:r>
      <w:r>
        <w:rPr>
          <w:rFonts w:cs="Times New Roman" w:asciiTheme="minorEastAsia" w:hAnsiTheme="minorEastAsia"/>
          <w:kern w:val="0"/>
          <w:sz w:val="22"/>
        </w:rPr>
        <w:t xml:space="preserve"> </w:t>
      </w:r>
    </w:p>
    <w:p>
      <w:pPr>
        <w:widowControl/>
        <w:spacing w:line="500" w:lineRule="exact"/>
        <w:ind w:firstLine="660" w:firstLineChars="300"/>
        <w:jc w:val="left"/>
        <w:rPr>
          <w:rFonts w:cs="Times New Roman" w:asciiTheme="minorEastAsia" w:hAnsiTheme="minorEastAsia"/>
          <w:kern w:val="0"/>
          <w:sz w:val="22"/>
        </w:rPr>
      </w:pPr>
      <w:r>
        <w:rPr>
          <w:rFonts w:hint="eastAsia" w:cs="Times New Roman" w:asciiTheme="minorEastAsia" w:hAnsiTheme="minorEastAsia"/>
          <w:kern w:val="0"/>
          <w:sz w:val="22"/>
        </w:rPr>
        <w:t>□鼻塞</w:t>
      </w:r>
      <w:r>
        <w:rPr>
          <w:rFonts w:cs="Times New Roman" w:asciiTheme="minorEastAsia" w:hAnsiTheme="minorEastAsia"/>
          <w:kern w:val="0"/>
          <w:sz w:val="22"/>
        </w:rPr>
        <w:t xml:space="preserve"> □流涕 </w:t>
      </w:r>
      <w:r>
        <w:rPr>
          <w:rFonts w:hint="eastAsia" w:cs="Times New Roman" w:asciiTheme="minorEastAsia" w:hAnsiTheme="minorEastAsia"/>
          <w:kern w:val="0"/>
          <w:sz w:val="22"/>
        </w:rPr>
        <w:t xml:space="preserve"> </w:t>
      </w:r>
      <w:r>
        <w:rPr>
          <w:rFonts w:cs="Times New Roman" w:asciiTheme="minorEastAsia" w:hAnsiTheme="minorEastAsia"/>
          <w:kern w:val="0"/>
          <w:sz w:val="22"/>
        </w:rPr>
        <w:t>□咽痛 □头痛</w:t>
      </w:r>
      <w:r>
        <w:rPr>
          <w:rFonts w:hint="eastAsia" w:cs="Times New Roman" w:asciiTheme="minorEastAsia" w:hAnsiTheme="minorEastAsia"/>
          <w:kern w:val="0"/>
          <w:sz w:val="22"/>
        </w:rPr>
        <w:t xml:space="preserve"> □乏力</w:t>
      </w:r>
      <w:r>
        <w:rPr>
          <w:rFonts w:cs="Times New Roman" w:asciiTheme="minorEastAsia" w:hAnsiTheme="minorEastAsia"/>
          <w:kern w:val="0"/>
          <w:sz w:val="22"/>
        </w:rPr>
        <w:t xml:space="preserve"> </w:t>
      </w:r>
      <w:r>
        <w:rPr>
          <w:rFonts w:cs="Times New Roman" w:asciiTheme="minorEastAsia" w:hAnsiTheme="minorEastAsia"/>
          <w:kern w:val="0"/>
          <w:sz w:val="22"/>
        </w:rPr>
        <w:sym w:font="Wingdings 2" w:char="00A3"/>
      </w:r>
      <w:r>
        <w:rPr>
          <w:rFonts w:cs="Times New Roman" w:asciiTheme="minorEastAsia" w:hAnsiTheme="minorEastAsia"/>
          <w:kern w:val="0"/>
          <w:sz w:val="22"/>
        </w:rPr>
        <w:t>肌肉酸痛</w:t>
      </w:r>
      <w:r>
        <w:rPr>
          <w:rFonts w:hint="eastAsia" w:cs="Times New Roman" w:asciiTheme="minorEastAsia" w:hAnsiTheme="minorEastAsia"/>
          <w:kern w:val="0"/>
          <w:sz w:val="22"/>
        </w:rPr>
        <w:t xml:space="preserve">  </w:t>
      </w:r>
      <w:r>
        <w:rPr>
          <w:rFonts w:cs="Times New Roman" w:asciiTheme="minorEastAsia" w:hAnsiTheme="minorEastAsia"/>
          <w:kern w:val="0"/>
          <w:sz w:val="22"/>
        </w:rPr>
        <w:t>□关节酸痛</w:t>
      </w:r>
      <w:r>
        <w:rPr>
          <w:rFonts w:hint="eastAsia" w:cs="Times New Roman" w:asciiTheme="minorEastAsia" w:hAnsiTheme="minorEastAsia"/>
          <w:kern w:val="0"/>
          <w:sz w:val="22"/>
        </w:rPr>
        <w:t xml:space="preserve"> </w:t>
      </w:r>
      <w:r>
        <w:rPr>
          <w:rFonts w:cs="Times New Roman" w:asciiTheme="minorEastAsia" w:hAnsiTheme="minorEastAsia"/>
          <w:kern w:val="0"/>
          <w:sz w:val="22"/>
        </w:rPr>
        <w:t>□</w:t>
      </w:r>
      <w:r>
        <w:rPr>
          <w:rFonts w:hint="eastAsia" w:cs="Times New Roman" w:asciiTheme="minorEastAsia" w:hAnsiTheme="minorEastAsia"/>
          <w:kern w:val="0"/>
          <w:sz w:val="22"/>
        </w:rPr>
        <w:t>嗅觉减退</w:t>
      </w:r>
      <w:r>
        <w:rPr>
          <w:rFonts w:cs="Times New Roman" w:asciiTheme="minorEastAsia" w:hAnsiTheme="minorEastAsia"/>
          <w:kern w:val="0"/>
          <w:sz w:val="22"/>
        </w:rPr>
        <w:t xml:space="preserve"> </w:t>
      </w:r>
    </w:p>
    <w:p>
      <w:pPr>
        <w:widowControl/>
        <w:spacing w:line="500" w:lineRule="exact"/>
        <w:jc w:val="center"/>
        <w:rPr>
          <w:rFonts w:cs="Times New Roman" w:asciiTheme="minorEastAsia" w:hAnsiTheme="minorEastAsia"/>
          <w:kern w:val="0"/>
          <w:sz w:val="22"/>
          <w:u w:val="single"/>
        </w:rPr>
      </w:pPr>
      <w:r>
        <w:rPr>
          <w:rFonts w:cs="Times New Roman" w:asciiTheme="minorEastAsia" w:hAnsiTheme="minorEastAsia"/>
          <w:kern w:val="0"/>
          <w:sz w:val="22"/>
        </w:rPr>
        <w:t>□呼吸困难 □胸闷</w:t>
      </w:r>
      <w:r>
        <w:rPr>
          <w:rFonts w:hint="eastAsia" w:cs="Times New Roman" w:asciiTheme="minorEastAsia" w:hAnsiTheme="minorEastAsia"/>
          <w:kern w:val="0"/>
          <w:sz w:val="22"/>
        </w:rPr>
        <w:t xml:space="preserve"> </w:t>
      </w:r>
      <w:r>
        <w:rPr>
          <w:rFonts w:cs="Times New Roman" w:asciiTheme="minorEastAsia" w:hAnsiTheme="minorEastAsia"/>
          <w:kern w:val="0"/>
          <w:sz w:val="22"/>
        </w:rPr>
        <w:t>□</w:t>
      </w:r>
      <w:r>
        <w:rPr>
          <w:rFonts w:hint="eastAsia" w:cs="Times New Roman" w:asciiTheme="minorEastAsia" w:hAnsiTheme="minorEastAsia"/>
          <w:kern w:val="0"/>
          <w:sz w:val="22"/>
        </w:rPr>
        <w:t xml:space="preserve">胸痛 </w:t>
      </w:r>
      <w:r>
        <w:rPr>
          <w:rFonts w:cs="Times New Roman" w:asciiTheme="minorEastAsia" w:hAnsiTheme="minorEastAsia"/>
          <w:kern w:val="0"/>
          <w:sz w:val="22"/>
        </w:rPr>
        <w:t>□</w:t>
      </w:r>
      <w:r>
        <w:rPr>
          <w:rFonts w:hint="eastAsia" w:cs="Times New Roman" w:asciiTheme="minorEastAsia" w:hAnsiTheme="minorEastAsia"/>
          <w:kern w:val="0"/>
          <w:sz w:val="22"/>
        </w:rPr>
        <w:t xml:space="preserve">结膜充血 </w:t>
      </w:r>
      <w:r>
        <w:rPr>
          <w:rFonts w:cs="Times New Roman" w:asciiTheme="minorEastAsia" w:hAnsiTheme="minorEastAsia"/>
          <w:kern w:val="0"/>
          <w:sz w:val="22"/>
        </w:rPr>
        <w:t>□</w:t>
      </w:r>
      <w:r>
        <w:rPr>
          <w:rFonts w:hint="eastAsia" w:cs="Times New Roman" w:asciiTheme="minorEastAsia" w:hAnsiTheme="minorEastAsia"/>
          <w:kern w:val="0"/>
          <w:sz w:val="22"/>
        </w:rPr>
        <w:t>恶心</w:t>
      </w:r>
      <w:r>
        <w:rPr>
          <w:rFonts w:cs="Times New Roman" w:asciiTheme="minorEastAsia" w:hAnsiTheme="minorEastAsia"/>
          <w:kern w:val="0"/>
          <w:sz w:val="22"/>
        </w:rPr>
        <w:t xml:space="preserve"> □呕吐 □腹泻 □</w:t>
      </w:r>
      <w:r>
        <w:rPr>
          <w:rFonts w:hint="eastAsia" w:cs="Times New Roman" w:asciiTheme="minorEastAsia" w:hAnsiTheme="minorEastAsia"/>
          <w:kern w:val="0"/>
          <w:sz w:val="22"/>
        </w:rPr>
        <w:t>腹痛</w:t>
      </w:r>
      <w:r>
        <w:rPr>
          <w:rFonts w:cs="Times New Roman" w:asciiTheme="minorEastAsia" w:hAnsiTheme="minorEastAsia"/>
          <w:kern w:val="0"/>
          <w:sz w:val="22"/>
        </w:rPr>
        <w:t xml:space="preserve"> □其他</w:t>
      </w:r>
      <w:r>
        <w:rPr>
          <w:rFonts w:cs="Times New Roman" w:asciiTheme="minorEastAsia" w:hAnsiTheme="minorEastAsia"/>
          <w:kern w:val="0"/>
          <w:sz w:val="22"/>
        </w:rPr>
        <w:softHyphen/>
      </w:r>
      <w:r>
        <w:rPr>
          <w:rFonts w:cs="Times New Roman" w:asciiTheme="minorEastAsia" w:hAnsiTheme="minorEastAsia"/>
          <w:kern w:val="0"/>
          <w:sz w:val="22"/>
        </w:rPr>
        <w:softHyphen/>
      </w:r>
      <w:r>
        <w:rPr>
          <w:rFonts w:cs="Times New Roman" w:asciiTheme="minorEastAsia" w:hAnsiTheme="minorEastAsia"/>
          <w:kern w:val="0"/>
          <w:sz w:val="22"/>
        </w:rPr>
        <w:softHyphen/>
      </w:r>
      <w:r>
        <w:rPr>
          <w:rFonts w:cs="Times New Roman" w:asciiTheme="minorEastAsia" w:hAnsiTheme="minorEastAsia"/>
          <w:kern w:val="0"/>
          <w:sz w:val="22"/>
          <w:u w:val="single"/>
        </w:rPr>
        <w:t xml:space="preserve">     </w:t>
      </w:r>
    </w:p>
    <w:p>
      <w:pPr>
        <w:widowControl/>
        <w:spacing w:line="500" w:lineRule="exact"/>
        <w:jc w:val="left"/>
        <w:rPr>
          <w:rFonts w:cs="Times New Roman" w:asciiTheme="minorEastAsia" w:hAnsiTheme="minorEastAsia"/>
          <w:kern w:val="0"/>
          <w:sz w:val="22"/>
        </w:rPr>
      </w:pPr>
      <w:r>
        <w:rPr>
          <w:rFonts w:hint="eastAsia" w:ascii="Times New Roman" w:hAnsi="Times New Roman" w:cs="Times New Roman"/>
          <w:kern w:val="0"/>
          <w:sz w:val="22"/>
        </w:rPr>
        <w:t>8</w:t>
      </w:r>
      <w:r>
        <w:rPr>
          <w:rFonts w:hint="eastAsia" w:cs="Times New Roman" w:asciiTheme="minorEastAsia" w:hAnsiTheme="minorEastAsia"/>
          <w:kern w:val="0"/>
          <w:sz w:val="22"/>
        </w:rPr>
        <w:t>.</w:t>
      </w:r>
      <w:r>
        <w:rPr>
          <w:rFonts w:hint="eastAsia" w:ascii="Times New Roman" w:hAnsi="Times New Roman" w:cs="Times New Roman"/>
          <w:kern w:val="0"/>
          <w:sz w:val="22"/>
          <w:lang w:val="en-US" w:eastAsia="zh-CN"/>
        </w:rPr>
        <w:t>7</w:t>
      </w:r>
      <w:r>
        <w:rPr>
          <w:rFonts w:hint="eastAsia" w:cs="Times New Roman" w:asciiTheme="minorEastAsia" w:hAnsiTheme="minorEastAsia"/>
          <w:kern w:val="0"/>
          <w:sz w:val="22"/>
        </w:rPr>
        <w:t>天内是否去过医院就诊？    ①是   ②否</w:t>
      </w:r>
    </w:p>
    <w:p>
      <w:pPr>
        <w:widowControl/>
        <w:spacing w:line="500" w:lineRule="exact"/>
        <w:ind w:firstLine="440" w:firstLineChars="200"/>
        <w:jc w:val="left"/>
        <w:rPr>
          <w:rFonts w:cs="Times New Roman" w:asciiTheme="minorEastAsia" w:hAnsiTheme="minorEastAsia"/>
          <w:kern w:val="0"/>
          <w:sz w:val="22"/>
          <w:u w:val="single"/>
        </w:rPr>
      </w:pPr>
      <w:r>
        <w:rPr>
          <w:rFonts w:hint="eastAsia" w:cs="Times New Roman" w:asciiTheme="minorEastAsia" w:hAnsiTheme="minorEastAsia"/>
          <w:kern w:val="0"/>
          <w:sz w:val="22"/>
        </w:rPr>
        <w:t>如是，原因：</w:t>
      </w:r>
      <w:r>
        <w:rPr>
          <w:rFonts w:hint="eastAsia" w:cs="Times New Roman" w:asciiTheme="minorEastAsia" w:hAnsiTheme="minorEastAsia"/>
          <w:kern w:val="0"/>
          <w:sz w:val="22"/>
          <w:u w:val="single"/>
        </w:rPr>
        <w:t xml:space="preserve">                                                                </w:t>
      </w:r>
    </w:p>
    <w:p>
      <w:pPr>
        <w:widowControl/>
        <w:spacing w:line="500" w:lineRule="exact"/>
        <w:jc w:val="left"/>
        <w:rPr>
          <w:rFonts w:cs="Times New Roman" w:asciiTheme="minorEastAsia" w:hAnsiTheme="minorEastAsia"/>
          <w:kern w:val="0"/>
          <w:sz w:val="22"/>
        </w:rPr>
      </w:pPr>
      <w:r>
        <w:rPr>
          <w:rFonts w:hint="eastAsia" w:ascii="Times New Roman" w:hAnsi="Times New Roman" w:cs="Times New Roman"/>
          <w:kern w:val="0"/>
          <w:sz w:val="22"/>
        </w:rPr>
        <w:t>9</w:t>
      </w:r>
      <w:r>
        <w:rPr>
          <w:rFonts w:hint="eastAsia" w:cs="Times New Roman" w:asciiTheme="minorEastAsia" w:hAnsiTheme="minorEastAsia"/>
          <w:kern w:val="0"/>
          <w:sz w:val="22"/>
        </w:rPr>
        <w:t>.是否有既往患病史？   ①是   ②否</w:t>
      </w:r>
    </w:p>
    <w:p>
      <w:pPr>
        <w:widowControl/>
        <w:spacing w:line="500" w:lineRule="exact"/>
        <w:ind w:firstLine="440" w:firstLineChars="200"/>
        <w:jc w:val="left"/>
        <w:rPr>
          <w:rFonts w:cs="Times New Roman" w:asciiTheme="minorEastAsia" w:hAnsiTheme="minorEastAsia"/>
          <w:kern w:val="0"/>
          <w:sz w:val="22"/>
          <w:u w:val="single"/>
        </w:rPr>
      </w:pPr>
      <w:r>
        <w:rPr>
          <w:rFonts w:hint="eastAsia" w:cs="Times New Roman" w:asciiTheme="minorEastAsia" w:hAnsiTheme="minorEastAsia"/>
          <w:kern w:val="0"/>
          <w:sz w:val="22"/>
        </w:rPr>
        <w:t>如有，①高血压   ②糖尿病  ③慢性呼吸道疾病   ④慢性肺部疾病   ⑤其他</w:t>
      </w:r>
      <w:r>
        <w:rPr>
          <w:rFonts w:hint="eastAsia" w:cs="Times New Roman" w:asciiTheme="minorEastAsia" w:hAnsiTheme="minorEastAsia"/>
          <w:kern w:val="0"/>
          <w:sz w:val="22"/>
          <w:u w:val="single"/>
        </w:rPr>
        <w:t xml:space="preserve">              </w:t>
      </w:r>
    </w:p>
    <w:p>
      <w:pPr>
        <w:widowControl/>
        <w:spacing w:line="500" w:lineRule="exact"/>
        <w:rPr>
          <w:rFonts w:cs="Times New Roman" w:asciiTheme="minorEastAsia" w:hAnsiTheme="minorEastAsia"/>
          <w:b/>
          <w:bCs/>
          <w:kern w:val="0"/>
          <w:sz w:val="24"/>
        </w:rPr>
      </w:pPr>
    </w:p>
    <w:p>
      <w:pPr>
        <w:widowControl/>
        <w:spacing w:line="500" w:lineRule="exact"/>
        <w:jc w:val="center"/>
        <w:rPr>
          <w:rFonts w:cs="Times New Roman" w:asciiTheme="minorEastAsia" w:hAnsiTheme="minorEastAsia"/>
          <w:b/>
          <w:bCs/>
          <w:kern w:val="0"/>
          <w:sz w:val="24"/>
        </w:rPr>
      </w:pPr>
      <w:r>
        <w:rPr>
          <w:rFonts w:hint="eastAsia" w:cs="Times New Roman" w:asciiTheme="minorEastAsia" w:hAnsiTheme="minorEastAsia"/>
          <w:b/>
          <w:bCs/>
          <w:kern w:val="0"/>
          <w:sz w:val="24"/>
        </w:rPr>
        <w:t>三、暴露史、接触史及危险因素</w:t>
      </w:r>
    </w:p>
    <w:p>
      <w:pPr>
        <w:widowControl/>
        <w:spacing w:line="500" w:lineRule="exact"/>
        <w:rPr>
          <w:rFonts w:cs="Times New Roman" w:asciiTheme="minorEastAsia" w:hAnsiTheme="minorEastAsia"/>
          <w:kern w:val="0"/>
          <w:sz w:val="22"/>
        </w:rPr>
      </w:pPr>
      <w:r>
        <w:rPr>
          <w:rFonts w:hint="eastAsia" w:ascii="Times New Roman" w:hAnsi="Times New Roman" w:cs="Times New Roman"/>
          <w:kern w:val="0"/>
          <w:sz w:val="22"/>
        </w:rPr>
        <w:t>10</w:t>
      </w:r>
      <w:r>
        <w:rPr>
          <w:rFonts w:hint="eastAsia" w:cs="Times New Roman" w:asciiTheme="minorEastAsia" w:hAnsiTheme="minorEastAsia"/>
          <w:kern w:val="0"/>
          <w:sz w:val="22"/>
        </w:rPr>
        <w:t>.</w:t>
      </w:r>
      <w:r>
        <w:rPr>
          <w:rFonts w:hint="eastAsia" w:ascii="Times New Roman" w:hAnsi="Times New Roman" w:cs="Times New Roman"/>
          <w:kern w:val="0"/>
          <w:sz w:val="22"/>
          <w:lang w:val="en-US" w:eastAsia="zh-CN"/>
        </w:rPr>
        <w:t>7</w:t>
      </w:r>
      <w:r>
        <w:rPr>
          <w:rFonts w:hint="eastAsia" w:cs="Times New Roman" w:asciiTheme="minorEastAsia" w:hAnsiTheme="minorEastAsia"/>
          <w:kern w:val="0"/>
          <w:sz w:val="22"/>
        </w:rPr>
        <w:t>天内是否接触过新冠肺炎确诊病例、疑似病例或无症状感染者</w:t>
      </w:r>
      <w:r>
        <w:rPr>
          <w:rFonts w:hint="eastAsia" w:cs="仿宋_GB2312" w:asciiTheme="minorEastAsia" w:hAnsiTheme="minorEastAsia"/>
          <w:kern w:val="0"/>
          <w:sz w:val="22"/>
        </w:rPr>
        <w:t>？</w:t>
      </w:r>
      <w:r>
        <w:rPr>
          <w:rFonts w:hint="eastAsia" w:cs="Times New Roman" w:asciiTheme="minorEastAsia" w:hAnsiTheme="minorEastAsia"/>
          <w:kern w:val="0"/>
          <w:sz w:val="22"/>
        </w:rPr>
        <w:t>①是   ②否</w:t>
      </w:r>
    </w:p>
    <w:p>
      <w:pPr>
        <w:widowControl/>
        <w:spacing w:line="500" w:lineRule="exact"/>
        <w:rPr>
          <w:rFonts w:cs="仿宋_GB2312" w:asciiTheme="minorEastAsia" w:hAnsiTheme="minorEastAsia"/>
          <w:kern w:val="0"/>
          <w:sz w:val="22"/>
        </w:rPr>
      </w:pPr>
      <w:r>
        <w:rPr>
          <w:rFonts w:hint="eastAsia" w:ascii="Times New Roman" w:hAnsi="Times New Roman" w:cs="Times New Roman"/>
          <w:kern w:val="0"/>
          <w:sz w:val="22"/>
        </w:rPr>
        <w:t>11</w:t>
      </w:r>
      <w:r>
        <w:rPr>
          <w:rFonts w:hint="eastAsia" w:cs="Times New Roman" w:asciiTheme="minorEastAsia" w:hAnsiTheme="minorEastAsia"/>
          <w:kern w:val="0"/>
          <w:sz w:val="22"/>
        </w:rPr>
        <w:t>.</w:t>
      </w:r>
      <w:r>
        <w:rPr>
          <w:rFonts w:hint="eastAsia" w:ascii="Times New Roman" w:hAnsi="Times New Roman" w:cs="Times New Roman"/>
          <w:kern w:val="0"/>
          <w:sz w:val="22"/>
          <w:lang w:val="en-US" w:eastAsia="zh-CN"/>
        </w:rPr>
        <w:t>7</w:t>
      </w:r>
      <w:r>
        <w:rPr>
          <w:rFonts w:hint="eastAsia" w:cs="Times New Roman" w:asciiTheme="minorEastAsia" w:hAnsiTheme="minorEastAsia"/>
          <w:kern w:val="0"/>
          <w:sz w:val="22"/>
        </w:rPr>
        <w:t>天内是否接触过有发热或有呼吸道症状的</w:t>
      </w:r>
      <w:r>
        <w:rPr>
          <w:rFonts w:hint="eastAsia" w:cs="仿宋_GB2312" w:asciiTheme="minorEastAsia" w:hAnsiTheme="minorEastAsia"/>
          <w:kern w:val="0"/>
          <w:sz w:val="22"/>
        </w:rPr>
        <w:t>人？①是   ②否</w:t>
      </w:r>
    </w:p>
    <w:p>
      <w:pPr>
        <w:widowControl/>
        <w:spacing w:line="500" w:lineRule="exact"/>
        <w:ind w:firstLine="440" w:firstLineChars="200"/>
        <w:rPr>
          <w:rFonts w:cs="仿宋_GB2312" w:asciiTheme="minorEastAsia" w:hAnsiTheme="minorEastAsia"/>
          <w:kern w:val="0"/>
          <w:sz w:val="22"/>
        </w:rPr>
      </w:pPr>
      <w:r>
        <w:rPr>
          <w:rFonts w:hint="eastAsia" w:cs="仿宋_GB2312" w:asciiTheme="minorEastAsia" w:hAnsiTheme="minorEastAsia"/>
          <w:kern w:val="0"/>
          <w:sz w:val="22"/>
        </w:rPr>
        <w:t>如是，此人是否到过境内有确诊病例或无症状感染者报告的社区 ①是   ②否</w:t>
      </w:r>
    </w:p>
    <w:p>
      <w:pPr>
        <w:widowControl/>
        <w:spacing w:line="500" w:lineRule="exact"/>
        <w:ind w:firstLine="440" w:firstLineChars="200"/>
        <w:rPr>
          <w:rFonts w:cs="仿宋_GB2312" w:asciiTheme="minorEastAsia" w:hAnsiTheme="minorEastAsia"/>
          <w:kern w:val="0"/>
          <w:sz w:val="22"/>
        </w:rPr>
      </w:pPr>
      <w:r>
        <w:rPr>
          <w:rFonts w:hint="eastAsia" w:cs="仿宋_GB2312" w:asciiTheme="minorEastAsia" w:hAnsiTheme="minorEastAsia"/>
          <w:kern w:val="0"/>
          <w:sz w:val="22"/>
        </w:rPr>
        <w:t>如是，此人是否到过</w:t>
      </w:r>
      <w:r>
        <w:rPr>
          <w:rFonts w:hint="eastAsia" w:cs="Times New Roman" w:asciiTheme="minorEastAsia" w:hAnsiTheme="minorEastAsia"/>
          <w:kern w:val="0"/>
          <w:sz w:val="22"/>
        </w:rPr>
        <w:t xml:space="preserve">境外有疫情的国家或地区 </w:t>
      </w:r>
      <w:r>
        <w:rPr>
          <w:rFonts w:hint="eastAsia" w:cs="仿宋_GB2312" w:asciiTheme="minorEastAsia" w:hAnsiTheme="minorEastAsia"/>
          <w:kern w:val="0"/>
          <w:sz w:val="22"/>
        </w:rPr>
        <w:t xml:space="preserve"> ①是   ②否</w:t>
      </w:r>
    </w:p>
    <w:p>
      <w:pPr>
        <w:widowControl/>
        <w:spacing w:line="500" w:lineRule="exact"/>
        <w:rPr>
          <w:rFonts w:cs="仿宋_GB2312" w:asciiTheme="minorEastAsia" w:hAnsiTheme="minorEastAsia"/>
          <w:kern w:val="0"/>
          <w:sz w:val="22"/>
        </w:rPr>
      </w:pPr>
      <w:r>
        <w:rPr>
          <w:rFonts w:hint="eastAsia" w:ascii="Times New Roman" w:hAnsi="Times New Roman" w:cs="仿宋_GB2312"/>
          <w:kern w:val="0"/>
          <w:sz w:val="22"/>
        </w:rPr>
        <w:t>12</w:t>
      </w:r>
      <w:r>
        <w:rPr>
          <w:rFonts w:hint="eastAsia" w:cs="仿宋_GB2312" w:asciiTheme="minorEastAsia" w:hAnsiTheme="minorEastAsia"/>
          <w:kern w:val="0"/>
          <w:sz w:val="22"/>
        </w:rPr>
        <w:t>.</w:t>
      </w:r>
      <w:r>
        <w:rPr>
          <w:rFonts w:hint="eastAsia" w:ascii="Times New Roman" w:hAnsi="Times New Roman" w:cs="仿宋_GB2312"/>
          <w:kern w:val="0"/>
          <w:sz w:val="22"/>
          <w:lang w:val="en-US" w:eastAsia="zh-CN"/>
        </w:rPr>
        <w:t>7</w:t>
      </w:r>
      <w:r>
        <w:rPr>
          <w:rFonts w:hint="eastAsia" w:cs="仿宋_GB2312" w:asciiTheme="minorEastAsia" w:hAnsiTheme="minorEastAsia"/>
          <w:kern w:val="0"/>
          <w:sz w:val="22"/>
        </w:rPr>
        <w:t>天内是否接触过野生动物？①是   ②否</w:t>
      </w:r>
    </w:p>
    <w:p>
      <w:pPr>
        <w:widowControl/>
        <w:spacing w:line="500" w:lineRule="exact"/>
        <w:rPr>
          <w:rFonts w:cs="仿宋_GB2312" w:asciiTheme="minorEastAsia" w:hAnsiTheme="minorEastAsia"/>
          <w:kern w:val="0"/>
          <w:sz w:val="22"/>
        </w:rPr>
      </w:pPr>
      <w:r>
        <w:rPr>
          <w:rFonts w:hint="eastAsia" w:ascii="Times New Roman" w:hAnsi="Times New Roman" w:cs="仿宋_GB2312"/>
          <w:kern w:val="0"/>
          <w:sz w:val="22"/>
        </w:rPr>
        <w:t>13</w:t>
      </w:r>
      <w:r>
        <w:rPr>
          <w:rFonts w:hint="eastAsia" w:cs="仿宋_GB2312" w:asciiTheme="minorEastAsia" w:hAnsiTheme="minorEastAsia"/>
          <w:kern w:val="0"/>
          <w:sz w:val="22"/>
        </w:rPr>
        <w:t>.</w:t>
      </w:r>
      <w:r>
        <w:rPr>
          <w:rFonts w:hint="eastAsia" w:ascii="Times New Roman" w:hAnsi="Times New Roman" w:cs="仿宋_GB2312"/>
          <w:kern w:val="0"/>
          <w:sz w:val="22"/>
          <w:lang w:val="en-US" w:eastAsia="zh-CN"/>
        </w:rPr>
        <w:t>7</w:t>
      </w:r>
      <w:r>
        <w:rPr>
          <w:rFonts w:hint="eastAsia" w:cs="仿宋_GB2312" w:asciiTheme="minorEastAsia" w:hAnsiTheme="minorEastAsia"/>
          <w:kern w:val="0"/>
          <w:sz w:val="22"/>
        </w:rPr>
        <w:t>天内是否接触过来自境外、中高风险地区的快递包裹、冷链食品等？①是   ②否</w:t>
      </w:r>
    </w:p>
    <w:p>
      <w:pPr>
        <w:widowControl/>
        <w:spacing w:line="500" w:lineRule="exact"/>
        <w:rPr>
          <w:rFonts w:cs="仿宋_GB2312" w:asciiTheme="minorEastAsia" w:hAnsiTheme="minorEastAsia"/>
          <w:kern w:val="0"/>
          <w:sz w:val="22"/>
        </w:rPr>
      </w:pPr>
      <w:r>
        <w:rPr>
          <w:rFonts w:hint="eastAsia" w:ascii="Times New Roman" w:hAnsi="Times New Roman" w:cs="仿宋_GB2312"/>
          <w:kern w:val="0"/>
          <w:sz w:val="22"/>
        </w:rPr>
        <w:t>14</w:t>
      </w:r>
      <w:r>
        <w:rPr>
          <w:rFonts w:hint="eastAsia" w:cs="仿宋_GB2312" w:asciiTheme="minorEastAsia" w:hAnsiTheme="minorEastAsia"/>
          <w:kern w:val="0"/>
          <w:sz w:val="22"/>
        </w:rPr>
        <w:t>.</w:t>
      </w:r>
      <w:r>
        <w:rPr>
          <w:rFonts w:hint="eastAsia" w:ascii="Times New Roman" w:hAnsi="Times New Roman" w:cs="仿宋_GB2312"/>
          <w:kern w:val="0"/>
          <w:sz w:val="22"/>
          <w:lang w:val="en-US" w:eastAsia="zh-CN"/>
        </w:rPr>
        <w:t>7</w:t>
      </w:r>
      <w:r>
        <w:rPr>
          <w:rFonts w:hint="eastAsia" w:cs="仿宋_GB2312" w:asciiTheme="minorEastAsia" w:hAnsiTheme="minorEastAsia"/>
          <w:kern w:val="0"/>
          <w:sz w:val="22"/>
        </w:rPr>
        <w:t>天内是否到过农贸市场、海鲜市场、大型批发市场等重点场所？①是   ②否</w:t>
      </w:r>
    </w:p>
    <w:p>
      <w:pPr>
        <w:widowControl/>
        <w:spacing w:line="500" w:lineRule="exact"/>
        <w:rPr>
          <w:rFonts w:cs="仿宋_GB2312" w:asciiTheme="minorEastAsia" w:hAnsiTheme="minorEastAsia"/>
          <w:kern w:val="0"/>
          <w:sz w:val="22"/>
        </w:rPr>
      </w:pPr>
    </w:p>
    <w:p>
      <w:pPr>
        <w:widowControl/>
        <w:spacing w:line="500" w:lineRule="exact"/>
        <w:jc w:val="center"/>
        <w:rPr>
          <w:rFonts w:cs="Times New Roman" w:asciiTheme="minorEastAsia" w:hAnsiTheme="minorEastAsia"/>
          <w:b/>
          <w:bCs/>
          <w:kern w:val="0"/>
          <w:sz w:val="24"/>
        </w:rPr>
      </w:pPr>
      <w:r>
        <w:rPr>
          <w:rFonts w:hint="eastAsia" w:cs="Times New Roman" w:asciiTheme="minorEastAsia" w:hAnsiTheme="minorEastAsia"/>
          <w:b/>
          <w:bCs/>
          <w:kern w:val="0"/>
          <w:sz w:val="24"/>
        </w:rPr>
        <w:t>四、境外旅居史</w:t>
      </w:r>
    </w:p>
    <w:p>
      <w:pPr>
        <w:widowControl/>
        <w:spacing w:line="500" w:lineRule="exact"/>
        <w:jc w:val="center"/>
        <w:rPr>
          <w:rFonts w:cs="Times New Roman" w:asciiTheme="minorEastAsia" w:hAnsiTheme="minorEastAsia"/>
          <w:kern w:val="0"/>
          <w:sz w:val="24"/>
        </w:rPr>
      </w:pPr>
    </w:p>
    <w:p>
      <w:pPr>
        <w:widowControl/>
        <w:spacing w:line="500" w:lineRule="exact"/>
        <w:jc w:val="left"/>
        <w:rPr>
          <w:rFonts w:cs="Times New Roman" w:asciiTheme="minorEastAsia" w:hAnsiTheme="minorEastAsia"/>
          <w:kern w:val="0"/>
          <w:sz w:val="22"/>
        </w:rPr>
      </w:pPr>
      <w:r>
        <w:rPr>
          <w:rFonts w:hint="eastAsia" w:ascii="Times New Roman" w:hAnsi="Times New Roman" w:cs="Times New Roman"/>
          <w:kern w:val="0"/>
          <w:sz w:val="22"/>
        </w:rPr>
        <w:t>15</w:t>
      </w:r>
      <w:r>
        <w:rPr>
          <w:rFonts w:hint="eastAsia" w:cs="Times New Roman" w:asciiTheme="minorEastAsia" w:hAnsiTheme="minorEastAsia"/>
          <w:kern w:val="0"/>
          <w:sz w:val="22"/>
        </w:rPr>
        <w:t>.</w:t>
      </w:r>
      <w:r>
        <w:rPr>
          <w:rFonts w:hint="eastAsia" w:ascii="Times New Roman" w:hAnsi="Times New Roman" w:cs="Times New Roman"/>
          <w:kern w:val="0"/>
          <w:sz w:val="22"/>
        </w:rPr>
        <w:t>28</w:t>
      </w:r>
      <w:r>
        <w:rPr>
          <w:rFonts w:hint="eastAsia" w:cs="Times New Roman" w:asciiTheme="minorEastAsia" w:hAnsiTheme="minorEastAsia"/>
          <w:kern w:val="0"/>
          <w:sz w:val="22"/>
        </w:rPr>
        <w:t>天内，是否由境外入境？①是   ②否（跳至</w:t>
      </w:r>
      <w:r>
        <w:rPr>
          <w:rFonts w:hint="eastAsia" w:ascii="Times New Roman" w:hAnsi="Times New Roman" w:cs="Times New Roman"/>
          <w:kern w:val="0"/>
          <w:sz w:val="22"/>
        </w:rPr>
        <w:t>1</w:t>
      </w:r>
      <w:r>
        <w:rPr>
          <w:rFonts w:ascii="Times New Roman" w:hAnsi="Times New Roman" w:cs="Times New Roman"/>
          <w:kern w:val="0"/>
          <w:sz w:val="22"/>
        </w:rPr>
        <w:t>8</w:t>
      </w:r>
      <w:r>
        <w:rPr>
          <w:rFonts w:hint="eastAsia" w:cs="Times New Roman" w:asciiTheme="minorEastAsia" w:hAnsiTheme="minorEastAsia"/>
          <w:kern w:val="0"/>
          <w:sz w:val="22"/>
        </w:rPr>
        <w:t>）</w:t>
      </w:r>
    </w:p>
    <w:p>
      <w:pPr>
        <w:widowControl/>
        <w:adjustRightInd w:val="0"/>
        <w:snapToGrid w:val="0"/>
        <w:spacing w:line="500" w:lineRule="exact"/>
        <w:ind w:firstLine="440" w:firstLineChars="200"/>
        <w:rPr>
          <w:rFonts w:cs="Times New Roman" w:asciiTheme="minorEastAsia" w:hAnsiTheme="minorEastAsia"/>
          <w:bCs/>
          <w:kern w:val="0"/>
          <w:sz w:val="22"/>
        </w:rPr>
      </w:pPr>
      <w:r>
        <w:rPr>
          <w:rFonts w:hint="eastAsia" w:cs="Times New Roman" w:asciiTheme="minorEastAsia" w:hAnsiTheme="minorEastAsia"/>
          <w:kern w:val="0"/>
          <w:sz w:val="22"/>
        </w:rPr>
        <w:t>如是，来自国家及城市：</w:t>
      </w:r>
      <w:r>
        <w:rPr>
          <w:rFonts w:cs="Times New Roman" w:asciiTheme="minorEastAsia" w:hAnsiTheme="minorEastAsia"/>
          <w:kern w:val="0"/>
          <w:sz w:val="22"/>
          <w:u w:val="single"/>
        </w:rPr>
        <w:t xml:space="preserve">     </w:t>
      </w:r>
      <w:r>
        <w:rPr>
          <w:rFonts w:hint="eastAsia" w:cs="Times New Roman" w:asciiTheme="minorEastAsia" w:hAnsiTheme="minorEastAsia"/>
          <w:kern w:val="0"/>
          <w:sz w:val="22"/>
          <w:u w:val="single"/>
        </w:rPr>
        <w:t xml:space="preserve">                </w:t>
      </w:r>
    </w:p>
    <w:p>
      <w:pPr>
        <w:widowControl/>
        <w:spacing w:line="500" w:lineRule="exact"/>
        <w:jc w:val="left"/>
        <w:rPr>
          <w:rFonts w:cs="Times New Roman" w:asciiTheme="minorEastAsia" w:hAnsiTheme="minorEastAsia"/>
          <w:kern w:val="0"/>
          <w:sz w:val="22"/>
        </w:rPr>
      </w:pPr>
      <w:r>
        <w:rPr>
          <w:rFonts w:hint="eastAsia" w:ascii="Times New Roman" w:hAnsi="Times New Roman" w:cs="Times New Roman"/>
          <w:kern w:val="0"/>
          <w:sz w:val="22"/>
        </w:rPr>
        <w:t>16</w:t>
      </w:r>
      <w:r>
        <w:rPr>
          <w:rFonts w:hint="eastAsia" w:cs="Times New Roman" w:asciiTheme="minorEastAsia" w:hAnsiTheme="minorEastAsia"/>
          <w:kern w:val="0"/>
          <w:sz w:val="22"/>
        </w:rPr>
        <w:t>.是否在我国入境城市进行过核酸检测？①是   ②否</w:t>
      </w:r>
    </w:p>
    <w:p>
      <w:pPr>
        <w:widowControl/>
        <w:spacing w:line="500" w:lineRule="exact"/>
        <w:jc w:val="left"/>
        <w:rPr>
          <w:rFonts w:cs="Times New Roman" w:asciiTheme="minorEastAsia" w:hAnsiTheme="minorEastAsia"/>
          <w:kern w:val="0"/>
          <w:sz w:val="22"/>
        </w:rPr>
      </w:pPr>
      <w:r>
        <w:rPr>
          <w:rFonts w:hint="eastAsia" w:cs="Times New Roman" w:asciiTheme="minorEastAsia" w:hAnsiTheme="minorEastAsia"/>
          <w:kern w:val="0"/>
          <w:sz w:val="22"/>
        </w:rPr>
        <w:t xml:space="preserve">   若是，采样时间：</w:t>
      </w:r>
      <w:r>
        <w:rPr>
          <w:rFonts w:hint="eastAsia" w:cs="Times New Roman" w:asciiTheme="minorEastAsia" w:hAnsiTheme="minorEastAsia"/>
          <w:kern w:val="0"/>
          <w:sz w:val="22"/>
          <w:u w:val="single"/>
        </w:rPr>
        <w:t xml:space="preserve">              </w:t>
      </w:r>
      <w:r>
        <w:rPr>
          <w:rFonts w:hint="eastAsia" w:cs="Times New Roman" w:asciiTheme="minorEastAsia" w:hAnsiTheme="minorEastAsia"/>
          <w:kern w:val="0"/>
          <w:sz w:val="22"/>
        </w:rPr>
        <w:t xml:space="preserve">  检测结果：①阴性   ②阳性</w:t>
      </w:r>
    </w:p>
    <w:p>
      <w:pPr>
        <w:widowControl/>
        <w:spacing w:line="500" w:lineRule="exact"/>
        <w:jc w:val="left"/>
        <w:rPr>
          <w:rFonts w:cs="Times New Roman" w:asciiTheme="minorEastAsia" w:hAnsiTheme="minorEastAsia"/>
          <w:kern w:val="0"/>
          <w:sz w:val="22"/>
        </w:rPr>
      </w:pPr>
      <w:r>
        <w:rPr>
          <w:rFonts w:hint="eastAsia" w:ascii="Times New Roman" w:hAnsi="Times New Roman" w:cs="Times New Roman"/>
          <w:kern w:val="0"/>
          <w:sz w:val="22"/>
        </w:rPr>
        <w:t>17</w:t>
      </w:r>
      <w:r>
        <w:rPr>
          <w:rFonts w:hint="eastAsia" w:cs="Times New Roman" w:asciiTheme="minorEastAsia" w:hAnsiTheme="minorEastAsia"/>
          <w:kern w:val="0"/>
          <w:sz w:val="22"/>
        </w:rPr>
        <w:t>.入境后，是否在我国城市进行</w:t>
      </w:r>
      <w:r>
        <w:rPr>
          <w:rFonts w:hint="eastAsia" w:ascii="Times New Roman" w:hAnsi="Times New Roman" w:cs="Times New Roman"/>
          <w:kern w:val="0"/>
          <w:sz w:val="22"/>
          <w:lang w:val="en-US" w:eastAsia="zh-CN"/>
        </w:rPr>
        <w:t>7</w:t>
      </w:r>
      <w:r>
        <w:rPr>
          <w:rFonts w:hint="eastAsia" w:cs="Times New Roman" w:asciiTheme="minorEastAsia" w:hAnsiTheme="minorEastAsia"/>
          <w:kern w:val="0"/>
          <w:sz w:val="22"/>
        </w:rPr>
        <w:t>天隔离观察？①是   ②否</w:t>
      </w:r>
    </w:p>
    <w:p>
      <w:pPr>
        <w:widowControl/>
        <w:spacing w:line="500" w:lineRule="exact"/>
        <w:jc w:val="left"/>
        <w:rPr>
          <w:rFonts w:cs="Times New Roman" w:asciiTheme="minorEastAsia" w:hAnsiTheme="minorEastAsia"/>
          <w:kern w:val="0"/>
          <w:sz w:val="22"/>
        </w:rPr>
      </w:pPr>
      <w:r>
        <w:rPr>
          <w:rFonts w:hint="eastAsia" w:cs="Times New Roman" w:asciiTheme="minorEastAsia" w:hAnsiTheme="minorEastAsia"/>
          <w:kern w:val="0"/>
          <w:sz w:val="22"/>
        </w:rPr>
        <w:t>若是，隔离原因：①发热等不适症状 ②同机人员有不适症状③来自境外疫情严重国家；</w:t>
      </w:r>
    </w:p>
    <w:p>
      <w:pPr>
        <w:widowControl/>
        <w:spacing w:line="500" w:lineRule="exact"/>
        <w:ind w:firstLine="1760" w:firstLineChars="800"/>
        <w:jc w:val="left"/>
        <w:rPr>
          <w:rFonts w:cs="Times New Roman" w:asciiTheme="minorEastAsia" w:hAnsiTheme="minorEastAsia"/>
          <w:kern w:val="0"/>
          <w:sz w:val="22"/>
        </w:rPr>
      </w:pPr>
      <w:r>
        <w:rPr>
          <w:rFonts w:hint="eastAsia" w:cs="Times New Roman" w:asciiTheme="minorEastAsia" w:hAnsiTheme="minorEastAsia"/>
          <w:kern w:val="0"/>
          <w:sz w:val="22"/>
        </w:rPr>
        <w:t>④其他</w:t>
      </w:r>
      <w:r>
        <w:rPr>
          <w:rFonts w:cs="Times New Roman" w:asciiTheme="minorEastAsia" w:hAnsiTheme="minorEastAsia"/>
          <w:kern w:val="0"/>
          <w:sz w:val="22"/>
          <w:u w:val="single"/>
        </w:rPr>
        <w:t xml:space="preserve">       </w:t>
      </w:r>
      <w:r>
        <w:rPr>
          <w:rFonts w:hint="eastAsia" w:cs="Times New Roman" w:asciiTheme="minorEastAsia" w:hAnsiTheme="minorEastAsia"/>
          <w:kern w:val="0"/>
          <w:sz w:val="22"/>
          <w:u w:val="single"/>
        </w:rPr>
        <w:t xml:space="preserve">  </w:t>
      </w:r>
      <w:r>
        <w:rPr>
          <w:rFonts w:cs="Times New Roman" w:asciiTheme="minorEastAsia" w:hAnsiTheme="minorEastAsia"/>
          <w:kern w:val="0"/>
          <w:sz w:val="22"/>
          <w:u w:val="single"/>
        </w:rPr>
        <w:t xml:space="preserve">  </w:t>
      </w:r>
      <w:r>
        <w:rPr>
          <w:rFonts w:hint="eastAsia" w:cs="Times New Roman" w:asciiTheme="minorEastAsia" w:hAnsiTheme="minorEastAsia"/>
          <w:kern w:val="0"/>
          <w:sz w:val="22"/>
          <w:u w:val="single"/>
        </w:rPr>
        <w:t xml:space="preserve"> </w:t>
      </w:r>
      <w:r>
        <w:rPr>
          <w:rFonts w:hint="eastAsia" w:cs="Times New Roman" w:asciiTheme="minorEastAsia" w:hAnsiTheme="minorEastAsia"/>
          <w:kern w:val="0"/>
          <w:sz w:val="22"/>
        </w:rPr>
        <w:t xml:space="preserve"> ；隔离城市</w:t>
      </w:r>
      <w:r>
        <w:rPr>
          <w:rFonts w:hint="eastAsia" w:cs="Times New Roman" w:asciiTheme="minorEastAsia" w:hAnsiTheme="minorEastAsia"/>
          <w:kern w:val="0"/>
          <w:sz w:val="22"/>
          <w:u w:val="single"/>
        </w:rPr>
        <w:t xml:space="preserve">                          </w:t>
      </w:r>
      <w:r>
        <w:rPr>
          <w:rFonts w:hint="eastAsia" w:cs="Times New Roman" w:asciiTheme="minorEastAsia" w:hAnsiTheme="minorEastAsia"/>
          <w:kern w:val="0"/>
          <w:sz w:val="22"/>
        </w:rPr>
        <w:t>；</w:t>
      </w:r>
    </w:p>
    <w:p>
      <w:pPr>
        <w:widowControl/>
        <w:spacing w:line="500" w:lineRule="exact"/>
        <w:ind w:firstLine="1760" w:firstLineChars="800"/>
        <w:jc w:val="left"/>
        <w:rPr>
          <w:rFonts w:hint="eastAsia" w:cs="Times New Roman" w:asciiTheme="minorEastAsia" w:hAnsiTheme="minorEastAsia"/>
          <w:kern w:val="0"/>
          <w:sz w:val="22"/>
        </w:rPr>
      </w:pPr>
      <w:r>
        <w:rPr>
          <w:rFonts w:hint="eastAsia" w:cs="Times New Roman" w:asciiTheme="minorEastAsia" w:hAnsiTheme="minorEastAsia"/>
          <w:kern w:val="0"/>
          <w:sz w:val="22"/>
        </w:rPr>
        <w:t>隔离时间：</w:t>
      </w:r>
      <w:r>
        <w:rPr>
          <w:rFonts w:cs="Times New Roman" w:asciiTheme="minorEastAsia" w:hAnsiTheme="minorEastAsia"/>
          <w:kern w:val="0"/>
          <w:sz w:val="22"/>
          <w:u w:val="single"/>
        </w:rPr>
        <w:t xml:space="preserve">  </w:t>
      </w:r>
      <w:r>
        <w:rPr>
          <w:rFonts w:hint="eastAsia" w:cs="Times New Roman" w:asciiTheme="minorEastAsia" w:hAnsiTheme="minorEastAsia"/>
          <w:kern w:val="0"/>
          <w:sz w:val="22"/>
          <w:u w:val="single"/>
        </w:rPr>
        <w:t xml:space="preserve">    </w:t>
      </w:r>
      <w:r>
        <w:rPr>
          <w:rFonts w:cs="Times New Roman" w:asciiTheme="minorEastAsia" w:hAnsiTheme="minorEastAsia"/>
          <w:kern w:val="0"/>
          <w:sz w:val="22"/>
          <w:u w:val="single"/>
        </w:rPr>
        <w:t xml:space="preserve"> </w:t>
      </w:r>
      <w:r>
        <w:rPr>
          <w:rFonts w:hint="eastAsia" w:cs="Times New Roman" w:asciiTheme="minorEastAsia" w:hAnsiTheme="minorEastAsia"/>
          <w:kern w:val="0"/>
          <w:sz w:val="22"/>
        </w:rPr>
        <w:t>月</w:t>
      </w:r>
      <w:r>
        <w:rPr>
          <w:rFonts w:hint="eastAsia" w:cs="Times New Roman" w:asciiTheme="minorEastAsia" w:hAnsiTheme="minorEastAsia"/>
          <w:kern w:val="0"/>
          <w:sz w:val="22"/>
          <w:u w:val="single"/>
        </w:rPr>
        <w:t xml:space="preserve">      </w:t>
      </w:r>
      <w:r>
        <w:rPr>
          <w:rFonts w:hint="eastAsia" w:cs="Times New Roman" w:asciiTheme="minorEastAsia" w:hAnsiTheme="minorEastAsia"/>
          <w:kern w:val="0"/>
          <w:sz w:val="22"/>
        </w:rPr>
        <w:t>日至</w:t>
      </w:r>
      <w:r>
        <w:rPr>
          <w:rFonts w:hint="eastAsia" w:cs="Times New Roman" w:asciiTheme="minorEastAsia" w:hAnsiTheme="minorEastAsia"/>
          <w:kern w:val="0"/>
          <w:sz w:val="22"/>
          <w:u w:val="single"/>
        </w:rPr>
        <w:t xml:space="preserve">      </w:t>
      </w:r>
      <w:r>
        <w:rPr>
          <w:rFonts w:hint="eastAsia" w:cs="Times New Roman" w:asciiTheme="minorEastAsia" w:hAnsiTheme="minorEastAsia"/>
          <w:kern w:val="0"/>
          <w:sz w:val="22"/>
        </w:rPr>
        <w:t>月</w:t>
      </w:r>
      <w:r>
        <w:rPr>
          <w:rFonts w:hint="eastAsia" w:cs="Times New Roman" w:asciiTheme="minorEastAsia" w:hAnsiTheme="minorEastAsia"/>
          <w:kern w:val="0"/>
          <w:sz w:val="22"/>
          <w:u w:val="single"/>
        </w:rPr>
        <w:t xml:space="preserve">     </w:t>
      </w:r>
      <w:r>
        <w:rPr>
          <w:rFonts w:hint="eastAsia" w:cs="Times New Roman" w:asciiTheme="minorEastAsia" w:hAnsiTheme="minorEastAsia"/>
          <w:kern w:val="0"/>
          <w:sz w:val="22"/>
        </w:rPr>
        <w:t>日</w:t>
      </w:r>
    </w:p>
    <w:p>
      <w:pPr>
        <w:widowControl/>
        <w:spacing w:line="500" w:lineRule="exact"/>
        <w:ind w:firstLine="1760" w:firstLineChars="800"/>
        <w:jc w:val="left"/>
        <w:rPr>
          <w:rFonts w:hint="eastAsia" w:cs="Times New Roman" w:asciiTheme="minorEastAsia" w:hAnsiTheme="minorEastAsia"/>
          <w:kern w:val="0"/>
          <w:sz w:val="22"/>
        </w:rPr>
      </w:pPr>
    </w:p>
    <w:p>
      <w:pPr>
        <w:widowControl/>
        <w:spacing w:line="500" w:lineRule="exact"/>
        <w:jc w:val="center"/>
        <w:rPr>
          <w:ins w:id="1" w:author="" w:date="2022-08-08T14:44:18Z"/>
          <w:rFonts w:hint="eastAsia" w:cs="Times New Roman" w:asciiTheme="minorEastAsia" w:hAnsiTheme="minorEastAsia"/>
          <w:b/>
          <w:bCs/>
          <w:kern w:val="0"/>
          <w:sz w:val="24"/>
        </w:rPr>
      </w:pPr>
      <w:r>
        <w:rPr>
          <w:rFonts w:hint="eastAsia" w:cs="Times New Roman" w:asciiTheme="minorEastAsia" w:hAnsiTheme="minorEastAsia"/>
          <w:b/>
          <w:bCs/>
          <w:kern w:val="0"/>
          <w:sz w:val="24"/>
        </w:rPr>
        <w:t>五、疫苗接种史</w:t>
      </w:r>
    </w:p>
    <w:p>
      <w:pPr>
        <w:widowControl/>
        <w:spacing w:line="500" w:lineRule="exact"/>
        <w:jc w:val="center"/>
        <w:rPr>
          <w:rFonts w:hint="eastAsia" w:cs="Times New Roman" w:asciiTheme="minorEastAsia" w:hAnsiTheme="minorEastAsia"/>
          <w:b/>
          <w:bCs/>
          <w:kern w:val="0"/>
          <w:sz w:val="24"/>
        </w:rPr>
      </w:pPr>
    </w:p>
    <w:p>
      <w:pPr>
        <w:widowControl/>
        <w:spacing w:line="500" w:lineRule="exact"/>
        <w:rPr>
          <w:rFonts w:cs="Times New Roman" w:asciiTheme="minorEastAsia" w:hAnsiTheme="minorEastAsia"/>
          <w:b/>
          <w:bCs/>
          <w:kern w:val="0"/>
          <w:sz w:val="24"/>
        </w:rPr>
      </w:pPr>
      <w:r>
        <w:rPr>
          <w:rFonts w:hint="eastAsia" w:ascii="Times New Roman" w:hAnsi="Times New Roman" w:cs="Times New Roman"/>
          <w:kern w:val="0"/>
          <w:sz w:val="22"/>
        </w:rPr>
        <w:t>18</w:t>
      </w:r>
      <w:r>
        <w:rPr>
          <w:rFonts w:hint="eastAsia" w:cs="Times New Roman" w:asciiTheme="minorEastAsia" w:hAnsiTheme="minorEastAsia"/>
          <w:kern w:val="0"/>
          <w:sz w:val="22"/>
        </w:rPr>
        <w:t>.是否接种新冠疫苗：①是 （  接种   剂次）  ②否</w:t>
      </w:r>
    </w:p>
    <w:p>
      <w:pPr>
        <w:widowControl/>
        <w:spacing w:line="500" w:lineRule="exact"/>
        <w:ind w:firstLine="480"/>
        <w:rPr>
          <w:rFonts w:cs="Times New Roman" w:asciiTheme="minorEastAsia" w:hAnsiTheme="minorEastAsia"/>
          <w:kern w:val="0"/>
          <w:sz w:val="22"/>
        </w:rPr>
      </w:pPr>
      <w:r>
        <w:rPr>
          <w:rFonts w:hint="eastAsia" w:cs="Times New Roman" w:asciiTheme="minorEastAsia" w:hAnsiTheme="minorEastAsia"/>
          <w:kern w:val="0"/>
          <w:sz w:val="22"/>
        </w:rPr>
        <w:t>第一剂次：接种地点</w:t>
      </w:r>
      <w:r>
        <w:rPr>
          <w:rFonts w:cs="Times New Roman" w:asciiTheme="minorEastAsia" w:hAnsiTheme="minorEastAsia"/>
          <w:kern w:val="0"/>
          <w:sz w:val="22"/>
          <w:u w:val="single"/>
        </w:rPr>
        <w:t xml:space="preserve">      </w:t>
      </w:r>
      <w:r>
        <w:rPr>
          <w:rFonts w:hint="eastAsia" w:cs="Times New Roman" w:asciiTheme="minorEastAsia" w:hAnsiTheme="minorEastAsia"/>
          <w:kern w:val="0"/>
          <w:sz w:val="22"/>
          <w:u w:val="single"/>
        </w:rPr>
        <w:t xml:space="preserve">  </w:t>
      </w:r>
      <w:r>
        <w:rPr>
          <w:rFonts w:cs="Times New Roman" w:asciiTheme="minorEastAsia" w:hAnsiTheme="minorEastAsia"/>
          <w:kern w:val="0"/>
          <w:sz w:val="22"/>
          <w:u w:val="single"/>
        </w:rPr>
        <w:t xml:space="preserve"> </w:t>
      </w:r>
      <w:r>
        <w:rPr>
          <w:rFonts w:hint="eastAsia" w:cs="Times New Roman" w:asciiTheme="minorEastAsia" w:hAnsiTheme="minorEastAsia"/>
          <w:kern w:val="0"/>
          <w:sz w:val="22"/>
        </w:rPr>
        <w:t xml:space="preserve">     接种时间：</w:t>
      </w:r>
      <w:r>
        <w:rPr>
          <w:rFonts w:cs="Times New Roman" w:asciiTheme="minorEastAsia" w:hAnsiTheme="minorEastAsia"/>
          <w:kern w:val="0"/>
          <w:sz w:val="22"/>
        </w:rPr>
        <w:t xml:space="preserve">  </w:t>
      </w:r>
      <w:r>
        <w:rPr>
          <w:rFonts w:hint="eastAsia" w:cs="Times New Roman" w:asciiTheme="minorEastAsia" w:hAnsiTheme="minorEastAsia"/>
          <w:kern w:val="0"/>
          <w:sz w:val="22"/>
        </w:rPr>
        <w:t xml:space="preserve">    </w:t>
      </w:r>
      <w:r>
        <w:rPr>
          <w:rFonts w:cs="Times New Roman" w:asciiTheme="minorEastAsia" w:hAnsiTheme="minorEastAsia"/>
          <w:kern w:val="0"/>
          <w:sz w:val="22"/>
        </w:rPr>
        <w:t xml:space="preserve"> </w:t>
      </w:r>
      <w:r>
        <w:rPr>
          <w:rFonts w:hint="eastAsia" w:cs="Times New Roman" w:asciiTheme="minorEastAsia" w:hAnsiTheme="minorEastAsia"/>
          <w:kern w:val="0"/>
          <w:sz w:val="22"/>
        </w:rPr>
        <w:t>月      日</w:t>
      </w:r>
    </w:p>
    <w:p>
      <w:pPr>
        <w:widowControl/>
        <w:spacing w:line="500" w:lineRule="exact"/>
        <w:ind w:firstLine="480"/>
        <w:rPr>
          <w:rFonts w:hint="eastAsia" w:cs="Times New Roman" w:asciiTheme="minorEastAsia" w:hAnsiTheme="minorEastAsia"/>
          <w:kern w:val="0"/>
          <w:sz w:val="22"/>
        </w:rPr>
      </w:pPr>
      <w:r>
        <w:rPr>
          <w:rFonts w:hint="eastAsia" w:cs="Times New Roman" w:asciiTheme="minorEastAsia" w:hAnsiTheme="minorEastAsia"/>
          <w:kern w:val="0"/>
          <w:sz w:val="22"/>
        </w:rPr>
        <w:t>第</w:t>
      </w:r>
      <w:r>
        <w:rPr>
          <w:rFonts w:hint="eastAsia" w:cs="Times New Roman" w:asciiTheme="minorEastAsia" w:hAnsiTheme="minorEastAsia"/>
          <w:kern w:val="0"/>
          <w:sz w:val="22"/>
          <w:lang w:val="en-US" w:eastAsia="zh-CN"/>
        </w:rPr>
        <w:t>二</w:t>
      </w:r>
      <w:r>
        <w:rPr>
          <w:rFonts w:hint="eastAsia" w:cs="Times New Roman" w:asciiTheme="minorEastAsia" w:hAnsiTheme="minorEastAsia"/>
          <w:kern w:val="0"/>
          <w:sz w:val="22"/>
        </w:rPr>
        <w:t>剂次：接种地点</w:t>
      </w:r>
      <w:r>
        <w:rPr>
          <w:rFonts w:cs="Times New Roman" w:asciiTheme="minorEastAsia" w:hAnsiTheme="minorEastAsia"/>
          <w:kern w:val="0"/>
          <w:sz w:val="22"/>
          <w:u w:val="single"/>
        </w:rPr>
        <w:t xml:space="preserve">      </w:t>
      </w:r>
      <w:r>
        <w:rPr>
          <w:rFonts w:hint="eastAsia" w:cs="Times New Roman" w:asciiTheme="minorEastAsia" w:hAnsiTheme="minorEastAsia"/>
          <w:kern w:val="0"/>
          <w:sz w:val="22"/>
          <w:u w:val="single"/>
        </w:rPr>
        <w:t xml:space="preserve">  </w:t>
      </w:r>
      <w:r>
        <w:rPr>
          <w:rFonts w:cs="Times New Roman" w:asciiTheme="minorEastAsia" w:hAnsiTheme="minorEastAsia"/>
          <w:kern w:val="0"/>
          <w:sz w:val="22"/>
          <w:u w:val="single"/>
        </w:rPr>
        <w:t xml:space="preserve"> </w:t>
      </w:r>
      <w:r>
        <w:rPr>
          <w:rFonts w:hint="eastAsia" w:cs="Times New Roman" w:asciiTheme="minorEastAsia" w:hAnsiTheme="minorEastAsia"/>
          <w:kern w:val="0"/>
          <w:sz w:val="22"/>
        </w:rPr>
        <w:t xml:space="preserve">     接种时间：</w:t>
      </w:r>
      <w:r>
        <w:rPr>
          <w:rFonts w:cs="Times New Roman" w:asciiTheme="minorEastAsia" w:hAnsiTheme="minorEastAsia"/>
          <w:kern w:val="0"/>
          <w:sz w:val="22"/>
        </w:rPr>
        <w:t xml:space="preserve">  </w:t>
      </w:r>
      <w:r>
        <w:rPr>
          <w:rFonts w:hint="eastAsia" w:cs="Times New Roman" w:asciiTheme="minorEastAsia" w:hAnsiTheme="minorEastAsia"/>
          <w:kern w:val="0"/>
          <w:sz w:val="22"/>
        </w:rPr>
        <w:t xml:space="preserve">    </w:t>
      </w:r>
      <w:r>
        <w:rPr>
          <w:rFonts w:cs="Times New Roman" w:asciiTheme="minorEastAsia" w:hAnsiTheme="minorEastAsia"/>
          <w:kern w:val="0"/>
          <w:sz w:val="22"/>
        </w:rPr>
        <w:t xml:space="preserve"> </w:t>
      </w:r>
      <w:r>
        <w:rPr>
          <w:rFonts w:hint="eastAsia" w:cs="Times New Roman" w:asciiTheme="minorEastAsia" w:hAnsiTheme="minorEastAsia"/>
          <w:kern w:val="0"/>
          <w:sz w:val="22"/>
        </w:rPr>
        <w:t>月      日</w:t>
      </w:r>
    </w:p>
    <w:p>
      <w:pPr>
        <w:widowControl/>
        <w:spacing w:line="500" w:lineRule="exact"/>
        <w:ind w:firstLine="480"/>
        <w:rPr>
          <w:rFonts w:cs="Times New Roman" w:asciiTheme="minorEastAsia" w:hAnsiTheme="minorEastAsia"/>
          <w:kern w:val="0"/>
          <w:sz w:val="22"/>
        </w:rPr>
      </w:pPr>
      <w:r>
        <w:rPr>
          <w:rFonts w:hint="eastAsia" w:cs="Times New Roman" w:asciiTheme="minorEastAsia" w:hAnsiTheme="minorEastAsia"/>
          <w:kern w:val="0"/>
          <w:sz w:val="22"/>
        </w:rPr>
        <w:t>第</w:t>
      </w:r>
      <w:r>
        <w:rPr>
          <w:rFonts w:hint="eastAsia" w:cs="Times New Roman" w:asciiTheme="minorEastAsia" w:hAnsiTheme="minorEastAsia"/>
          <w:kern w:val="0"/>
          <w:sz w:val="22"/>
          <w:lang w:val="en-US" w:eastAsia="zh-CN"/>
        </w:rPr>
        <w:t>三</w:t>
      </w:r>
      <w:r>
        <w:rPr>
          <w:rFonts w:hint="eastAsia" w:cs="Times New Roman" w:asciiTheme="minorEastAsia" w:hAnsiTheme="minorEastAsia"/>
          <w:kern w:val="0"/>
          <w:sz w:val="22"/>
        </w:rPr>
        <w:t>剂次：接种地点</w:t>
      </w:r>
      <w:r>
        <w:rPr>
          <w:rFonts w:cs="Times New Roman" w:asciiTheme="minorEastAsia" w:hAnsiTheme="minorEastAsia"/>
          <w:kern w:val="0"/>
          <w:sz w:val="22"/>
          <w:u w:val="single"/>
        </w:rPr>
        <w:t xml:space="preserve">      </w:t>
      </w:r>
      <w:r>
        <w:rPr>
          <w:rFonts w:hint="eastAsia" w:cs="Times New Roman" w:asciiTheme="minorEastAsia" w:hAnsiTheme="minorEastAsia"/>
          <w:kern w:val="0"/>
          <w:sz w:val="22"/>
          <w:u w:val="single"/>
        </w:rPr>
        <w:t xml:space="preserve">  </w:t>
      </w:r>
      <w:r>
        <w:rPr>
          <w:rFonts w:cs="Times New Roman" w:asciiTheme="minorEastAsia" w:hAnsiTheme="minorEastAsia"/>
          <w:kern w:val="0"/>
          <w:sz w:val="22"/>
          <w:u w:val="single"/>
        </w:rPr>
        <w:t xml:space="preserve"> </w:t>
      </w:r>
      <w:r>
        <w:rPr>
          <w:rFonts w:hint="eastAsia" w:cs="Times New Roman" w:asciiTheme="minorEastAsia" w:hAnsiTheme="minorEastAsia"/>
          <w:kern w:val="0"/>
          <w:sz w:val="22"/>
        </w:rPr>
        <w:t xml:space="preserve">     接种时间：</w:t>
      </w:r>
      <w:r>
        <w:rPr>
          <w:rFonts w:cs="Times New Roman" w:asciiTheme="minorEastAsia" w:hAnsiTheme="minorEastAsia"/>
          <w:kern w:val="0"/>
          <w:sz w:val="22"/>
        </w:rPr>
        <w:t xml:space="preserve">  </w:t>
      </w:r>
      <w:r>
        <w:rPr>
          <w:rFonts w:hint="eastAsia" w:cs="Times New Roman" w:asciiTheme="minorEastAsia" w:hAnsiTheme="minorEastAsia"/>
          <w:kern w:val="0"/>
          <w:sz w:val="22"/>
        </w:rPr>
        <w:t xml:space="preserve">    </w:t>
      </w:r>
      <w:r>
        <w:rPr>
          <w:rFonts w:cs="Times New Roman" w:asciiTheme="minorEastAsia" w:hAnsiTheme="minorEastAsia"/>
          <w:kern w:val="0"/>
          <w:sz w:val="22"/>
        </w:rPr>
        <w:t xml:space="preserve"> </w:t>
      </w:r>
      <w:r>
        <w:rPr>
          <w:rFonts w:hint="eastAsia" w:cs="Times New Roman" w:asciiTheme="minorEastAsia" w:hAnsiTheme="minorEastAsia"/>
          <w:kern w:val="0"/>
          <w:sz w:val="22"/>
        </w:rPr>
        <w:t>月      日</w:t>
      </w:r>
    </w:p>
    <w:p>
      <w:pPr>
        <w:spacing w:line="500" w:lineRule="exact"/>
        <w:ind w:firstLine="120" w:firstLineChars="50"/>
        <w:jc w:val="left"/>
        <w:rPr>
          <w:rFonts w:hint="default" w:eastAsiaTheme="minorEastAsia"/>
          <w:lang w:val="en-US" w:eastAsia="zh-CN"/>
        </w:rPr>
      </w:pPr>
      <w:r>
        <w:rPr>
          <w:rFonts w:hint="eastAsia" w:cs="Times New Roman" w:asciiTheme="minorEastAsia" w:hAnsiTheme="minorEastAsia"/>
          <w:kern w:val="0"/>
          <w:sz w:val="24"/>
        </w:rPr>
        <w:t>本人签名：</w:t>
      </w:r>
      <w:r>
        <w:rPr>
          <w:rFonts w:cs="Times New Roman" w:asciiTheme="minorEastAsia" w:hAnsiTheme="minorEastAsia"/>
          <w:kern w:val="0"/>
          <w:sz w:val="24"/>
          <w:u w:val="single"/>
        </w:rPr>
        <w:t xml:space="preserve">      </w:t>
      </w:r>
      <w:r>
        <w:rPr>
          <w:rFonts w:hint="eastAsia" w:cs="Times New Roman" w:asciiTheme="minorEastAsia" w:hAnsiTheme="minorEastAsia"/>
          <w:kern w:val="0"/>
          <w:sz w:val="24"/>
          <w:u w:val="single"/>
        </w:rPr>
        <w:t xml:space="preserve">             </w:t>
      </w:r>
      <w:r>
        <w:rPr>
          <w:rFonts w:hint="eastAsia" w:cs="Times New Roman" w:asciiTheme="minorEastAsia" w:hAnsiTheme="minorEastAsia"/>
          <w:kern w:val="0"/>
          <w:sz w:val="24"/>
        </w:rPr>
        <w:t xml:space="preserve">     填写</w:t>
      </w:r>
      <w:r>
        <w:rPr>
          <w:rFonts w:cs="Times New Roman" w:asciiTheme="minorEastAsia" w:hAnsiTheme="minorEastAsia"/>
          <w:kern w:val="0"/>
          <w:sz w:val="24"/>
        </w:rPr>
        <w:t>时间：</w:t>
      </w:r>
      <w:r>
        <w:rPr>
          <w:rFonts w:cs="仿宋_GB2312" w:asciiTheme="minorEastAsia" w:hAnsiTheme="minorEastAsia"/>
          <w:kern w:val="0"/>
          <w:sz w:val="24"/>
          <w:u w:val="single"/>
        </w:rPr>
        <w:t xml:space="preserve">   </w:t>
      </w:r>
      <w:r>
        <w:rPr>
          <w:rFonts w:hint="eastAsia" w:cs="仿宋_GB2312" w:asciiTheme="minorEastAsia" w:hAnsiTheme="minorEastAsia"/>
          <w:kern w:val="0"/>
          <w:sz w:val="24"/>
          <w:u w:val="single"/>
        </w:rPr>
        <w:t xml:space="preserve">                    </w:t>
      </w:r>
    </w:p>
    <w:bookmarkEnd w:id="0"/>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WPS Office" w15:userId="15512729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2ZDA3ZDhhMDM2ODA0MDc0NjA4ZDZiMDkwYzI5NWEifQ=="/>
  </w:docVars>
  <w:rsids>
    <w:rsidRoot w:val="00172A27"/>
    <w:rsid w:val="00E061AF"/>
    <w:rsid w:val="02BF3C64"/>
    <w:rsid w:val="02C6462A"/>
    <w:rsid w:val="02CB0B07"/>
    <w:rsid w:val="078A626A"/>
    <w:rsid w:val="0C6C7A7B"/>
    <w:rsid w:val="12073F67"/>
    <w:rsid w:val="14881EB2"/>
    <w:rsid w:val="185A389F"/>
    <w:rsid w:val="2AA46A7B"/>
    <w:rsid w:val="30617C33"/>
    <w:rsid w:val="3C361889"/>
    <w:rsid w:val="3FCF2BFF"/>
    <w:rsid w:val="45AD2F03"/>
    <w:rsid w:val="488B23BC"/>
    <w:rsid w:val="55A87130"/>
    <w:rsid w:val="5AC178FF"/>
    <w:rsid w:val="5F2C61A6"/>
    <w:rsid w:val="61FA4982"/>
    <w:rsid w:val="62AB1B79"/>
    <w:rsid w:val="63AB062A"/>
    <w:rsid w:val="66614E83"/>
    <w:rsid w:val="67314FC1"/>
    <w:rsid w:val="6E0E1EE1"/>
    <w:rsid w:val="6E4A3092"/>
    <w:rsid w:val="6ECC6094"/>
    <w:rsid w:val="6F1572A0"/>
    <w:rsid w:val="761C7E77"/>
    <w:rsid w:val="79B73D36"/>
    <w:rsid w:val="7AA90B73"/>
    <w:rsid w:val="7ACE470D"/>
    <w:rsid w:val="7D9615AC"/>
    <w:rsid w:val="7FEE3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2887</Words>
  <Characters>3006</Characters>
  <Lines>0</Lines>
  <Paragraphs>0</Paragraphs>
  <TotalTime>29</TotalTime>
  <ScaleCrop>false</ScaleCrop>
  <LinksUpToDate>false</LinksUpToDate>
  <CharactersWithSpaces>3730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2022-07-04T06:40:00Z</dcterms:created>
  <dc:creator>Administrator</dc:creator>
  <cp:lastModifiedBy></cp:lastModifiedBy>
  <cp:lastPrinted>2022-07-27T08:29:00Z</cp:lastPrinted>
  <dcterms:modified xsi:type="dcterms:W3CDTF">2022-08-08T06:45:17Z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FE499E3BB19F4EAAAFEAEF9A702C0480</vt:lpwstr>
  </property>
</Properties>
</file>