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回龙观街道招录青少年事务社工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报名表</w:t>
      </w:r>
    </w:p>
    <w:p>
      <w:pPr>
        <w:pageBreakBefore w:val="0"/>
        <w:tabs>
          <w:tab w:val="right" w:pos="326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5600" w:firstLineChars="2000"/>
        <w:jc w:val="left"/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/>
          <w:color w:val="auto"/>
          <w:sz w:val="28"/>
          <w:szCs w:val="28"/>
          <w:lang w:val="en-US" w:eastAsia="zh-CN"/>
        </w:rPr>
        <w:t xml:space="preserve">    </w:t>
      </w:r>
    </w:p>
    <w:tbl>
      <w:tblPr>
        <w:tblStyle w:val="3"/>
        <w:tblW w:w="10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437"/>
        <w:gridCol w:w="438"/>
        <w:gridCol w:w="411"/>
        <w:gridCol w:w="26"/>
        <w:gridCol w:w="439"/>
        <w:gridCol w:w="395"/>
        <w:gridCol w:w="42"/>
        <w:gridCol w:w="439"/>
        <w:gridCol w:w="235"/>
        <w:gridCol w:w="203"/>
        <w:gridCol w:w="439"/>
        <w:gridCol w:w="439"/>
        <w:gridCol w:w="438"/>
        <w:gridCol w:w="201"/>
        <w:gridCol w:w="237"/>
        <w:gridCol w:w="439"/>
        <w:gridCol w:w="439"/>
        <w:gridCol w:w="438"/>
        <w:gridCol w:w="439"/>
        <w:gridCol w:w="439"/>
        <w:gridCol w:w="439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电子版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一寸免冠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照片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310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计算机熟练程度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310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3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现居住地址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奖励及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处分情况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rPr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865" w:tblpY="863"/>
        <w:tblOverlap w:val="never"/>
        <w:tblW w:w="10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7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394" w:hRule="atLeast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家庭主要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成员（已婚填写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父母、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配偶、子女，未婚填写父母）情况及重要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社会关系</w:t>
            </w:r>
          </w:p>
        </w:tc>
        <w:tc>
          <w:tcPr>
            <w:tcW w:w="789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</w:trPr>
        <w:tc>
          <w:tcPr>
            <w:tcW w:w="2460" w:type="dxa"/>
            <w:vAlign w:val="center"/>
          </w:tcPr>
          <w:p>
            <w:pPr>
              <w:pageBreakBefore w:val="0"/>
              <w:tabs>
                <w:tab w:val="left" w:pos="270"/>
                <w:tab w:val="center" w:pos="41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承诺书</w:t>
            </w:r>
          </w:p>
        </w:tc>
        <w:tc>
          <w:tcPr>
            <w:tcW w:w="7892" w:type="dxa"/>
            <w:vAlign w:val="center"/>
          </w:tcPr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560" w:firstLineChars="200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本人提供的上述信息、学历证书等相关证件均真实有效，如有不实，由此产生的一切后果自负。</w:t>
            </w:r>
          </w:p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560" w:firstLineChars="20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3360" w:firstLineChars="120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审查意见</w:t>
            </w:r>
          </w:p>
        </w:tc>
        <w:tc>
          <w:tcPr>
            <w:tcW w:w="789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4480" w:right="0" w:rightChars="0" w:hanging="4480" w:hangingChars="160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单位（盖章）                                                                                              202</w:t>
            </w:r>
            <w:r>
              <w:rPr>
                <w:rFonts w:hint="eastAsia" w:ascii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rPr>
          <w:rFonts w:hint="eastAsia" w:ascii="仿宋_GB2312" w:hAnsi="仿宋_GB2312" w:eastAsia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28"/>
          <w:szCs w:val="28"/>
          <w:lang w:val="en-US" w:eastAsia="zh-CN"/>
        </w:rPr>
        <w:t xml:space="preserve">    </w:t>
      </w:r>
      <w:ins w:id="0" w:author="lianxiang112" w:date="2022-08-03T15:39:25Z">
        <w:r>
          <w:rPr>
            <w:rFonts w:hint="eastAsia" w:ascii="仿宋_GB2312"/>
            <w:color w:val="auto"/>
            <w:sz w:val="28"/>
            <w:szCs w:val="28"/>
            <w:lang w:val="en-US" w:eastAsia="zh-CN"/>
          </w:rPr>
          <w:tab/>
        </w:r>
      </w:ins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rPr>
          <w:rFonts w:hint="eastAsia" w:ascii="仿宋_GB2312" w:hAnsi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0"/>
          <w:szCs w:val="30"/>
        </w:rPr>
        <w:t>备注：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00" w:firstLineChars="200"/>
        <w:rPr>
          <w:rFonts w:hint="eastAsia" w:ascii="仿宋_GB2312" w:hAnsi="仿宋_GB2312" w:eastAsia="仿宋_GB2312"/>
          <w:color w:val="auto"/>
          <w:sz w:val="30"/>
          <w:szCs w:val="30"/>
        </w:rPr>
      </w:pPr>
      <w:r>
        <w:rPr>
          <w:rFonts w:hint="eastAsia" w:ascii="仿宋_GB2312" w:hAnsi="仿宋_GB2312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此表可在报考网址下载，面试报名时应如实填写，现场交报考单位进行资格</w:t>
      </w:r>
      <w:r>
        <w:rPr>
          <w:rFonts w:hint="eastAsia" w:ascii="仿宋_GB2312" w:hAnsi="仿宋_GB2312"/>
          <w:color w:val="auto"/>
          <w:sz w:val="30"/>
          <w:szCs w:val="30"/>
          <w:lang w:val="en-US" w:eastAsia="zh-CN"/>
        </w:rPr>
        <w:t>审核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>2.政治面貌必须为中共正式党员</w:t>
      </w:r>
      <w:r>
        <w:rPr>
          <w:rFonts w:hint="eastAsia" w:ascii="仿宋_GB2312" w:hAnsi="仿宋_GB2312"/>
          <w:color w:val="auto"/>
          <w:sz w:val="30"/>
          <w:szCs w:val="30"/>
          <w:lang w:val="en-US" w:eastAsia="zh-CN"/>
        </w:rPr>
        <w:t>或共青团员</w:t>
      </w: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F7CCA"/>
    <w:rsid w:val="1E7F7C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2022-08-03T08:28:00Z</dcterms:created>
  <dc:creator>田</dc:creator>
  <cp:lastModifiedBy>田</cp:lastModifiedBy>
  <dcterms:modified xsi:type="dcterms:W3CDTF">2022-08-03T08:29:01Z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