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del w:id="0" w:author="符厚胜" w:date="2022-08-01T18:14:04Z">
        <w:r>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delText>3</w:delText>
        </w:r>
      </w:del>
      <w:ins w:id="1" w:author="符厚胜" w:date="2022-08-01T18:14:04Z">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2</w:t>
        </w:r>
      </w:ins>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宋体" w:hAnsi="宋体" w:eastAsia="宋体" w:cs="宋体"/>
          <w:b/>
          <w:bCs/>
          <w:i w:val="0"/>
          <w:iCs w:val="0"/>
          <w:caps w:val="0"/>
          <w:color w:val="000000" w:themeColor="text1"/>
          <w:spacing w:val="0"/>
          <w:sz w:val="36"/>
          <w:szCs w:val="36"/>
          <w14:textFill>
            <w14:solidFill>
              <w14:schemeClr w14:val="tx1"/>
            </w14:solidFill>
          </w14:textFill>
        </w:rPr>
      </w:pPr>
      <w:r>
        <w:rPr>
          <w:rFonts w:hint="eastAsia" w:ascii="宋体" w:hAnsi="宋体" w:eastAsia="宋体" w:cs="宋体"/>
          <w:b/>
          <w:bCs/>
          <w:i w:val="0"/>
          <w:iCs w:val="0"/>
          <w:caps w:val="0"/>
          <w:color w:val="000000" w:themeColor="text1"/>
          <w:spacing w:val="0"/>
          <w:sz w:val="36"/>
          <w:szCs w:val="36"/>
          <w:shd w:val="clear" w:fill="FFFFFF"/>
          <w14:textFill>
            <w14:solidFill>
              <w14:schemeClr w14:val="tx1"/>
            </w14:solidFill>
          </w14:textFill>
        </w:rPr>
        <w:t>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以下情形所要求提供的核酸检测阴性证明，均需以纸质形式提供：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highlight w:val="yellow"/>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2.健康码为绿码考生须提供开考前48小时内1次核酸检测阴性的证明。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（1）考前14天内有过发热（体温超过37.3℃）、咳嗽、气促等症状但排除新冠病毒感染的考生，须提供开考前48小时内1次核酸检测结果阴性的证明。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（2）考试前被有关部门划定为密接、次密接，考前14天有涉疫区旅居史人员，应按要求完成管控，取得相关证明并提供开考前48小时内2次核酸检测结果阴性的证明。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3）考前14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4）考前28天内有境外旅居史的考生，严格按照我省疫情防控指挥部要求实施管控，须集中隔离医学观察14天、7天居家健康监测、7天自我健康监测。“14+7+7”健康管理期间，严格按要求做核酸检测。考试时提供居家健康监测期间2次核酸检测阴性证明和自我健康监测第7天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5.考试疫情防控措施将根据疫情防控形势变化适时调整，请考生密切关注</w:t>
      </w:r>
      <w:r>
        <w:rPr>
          <w:rFonts w:hint="eastAsia" w:ascii="仿宋" w:hAnsi="仿宋" w:eastAsia="仿宋" w:cs="仿宋"/>
          <w:i w:val="0"/>
          <w:iCs w:val="0"/>
          <w:caps w:val="0"/>
          <w:color w:val="000000" w:themeColor="text1"/>
          <w:spacing w:val="0"/>
          <w:sz w:val="30"/>
          <w:szCs w:val="30"/>
          <w:highlight w:val="none"/>
          <w:shd w:val="clear" w:fill="FFFFFF"/>
          <w:lang w:eastAsia="zh-CN"/>
          <w:rPrChange w:id="2" w:author="符厚胜" w:date="2022-08-01T18:11:38Z">
            <w:rPr>
              <w:rFonts w:hint="eastAsia" w:ascii="仿宋" w:hAnsi="仿宋" w:eastAsia="仿宋" w:cs="仿宋"/>
              <w:i w:val="0"/>
              <w:iCs w:val="0"/>
              <w:caps w:val="0"/>
              <w:color w:val="000000" w:themeColor="text1"/>
              <w:spacing w:val="0"/>
              <w:sz w:val="30"/>
              <w:szCs w:val="30"/>
              <w:highlight w:val="yellow"/>
              <w:shd w:val="clear" w:fill="FFFFFF"/>
              <w:lang w:eastAsia="zh-CN"/>
              <w14:textFill>
                <w14:solidFill>
                  <w14:schemeClr w14:val="tx1"/>
                </w14:solidFill>
              </w14:textFill>
            </w:rPr>
          </w:rPrChange>
          <w14:textFill>
            <w14:solidFill>
              <w14:schemeClr w14:val="tx1"/>
            </w14:solidFill>
          </w14:textFill>
        </w:rPr>
        <w:t>海南省财政厅官网</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（二）应试要求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1.考生进入考点时须佩戴口罩(自备)，接受防疫安全检查和指导，听从考点考试工作人员指挥。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考生出示“健康码”、“通信大数据行程卡”、纸质版开考前48小时内(至少1次)核酸检测阴性证明，并交由工作人员检查，测量体温低于37.3℃的考生，方可入进入考点；“健康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true"/>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    （3）支付宝可点击“健康码”，填写基本信息，获取健康码。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true"/>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color w:val="000000" w:themeColor="text1"/>
          <w14:textFill>
            <w14:solidFill>
              <w14:schemeClr w14:val="tx1"/>
            </w14:solidFill>
          </w14:textFill>
        </w:rPr>
      </w:pPr>
      <w:r>
        <w:rPr>
          <w:rFonts w:hint="default" w:ascii="仿宋_GB2312" w:hAnsi="仿宋"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default" w:ascii="Calibri" w:hAnsi="Calibri" w:cs="Calibri"/>
          <w:i w:val="0"/>
          <w:iCs w:val="0"/>
          <w:caps w:val="0"/>
          <w:color w:val="000000" w:themeColor="text1"/>
          <w:spacing w:val="0"/>
          <w:sz w:val="21"/>
          <w:szCs w:val="21"/>
          <w14:textFill>
            <w14:solidFill>
              <w14:schemeClr w14:val="tx1"/>
            </w14:solidFill>
          </w14:textFill>
        </w:rPr>
      </w:pPr>
      <w:r>
        <w:rPr>
          <w:rFonts w:hint="default" w:ascii="仿宋_GB2312" w:hAnsi="仿宋"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符厚胜">
    <w15:presenceInfo w15:providerId="None" w15:userId="符厚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ZTg5NGE5ZGJjNzkxZWZjZWVkOGZmMGRjY2Q2YjIifQ=="/>
  </w:docVars>
  <w:rsids>
    <w:rsidRoot w:val="74203A36"/>
    <w:rsid w:val="07873A5C"/>
    <w:rsid w:val="0A466333"/>
    <w:rsid w:val="0B91045B"/>
    <w:rsid w:val="164976AB"/>
    <w:rsid w:val="19DD0836"/>
    <w:rsid w:val="1A9A2283"/>
    <w:rsid w:val="1B8847D2"/>
    <w:rsid w:val="258C59A3"/>
    <w:rsid w:val="3AF76F0C"/>
    <w:rsid w:val="42254279"/>
    <w:rsid w:val="45044742"/>
    <w:rsid w:val="56F76347"/>
    <w:rsid w:val="5FE315A4"/>
    <w:rsid w:val="6BCB7ABB"/>
    <w:rsid w:val="74203A36"/>
    <w:rsid w:val="75B4272A"/>
    <w:rsid w:val="77BF424C"/>
    <w:rsid w:val="77BFD836"/>
    <w:rsid w:val="7FC06DB4"/>
    <w:rsid w:val="B6AB9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1400</Words>
  <Characters>1448</Characters>
  <Lines>0</Lines>
  <Paragraphs>0</Paragraphs>
  <TotalTime>10</TotalTime>
  <ScaleCrop>false</ScaleCrop>
  <LinksUpToDate>false</LinksUpToDate>
  <CharactersWithSpaces>1448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2022-03-10T23:55:00Z</dcterms:created>
  <dc:creator>冰冰</dc:creator>
  <cp:lastModifiedBy>uos</cp:lastModifiedBy>
  <dcterms:modified xsi:type="dcterms:W3CDTF">2022-08-01T18:14:08Z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5A6E640F1C6B48A0B4FFAF356EA31801</vt:lpwstr>
  </property>
</Properties>
</file>