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val="en-US" w:eastAsia="zh-CN"/>
        </w:rPr>
      </w:pPr>
      <w:r>
        <w:rPr>
          <w:rFonts w:hint="eastAsia" w:ascii="宋体" w:hAnsi="宋体" w:eastAsia="宋体" w:cs="宋体"/>
          <w:b/>
          <w:bCs w:val="0"/>
          <w:sz w:val="32"/>
          <w:szCs w:val="32"/>
        </w:rPr>
        <w:t>附件</w:t>
      </w:r>
      <w:del w:id="0" w:author="符厚胜" w:date="2022-08-01T18:14:31Z">
        <w:r>
          <w:rPr>
            <w:rFonts w:hint="default" w:ascii="宋体" w:hAnsi="宋体" w:eastAsia="宋体" w:cs="宋体"/>
            <w:b/>
            <w:bCs w:val="0"/>
            <w:sz w:val="32"/>
            <w:szCs w:val="32"/>
            <w:lang w:val="en-US"/>
          </w:rPr>
          <w:delText>2</w:delText>
        </w:r>
      </w:del>
      <w:ins w:id="1" w:author="符厚胜" w:date="2022-08-01T18:14:31Z">
        <w:r>
          <w:rPr>
            <w:rFonts w:hint="eastAsia" w:ascii="宋体" w:hAnsi="宋体" w:cs="宋体"/>
            <w:b/>
            <w:bCs w:val="0"/>
            <w:sz w:val="32"/>
            <w:szCs w:val="32"/>
            <w:lang w:val="en-US" w:eastAsia="zh-CN"/>
          </w:rPr>
          <w:t>1</w:t>
        </w:r>
      </w:ins>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参加海南省财政厅下属事业单位2021年公开招聘工作人员考试涉考人员防疫承诺书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一、本人近期旅居史和接触史（请如实勾选）</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1.14天内有新冠肺炎确诊、疑似病例和（或）无症状感染者及密切接触者接触史？有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2.14天内有国内涉疫区旅居史？有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天内有国内中高风险地区旅居史？有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天内有境外或地区旅居史？有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二、本人近14天是否出现发热（体温37.3℃及以上）、干咳、乏力、鼻塞、流涕、咽痛、腹泻等症状？有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三、其他需要说明的情况：</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rPr>
      </w:pP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360" w:lineRule="auto"/>
        <w:ind w:firstLine="3520" w:firstLineChars="11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本人签字（须手写签名）：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firstLine="3520" w:firstLineChars="11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eastAsia="zh-CN"/>
        </w:rPr>
        <w:t>号码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spacing w:line="360" w:lineRule="auto"/>
        <w:ind w:firstLine="3520" w:firstLineChars="1100"/>
        <w:jc w:val="right"/>
        <w:rPr>
          <w:rFonts w:eastAsia="仿宋_GB2312"/>
        </w:rPr>
      </w:pP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符厚胜">
    <w15:presenceInfo w15:providerId="None" w15:userId="符厚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 w:val="AA3F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71</Words>
  <Characters>410</Characters>
  <Lines>3</Lines>
  <Paragraphs>1</Paragraphs>
  <TotalTime>1</TotalTime>
  <ScaleCrop>false</ScaleCrop>
  <LinksUpToDate>false</LinksUpToDate>
  <CharactersWithSpaces>480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2022-03-03T18:26:00Z</dcterms:created>
  <dc:creator>qj</dc:creator>
  <cp:lastModifiedBy>uos</cp:lastModifiedBy>
  <cp:lastPrinted>2021-12-30T11:01:00Z</cp:lastPrinted>
  <dcterms:modified xsi:type="dcterms:W3CDTF">2022-08-01T18:14:34Z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EA770CD5CC884F1E8A57DA21222D4636</vt:lpwstr>
  </property>
</Properties>
</file>