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浙江民泰商业银行应聘登记表（社会）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应聘岗位：</w:t>
      </w:r>
    </w:p>
    <w:tbl>
      <w:tblPr>
        <w:tblStyle w:val="5"/>
        <w:tblW w:w="110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593"/>
        <w:gridCol w:w="27"/>
        <w:gridCol w:w="464"/>
        <w:gridCol w:w="445"/>
        <w:gridCol w:w="208"/>
        <w:gridCol w:w="248"/>
        <w:gridCol w:w="60"/>
        <w:gridCol w:w="160"/>
        <w:gridCol w:w="218"/>
        <w:gridCol w:w="818"/>
        <w:gridCol w:w="234"/>
        <w:gridCol w:w="489"/>
        <w:gridCol w:w="365"/>
        <w:gridCol w:w="397"/>
        <w:gridCol w:w="678"/>
        <w:gridCol w:w="443"/>
        <w:gridCol w:w="42"/>
        <w:gridCol w:w="277"/>
        <w:gridCol w:w="537"/>
        <w:gridCol w:w="419"/>
        <w:gridCol w:w="2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9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14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08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高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 重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驾 龄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出生地（市）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入党（团）时间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金融工作年限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管理工作年限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ind w:firstLine="207" w:firstLineChars="9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起点学历（首次工作前）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ind w:firstLine="103" w:firstLineChars="4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33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648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88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560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52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681" w:type="dxa"/>
            <w:gridSpan w:val="20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  <w:ins w:id="0" w:author="啦啦啦" w:date="2021-04-06T13:53:02Z"/>
        </w:trPr>
        <w:tc>
          <w:tcPr>
            <w:tcW w:w="11023" w:type="dxa"/>
            <w:gridSpan w:val="22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ins w:id="1" w:author="啦啦啦" w:date="2021-04-06T13:53:02Z"/>
                <w:szCs w:val="21"/>
              </w:rPr>
            </w:pPr>
            <w:ins w:id="2" w:author="啦啦啦" w:date="2021-04-06T13:53:20Z">
              <w:r>
                <w:rPr>
                  <w:rFonts w:hint="eastAsia"/>
                  <w:b/>
                  <w:szCs w:val="21"/>
                </w:rPr>
                <w:t>是否有亲属在我行，如有请填写姓名和工作单位：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</w:tc>
        <w:tc>
          <w:tcPr>
            <w:tcW w:w="2084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</w:tc>
        <w:tc>
          <w:tcPr>
            <w:tcW w:w="2880" w:type="dxa"/>
            <w:gridSpan w:val="9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18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2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          （全日制/在职/远程/函授/成教/自考等）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9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4" w:type="dxa"/>
            <w:gridSpan w:val="3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工作单位及所在部门</w:t>
            </w:r>
          </w:p>
        </w:tc>
        <w:tc>
          <w:tcPr>
            <w:tcW w:w="3870" w:type="dxa"/>
            <w:gridSpan w:val="6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320" w:type="dxa"/>
            <w:gridSpan w:val="1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0" w:type="dxa"/>
            <w:gridSpan w:val="6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3205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证明人（姓名/职务/联系方式）</w:t>
            </w:r>
          </w:p>
        </w:tc>
        <w:tc>
          <w:tcPr>
            <w:tcW w:w="7069" w:type="dxa"/>
            <w:gridSpan w:val="1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0274" w:type="dxa"/>
            <w:gridSpan w:val="21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主要工作职责及业绩：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320" w:type="dxa"/>
            <w:gridSpan w:val="12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0" w:type="dxa"/>
            <w:gridSpan w:val="6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3045" w:type="dxa"/>
            <w:gridSpan w:val="7"/>
            <w:tcBorders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证明人（姓名/职务/联系方式）</w:t>
            </w:r>
          </w:p>
        </w:tc>
        <w:tc>
          <w:tcPr>
            <w:tcW w:w="7229" w:type="dxa"/>
            <w:gridSpan w:val="14"/>
            <w:tcBorders>
              <w:left w:val="single" w:color="auto" w:sz="4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0274" w:type="dxa"/>
            <w:gridSpan w:val="21"/>
          </w:tcPr>
          <w:p>
            <w:pPr>
              <w:spacing w:line="5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主要工作职责及业绩：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荣誉情 况</w:t>
            </w:r>
          </w:p>
        </w:tc>
        <w:tc>
          <w:tcPr>
            <w:tcW w:w="342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获奖时间</w:t>
            </w:r>
          </w:p>
        </w:tc>
        <w:tc>
          <w:tcPr>
            <w:tcW w:w="342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所获奖项</w:t>
            </w:r>
          </w:p>
        </w:tc>
        <w:tc>
          <w:tcPr>
            <w:tcW w:w="34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授予机构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系</w:t>
            </w:r>
          </w:p>
        </w:tc>
        <w:tc>
          <w:tcPr>
            <w:tcW w:w="1365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490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5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电话号码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08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自</w:t>
            </w:r>
            <w:r>
              <w:rPr>
                <w:rFonts w:hint="eastAsia"/>
                <w:b/>
                <w:szCs w:val="21"/>
              </w:rPr>
              <w:t>我评价</w:t>
            </w:r>
          </w:p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/应聘优势</w:t>
            </w:r>
          </w:p>
        </w:tc>
        <w:tc>
          <w:tcPr>
            <w:tcW w:w="10274" w:type="dxa"/>
            <w:gridSpan w:val="21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离职原因</w:t>
            </w:r>
          </w:p>
        </w:tc>
        <w:tc>
          <w:tcPr>
            <w:tcW w:w="7745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目前</w:t>
            </w:r>
            <w:r>
              <w:rPr>
                <w:rFonts w:hint="eastAsia"/>
                <w:b/>
                <w:szCs w:val="21"/>
                <w:lang w:eastAsia="zh-CN"/>
              </w:rPr>
              <w:t>税前</w:t>
            </w:r>
            <w:r>
              <w:rPr>
                <w:rFonts w:hint="eastAsia"/>
                <w:b/>
                <w:szCs w:val="21"/>
              </w:rPr>
              <w:t>年薪</w:t>
            </w:r>
            <w:del w:id="3" w:author="啦啦啦" w:date="2021-04-06T14:01:15Z">
              <w:r>
                <w:rPr>
                  <w:rFonts w:hint="eastAsia"/>
                  <w:b/>
                  <w:szCs w:val="21"/>
                </w:rPr>
                <w:delText>（万元）</w:delText>
              </w:r>
            </w:del>
          </w:p>
        </w:tc>
        <w:tc>
          <w:tcPr>
            <w:tcW w:w="194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期望</w:t>
            </w:r>
            <w:r>
              <w:rPr>
                <w:rFonts w:hint="eastAsia"/>
                <w:b/>
                <w:szCs w:val="21"/>
                <w:lang w:eastAsia="zh-CN"/>
              </w:rPr>
              <w:t>税前</w:t>
            </w:r>
            <w:r>
              <w:rPr>
                <w:rFonts w:hint="eastAsia"/>
                <w:b/>
                <w:szCs w:val="21"/>
              </w:rPr>
              <w:t>年薪</w:t>
            </w:r>
            <w:del w:id="4" w:author="啦啦啦" w:date="2021-04-06T14:01:17Z">
              <w:r>
                <w:rPr>
                  <w:rFonts w:hint="eastAsia"/>
                  <w:b/>
                  <w:szCs w:val="21"/>
                </w:rPr>
                <w:delText>（万元）</w:delText>
              </w:r>
            </w:del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预计</w:t>
            </w:r>
            <w:r>
              <w:rPr>
                <w:rFonts w:hint="eastAsia"/>
                <w:b/>
                <w:szCs w:val="21"/>
              </w:rPr>
              <w:t>到岗时间</w:t>
            </w:r>
          </w:p>
        </w:tc>
        <w:tc>
          <w:tcPr>
            <w:tcW w:w="7745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22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是否曾经/正存在经商办企业情况</w:t>
            </w:r>
          </w:p>
        </w:tc>
        <w:tc>
          <w:tcPr>
            <w:tcW w:w="579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22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是否存在在企业担任董、监、高或持股（被代持）或作为实际控制人的情况</w:t>
            </w:r>
          </w:p>
        </w:tc>
        <w:tc>
          <w:tcPr>
            <w:tcW w:w="579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22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是否存在与本行利益相冲突的盈利性经营活动</w:t>
            </w:r>
          </w:p>
        </w:tc>
        <w:tc>
          <w:tcPr>
            <w:tcW w:w="579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rPr>
          <w:b/>
          <w:highlight w:val="none"/>
        </w:rPr>
      </w:pPr>
      <w:r>
        <w:rPr>
          <w:rFonts w:hint="eastAsia"/>
          <w:b/>
          <w:bCs/>
          <w:highlight w:val="none"/>
        </w:rPr>
        <w:t>本人保证以上所填内容真实、</w:t>
      </w:r>
      <w:r>
        <w:rPr>
          <w:rFonts w:hint="eastAsia"/>
          <w:b/>
          <w:bCs/>
          <w:highlight w:val="none"/>
          <w:lang w:eastAsia="zh-CN"/>
        </w:rPr>
        <w:t>准确、</w:t>
      </w:r>
      <w:r>
        <w:rPr>
          <w:rFonts w:hint="eastAsia"/>
          <w:b/>
          <w:bCs/>
          <w:highlight w:val="none"/>
        </w:rPr>
        <w:t>有效，如有</w:t>
      </w:r>
      <w:r>
        <w:rPr>
          <w:rFonts w:hint="eastAsia"/>
          <w:b/>
          <w:bCs/>
          <w:highlight w:val="none"/>
          <w:lang w:eastAsia="zh-CN"/>
        </w:rPr>
        <w:t>任何</w:t>
      </w:r>
      <w:r>
        <w:rPr>
          <w:rFonts w:hint="eastAsia"/>
          <w:b/>
          <w:bCs/>
          <w:highlight w:val="none"/>
        </w:rPr>
        <w:t>虚假</w:t>
      </w:r>
      <w:r>
        <w:rPr>
          <w:rFonts w:hint="eastAsia"/>
          <w:b/>
          <w:bCs/>
          <w:highlight w:val="none"/>
          <w:lang w:eastAsia="zh-CN"/>
        </w:rPr>
        <w:t>的，则自</w:t>
      </w:r>
      <w:r>
        <w:rPr>
          <w:rFonts w:hint="eastAsia"/>
          <w:b/>
          <w:bCs/>
          <w:highlight w:val="none"/>
        </w:rPr>
        <w:t>愿承担一切责任</w:t>
      </w:r>
      <w:r>
        <w:rPr>
          <w:rFonts w:hint="eastAsia"/>
          <w:b/>
          <w:bCs/>
          <w:highlight w:val="none"/>
          <w:lang w:eastAsia="zh-CN"/>
        </w:rPr>
        <w:t>（包括直接</w:t>
      </w:r>
      <w:r>
        <w:rPr>
          <w:rFonts w:hint="eastAsia"/>
          <w:b/>
          <w:bCs/>
          <w:highlight w:val="none"/>
          <w:lang w:val="en-US" w:eastAsia="zh-CN"/>
        </w:rPr>
        <w:t>解除劳动合同、罚款、处分等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eastAsia"/>
          <w:b/>
          <w:bCs/>
          <w:highlight w:val="none"/>
        </w:rPr>
        <w:t xml:space="preserve">。         </w:t>
      </w:r>
    </w:p>
    <w:p>
      <w:pPr>
        <w:spacing w:line="560" w:lineRule="exact"/>
        <w:ind w:right="420" w:firstLine="422" w:firstLineChars="200"/>
        <w:jc w:val="center"/>
        <w:rPr>
          <w:b/>
        </w:rPr>
      </w:pPr>
      <w:r>
        <w:rPr>
          <w:rFonts w:hint="eastAsia"/>
          <w:b/>
          <w:highlight w:val="none"/>
        </w:rPr>
        <w:t xml:space="preserve">                                                    签名：</w:t>
      </w:r>
    </w:p>
    <w:p>
      <w:pPr>
        <w:spacing w:line="560" w:lineRule="exact"/>
        <w:ind w:right="420" w:firstLine="7590" w:firstLineChars="3600"/>
        <w:rPr>
          <w:b/>
        </w:rPr>
      </w:pPr>
      <w:r>
        <w:rPr>
          <w:rFonts w:hint="eastAsia"/>
          <w:b/>
        </w:rPr>
        <w:t>日期：</w:t>
      </w:r>
    </w:p>
    <w:sectPr>
      <w:headerReference r:id="rId3" w:type="default"/>
      <w:pgSz w:w="11906" w:h="16838"/>
      <w:pgMar w:top="1247" w:right="851" w:bottom="124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2857500" cy="514350"/>
          <wp:effectExtent l="19050" t="0" r="0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啦啦啦">
    <w15:presenceInfo w15:providerId="WPS Office" w15:userId="10871785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7BC"/>
    <w:rsid w:val="0005110E"/>
    <w:rsid w:val="0006289E"/>
    <w:rsid w:val="00062CBB"/>
    <w:rsid w:val="000720D3"/>
    <w:rsid w:val="001435C0"/>
    <w:rsid w:val="001536D4"/>
    <w:rsid w:val="00163594"/>
    <w:rsid w:val="00164C7A"/>
    <w:rsid w:val="00172A27"/>
    <w:rsid w:val="00186DD6"/>
    <w:rsid w:val="001B58ED"/>
    <w:rsid w:val="001E72F4"/>
    <w:rsid w:val="00206536"/>
    <w:rsid w:val="00222F4E"/>
    <w:rsid w:val="002275E5"/>
    <w:rsid w:val="002511D2"/>
    <w:rsid w:val="002676C5"/>
    <w:rsid w:val="00271C17"/>
    <w:rsid w:val="00281D71"/>
    <w:rsid w:val="002A4A6D"/>
    <w:rsid w:val="002B7412"/>
    <w:rsid w:val="002E0CAC"/>
    <w:rsid w:val="002E5B98"/>
    <w:rsid w:val="002E75B9"/>
    <w:rsid w:val="00311357"/>
    <w:rsid w:val="003120BF"/>
    <w:rsid w:val="00396C12"/>
    <w:rsid w:val="003A12C4"/>
    <w:rsid w:val="003A1737"/>
    <w:rsid w:val="003A4F57"/>
    <w:rsid w:val="003C5058"/>
    <w:rsid w:val="003C57FC"/>
    <w:rsid w:val="003D0A39"/>
    <w:rsid w:val="003D5050"/>
    <w:rsid w:val="003F1F53"/>
    <w:rsid w:val="00431A13"/>
    <w:rsid w:val="004525E7"/>
    <w:rsid w:val="004530EF"/>
    <w:rsid w:val="004B4AD6"/>
    <w:rsid w:val="004E13F9"/>
    <w:rsid w:val="00511728"/>
    <w:rsid w:val="00572F43"/>
    <w:rsid w:val="00594B3E"/>
    <w:rsid w:val="005A6ACC"/>
    <w:rsid w:val="005B4564"/>
    <w:rsid w:val="005D102C"/>
    <w:rsid w:val="005E4E24"/>
    <w:rsid w:val="005F45E4"/>
    <w:rsid w:val="00611359"/>
    <w:rsid w:val="00625878"/>
    <w:rsid w:val="006509EC"/>
    <w:rsid w:val="00694EF3"/>
    <w:rsid w:val="006E255F"/>
    <w:rsid w:val="00737D32"/>
    <w:rsid w:val="00751B34"/>
    <w:rsid w:val="007D1CBE"/>
    <w:rsid w:val="007E11B1"/>
    <w:rsid w:val="007F0F16"/>
    <w:rsid w:val="008300F1"/>
    <w:rsid w:val="00835E6E"/>
    <w:rsid w:val="00842733"/>
    <w:rsid w:val="008572F1"/>
    <w:rsid w:val="008E2C52"/>
    <w:rsid w:val="0092485F"/>
    <w:rsid w:val="00940774"/>
    <w:rsid w:val="0095462A"/>
    <w:rsid w:val="00956221"/>
    <w:rsid w:val="00970099"/>
    <w:rsid w:val="00981D97"/>
    <w:rsid w:val="009F7B8C"/>
    <w:rsid w:val="00A07B44"/>
    <w:rsid w:val="00A37854"/>
    <w:rsid w:val="00A813A2"/>
    <w:rsid w:val="00AA0F67"/>
    <w:rsid w:val="00AC3A67"/>
    <w:rsid w:val="00AD53BD"/>
    <w:rsid w:val="00B40289"/>
    <w:rsid w:val="00BA2152"/>
    <w:rsid w:val="00C3427A"/>
    <w:rsid w:val="00C62292"/>
    <w:rsid w:val="00CE30B8"/>
    <w:rsid w:val="00CE3ACD"/>
    <w:rsid w:val="00DF2006"/>
    <w:rsid w:val="00E32CD7"/>
    <w:rsid w:val="00E3521B"/>
    <w:rsid w:val="00EB2EC1"/>
    <w:rsid w:val="00EE300E"/>
    <w:rsid w:val="00F07140"/>
    <w:rsid w:val="00F20783"/>
    <w:rsid w:val="00F457FA"/>
    <w:rsid w:val="00F605F8"/>
    <w:rsid w:val="00F858C9"/>
    <w:rsid w:val="00FC1A20"/>
    <w:rsid w:val="00FD5ACD"/>
    <w:rsid w:val="00FE641B"/>
    <w:rsid w:val="025B2ED7"/>
    <w:rsid w:val="1002716F"/>
    <w:rsid w:val="10BD1E01"/>
    <w:rsid w:val="158E4913"/>
    <w:rsid w:val="23C36124"/>
    <w:rsid w:val="23E64B85"/>
    <w:rsid w:val="25327A59"/>
    <w:rsid w:val="26464BDE"/>
    <w:rsid w:val="3C0800C8"/>
    <w:rsid w:val="46EA1C31"/>
    <w:rsid w:val="4ACE443A"/>
    <w:rsid w:val="53F226E2"/>
    <w:rsid w:val="56C04B10"/>
    <w:rsid w:val="726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7B9E-8F92-4510-9370-7F74EC3983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579</Characters>
  <Lines>4</Lines>
  <Paragraphs>1</Paragraphs>
  <TotalTime>1</TotalTime>
  <ScaleCrop>false</ScaleCrop>
  <LinksUpToDate>false</LinksUpToDate>
  <CharactersWithSpaces>679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2018-06-21T10:59:00Z</dcterms:created>
  <dc:creator>微软用户</dc:creator>
  <cp:lastModifiedBy>舟山人才网2185702</cp:lastModifiedBy>
  <cp:lastPrinted>2018-08-09T06:32:00Z</cp:lastPrinted>
  <dcterms:modified xsi:type="dcterms:W3CDTF">2022-06-21T03:55:06Z</dcterms:modified>
  <dc:title>个人简历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6193BC61375845D8B8544AEDEBF6A541</vt:lpwstr>
  </property>
</Properties>
</file>