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Unknown" w:date="2021-04-02T13:23:00Z"/>
        </w:numPr>
        <w:spacing w:line="540" w:lineRule="exact"/>
        <w:jc w:val="left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tbl>
      <w:tblPr>
        <w:tblStyle w:val="3"/>
        <w:tblW w:w="8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94"/>
        <w:gridCol w:w="758"/>
        <w:gridCol w:w="475"/>
        <w:gridCol w:w="531"/>
        <w:gridCol w:w="505"/>
        <w:gridCol w:w="345"/>
        <w:gridCol w:w="992"/>
        <w:gridCol w:w="754"/>
        <w:gridCol w:w="176"/>
        <w:gridCol w:w="1013"/>
        <w:gridCol w:w="147"/>
        <w:gridCol w:w="481"/>
        <w:gridCol w:w="1139"/>
        <w:gridCol w:w="7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color w:val="auto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color w:val="auto"/>
                <w:sz w:val="36"/>
                <w:szCs w:val="36"/>
              </w:rPr>
              <w:t>福建省安科院公开招聘报名登记表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822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应聘岗位序号：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 xml:space="preserve"> 研究方向：</w:t>
            </w:r>
            <w:r>
              <w:rPr>
                <w:rFonts w:hint="eastAsia" w:ascii="宋体" w:hAnsi="宋体" w:cs="宋体"/>
                <w:color w:val="auto"/>
                <w:kern w:val="0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面貌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外语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水平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学历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职称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学校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毕业时间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邮箱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手机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身份证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号码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姓名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导师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单位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论文名称</w:t>
            </w:r>
          </w:p>
        </w:tc>
        <w:tc>
          <w:tcPr>
            <w:tcW w:w="73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7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学习经历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经历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院校名称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专业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学制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高中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(中专)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大专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0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本科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5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硕士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4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博士</w:t>
            </w: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2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实习及工作经历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起止年月</w:t>
            </w: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实习、工作单位</w:t>
            </w: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82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黑体简体" w:hAnsi="宋体" w:eastAsia="方正黑体简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个人曾获荣誉或专业成果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获得时间</w:t>
            </w: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cs="宋体"/>
                <w:color w:val="auto"/>
                <w:kern w:val="0"/>
                <w:szCs w:val="28"/>
              </w:rPr>
              <w:t>内容或名称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1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65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婚姻家庭情况</w:t>
            </w: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关系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职　业</w:t>
            </w: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8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371" w:hRule="atLeast"/>
          <w:jc w:val="center"/>
        </w:trPr>
        <w:tc>
          <w:tcPr>
            <w:tcW w:w="4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  <w:tc>
          <w:tcPr>
            <w:tcW w:w="371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Cs w:val="28"/>
              </w:rPr>
            </w:pPr>
          </w:p>
        </w:tc>
      </w:tr>
    </w:tbl>
    <w:p>
      <w:pPr>
        <w:widowControl/>
        <w:spacing w:line="360" w:lineRule="auto"/>
        <w:ind w:left="106" w:leftChars="38" w:right="80" w:firstLine="560" w:firstLineChars="200"/>
        <w:jc w:val="left"/>
        <w:rPr>
          <w:rFonts w:hint="eastAsia" w:ascii="宋体" w:hAnsi="宋体" w:cs="宋体"/>
          <w:color w:val="auto"/>
          <w:kern w:val="0"/>
          <w:szCs w:val="28"/>
          <w:lang w:val="zh-CN"/>
        </w:rPr>
      </w:pPr>
      <w:r>
        <w:rPr>
          <w:rFonts w:hint="eastAsia" w:ascii="宋体" w:hAnsi="宋体" w:cs="宋体"/>
          <w:color w:val="auto"/>
          <w:kern w:val="0"/>
          <w:szCs w:val="28"/>
          <w:lang w:val="zh-CN"/>
        </w:rPr>
        <w:t>本人保证以上所填资料真实准确，如有违事实，取消</w:t>
      </w:r>
      <w:r>
        <w:rPr>
          <w:rFonts w:hint="eastAsia" w:ascii="宋体" w:hAnsi="宋体" w:cs="宋体"/>
          <w:color w:val="auto"/>
          <w:kern w:val="0"/>
          <w:szCs w:val="28"/>
          <w:lang w:val="en-US" w:eastAsia="zh-CN"/>
        </w:rPr>
        <w:t>报名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Cs w:val="28"/>
          <w:lang w:val="zh-CN"/>
        </w:rPr>
        <w:t>、聘用资格。</w:t>
      </w:r>
    </w:p>
    <w:p>
      <w:pPr>
        <w:widowControl/>
        <w:spacing w:line="360" w:lineRule="auto"/>
        <w:ind w:left="106" w:leftChars="38" w:right="80" w:firstLine="560" w:firstLineChars="200"/>
        <w:jc w:val="left"/>
        <w:rPr>
          <w:rFonts w:ascii="宋体" w:cs="宋体"/>
          <w:color w:val="auto"/>
          <w:kern w:val="0"/>
          <w:szCs w:val="28"/>
          <w:lang w:val="zh-CN"/>
        </w:rPr>
      </w:pPr>
    </w:p>
    <w:p>
      <w:r>
        <w:rPr>
          <w:rFonts w:hint="eastAsia" w:ascii="宋体" w:hAnsi="宋体" w:cs="宋体"/>
          <w:color w:val="auto"/>
          <w:kern w:val="0"/>
          <w:szCs w:val="28"/>
          <w:lang w:val="zh-CN"/>
        </w:rPr>
        <w:t>填写人签名：　　　　　　　　　　　　　　　　　</w:t>
      </w:r>
      <w:r>
        <w:rPr>
          <w:rFonts w:ascii="宋体" w:cs="宋体"/>
          <w:color w:val="auto"/>
          <w:kern w:val="0"/>
          <w:szCs w:val="28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lang w:val="zh-CN"/>
        </w:rPr>
        <w:t>年　　月　</w:t>
      </w:r>
      <w:r>
        <w:rPr>
          <w:rFonts w:ascii="宋体" w:cs="宋体"/>
          <w:color w:val="auto"/>
          <w:kern w:val="0"/>
          <w:szCs w:val="28"/>
          <w:lang w:val="zh-CN"/>
        </w:rPr>
        <w:t> </w:t>
      </w:r>
      <w:r>
        <w:rPr>
          <w:rFonts w:hint="eastAsia" w:ascii="宋体" w:hAnsi="宋体" w:cs="宋体"/>
          <w:color w:val="auto"/>
          <w:kern w:val="0"/>
          <w:szCs w:val="28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N2FjMzRhNjNiNTUwNDcxODY1OTU1ZmMwNTMxM2YifQ=="/>
  </w:docVars>
  <w:rsids>
    <w:rsidRoot w:val="0CD70674"/>
    <w:rsid w:val="0CD70674"/>
    <w:rsid w:val="19E9564E"/>
    <w:rsid w:val="2B8747A1"/>
    <w:rsid w:val="2D301E41"/>
    <w:rsid w:val="31922440"/>
    <w:rsid w:val="34DF6715"/>
    <w:rsid w:val="40AE457F"/>
    <w:rsid w:val="5E945C65"/>
    <w:rsid w:val="77C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480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242</Characters>
  <Lines>0</Lines>
  <Paragraphs>0</Paragraphs>
  <TotalTime>1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2021-04-25T01:05:00Z</dcterms:created>
  <dc:creator>陈芳芳</dc:creator>
  <cp:lastModifiedBy>陈慢慢</cp:lastModifiedBy>
  <dcterms:modified xsi:type="dcterms:W3CDTF">2022-06-13T04:07:08Z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B325174DFB5349FA832E7F141DAA4EB6</vt:lpwstr>
  </property>
</Properties>
</file>