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00" w:lineRule="exact"/>
        <w:jc w:val="center"/>
        <w:rPr>
          <w:ins w:id="0" w:author="匿名用户" w:date="2020-06-30T11:21:00Z"/>
          <w:rFonts w:ascii="方正小标宋简体" w:hAnsi="方正小标宋简体" w:eastAsia="方正小标宋简体" w:cs="方正小标宋简体"/>
          <w:w w:val="90"/>
          <w:sz w:val="44"/>
          <w:szCs w:val="44"/>
        </w:rPr>
      </w:pPr>
    </w:p>
    <w:p>
      <w:pPr>
        <w:adjustRightInd w:val="0"/>
        <w:snapToGrid w:val="0"/>
        <w:spacing w:line="500" w:lineRule="exact"/>
        <w:jc w:val="center"/>
        <w:rPr>
          <w:ins w:id="1" w:author="匿名用户" w:date="2020-06-30T11:21:00Z"/>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500" w:lineRule="exact"/>
        <w:jc w:val="center"/>
        <w:rPr>
          <w:ins w:id="2" w:author="匿名用户" w:date="2020-06-30T11:21:00Z"/>
          <w:rFonts w:ascii="方正小标宋简体" w:hAnsi="方正小标宋简体" w:eastAsia="方正小标宋简体" w:cs="方正小标宋简体"/>
          <w:w w:val="90"/>
          <w:sz w:val="44"/>
          <w:szCs w:val="44"/>
        </w:rPr>
      </w:pPr>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 xml:space="preserve">姓    名：                       </w:t>
      </w:r>
      <w:bookmarkStart w:id="0" w:name="_GoBack"/>
      <w:bookmarkEnd w:id="0"/>
      <w:r>
        <w:rPr>
          <w:rFonts w:hint="eastAsia" w:ascii="仿宋" w:hAnsi="仿宋" w:eastAsia="仿宋"/>
          <w:w w:val="90"/>
        </w:rPr>
        <w:t xml:space="preserve">           性  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                                  工作单位：</w:t>
      </w:r>
    </w:p>
    <w:p>
      <w:pPr>
        <w:adjustRightInd w:val="0"/>
        <w:snapToGrid w:val="0"/>
        <w:spacing w:line="400" w:lineRule="exact"/>
        <w:rPr>
          <w:ins w:id="3" w:author="孙钧炯" w:date="2021-11-08T14:58:00Z"/>
          <w:rFonts w:hint="eastAsia" w:ascii="仿宋" w:hAnsi="仿宋" w:eastAsia="仿宋"/>
          <w:w w:val="90"/>
        </w:rPr>
      </w:pPr>
      <w:r>
        <w:rPr>
          <w:rFonts w:hint="eastAsia" w:ascii="仿宋" w:hAnsi="仿宋" w:eastAsia="仿宋"/>
          <w:w w:val="90"/>
        </w:rPr>
        <w:t>身份证号：                                  有效手机号码：</w:t>
      </w:r>
    </w:p>
    <w:p>
      <w:pPr>
        <w:adjustRightInd w:val="0"/>
        <w:snapToGrid w:val="0"/>
        <w:spacing w:line="400" w:lineRule="exact"/>
        <w:rPr>
          <w:rFonts w:ascii="仿宋" w:hAnsi="仿宋" w:eastAsia="仿宋"/>
          <w:b/>
          <w:w w:val="90"/>
          <w:u w:val="single"/>
        </w:rPr>
      </w:pPr>
      <w:r>
        <w:rPr>
          <w:rFonts w:hint="eastAsia" w:ascii="仿宋" w:hAnsi="仿宋" w:eastAsia="仿宋"/>
          <w:b/>
          <w:w w:val="90"/>
        </w:rPr>
        <w:t>注：考前14日内的省外入浙或返浙人员，请提供考前48小时内核酸检测阴性报告。</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rson w15:author="孙钧炯">
    <w15:presenceInfo w15:providerId="None" w15:userId="孙钧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1B5"/>
    <w:rsid w:val="00032A21"/>
    <w:rsid w:val="00053DE1"/>
    <w:rsid w:val="00275124"/>
    <w:rsid w:val="004B7744"/>
    <w:rsid w:val="004D3FBF"/>
    <w:rsid w:val="004D4024"/>
    <w:rsid w:val="005804AF"/>
    <w:rsid w:val="005C35DC"/>
    <w:rsid w:val="006352B4"/>
    <w:rsid w:val="007B7698"/>
    <w:rsid w:val="008001C4"/>
    <w:rsid w:val="0083573D"/>
    <w:rsid w:val="00931754"/>
    <w:rsid w:val="009D151E"/>
    <w:rsid w:val="00A7176C"/>
    <w:rsid w:val="00BE5782"/>
    <w:rsid w:val="00C435FA"/>
    <w:rsid w:val="00D81305"/>
    <w:rsid w:val="00E364E8"/>
    <w:rsid w:val="00E940CD"/>
    <w:rsid w:val="00F961B5"/>
    <w:rsid w:val="2B79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Calibri" w:hAnsi="Calibri" w:eastAsia="宋体" w:cs="Times New Roman"/>
      <w:sz w:val="18"/>
      <w:szCs w:val="18"/>
    </w:rPr>
  </w:style>
  <w:style w:type="character" w:customStyle="1" w:styleId="8">
    <w:name w:val="页脚 Char"/>
    <w:basedOn w:val="6"/>
    <w:link w:val="3"/>
    <w:semiHidden/>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Words>
  <Characters>744</Characters>
  <Lines>6</Lines>
  <Paragraphs>1</Paragraphs>
  <TotalTime>4</TotalTime>
  <ScaleCrop>false</ScaleCrop>
  <LinksUpToDate>false</LinksUpToDate>
  <CharactersWithSpaces>873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2021-11-01T07:30:00Z</dcterms:created>
  <dc:creator>匿名用户</dc:creator>
  <cp:lastModifiedBy>WPS_1623311281</cp:lastModifiedBy>
  <dcterms:modified xsi:type="dcterms:W3CDTF">2022-04-06T03:26:55Z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