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湖南能投智能装备集团有限公司公开招聘岗位信息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任职资格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）</w:t>
      </w:r>
      <w:r>
        <w:rPr>
          <w:rFonts w:hint="eastAsia" w:ascii="黑体" w:hAnsi="黑体" w:eastAsia="黑体" w:cs="黑体"/>
          <w:bCs/>
          <w:sz w:val="44"/>
          <w:szCs w:val="44"/>
        </w:rPr>
        <w:t>表</w:t>
      </w:r>
    </w:p>
    <w:tbl>
      <w:tblPr>
        <w:tblStyle w:val="7"/>
        <w:tblW w:w="16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1662"/>
        <w:gridCol w:w="1740"/>
        <w:gridCol w:w="1843"/>
        <w:gridCol w:w="2028"/>
        <w:gridCol w:w="2649"/>
        <w:gridCol w:w="286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招聘部门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岗位名称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年龄条件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学历学位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专业或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职称要求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工作经验要求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财务管理部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副部长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  <w:lang w:val="en-US" w:eastAsia="zh-CN"/>
              </w:rPr>
              <w:t>同等条件下，中共党员优先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/>
                <w:bCs/>
                <w:sz w:val="24"/>
                <w:szCs w:val="24"/>
              </w:rPr>
              <w:t>4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>0</w:t>
            </w:r>
            <w:r>
              <w:rPr>
                <w:rFonts w:ascii="宋体" w:hAnsi="宋体" w:cs="黑体"/>
                <w:bCs/>
                <w:sz w:val="24"/>
                <w:szCs w:val="24"/>
              </w:rPr>
              <w:t>周岁以下</w:t>
            </w:r>
          </w:p>
          <w:p>
            <w:pPr>
              <w:spacing w:line="320" w:lineRule="exact"/>
              <w:jc w:val="left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/>
                <w:bCs/>
                <w:sz w:val="24"/>
                <w:szCs w:val="24"/>
              </w:rPr>
              <w:t>（198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>2</w:t>
            </w:r>
            <w:r>
              <w:rPr>
                <w:rFonts w:ascii="宋体" w:hAnsi="宋体" w:cs="黑体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>4</w:t>
            </w:r>
            <w:r>
              <w:rPr>
                <w:rFonts w:ascii="宋体" w:hAnsi="宋体" w:cs="黑体"/>
                <w:bCs/>
                <w:sz w:val="24"/>
                <w:szCs w:val="24"/>
              </w:rPr>
              <w:t>月</w:t>
            </w:r>
          </w:p>
          <w:p>
            <w:pPr>
              <w:spacing w:line="320" w:lineRule="exact"/>
              <w:jc w:val="left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30</w:t>
            </w:r>
            <w:r>
              <w:rPr>
                <w:rFonts w:ascii="宋体" w:hAnsi="宋体" w:cs="黑体"/>
                <w:bCs/>
                <w:sz w:val="24"/>
                <w:szCs w:val="24"/>
              </w:rPr>
              <w:t>日以后出生）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全日制大学本科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及以上学历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会计、审计、财务管理等相关专业；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中级或以上会计、审计职称或</w:t>
            </w:r>
            <w:r>
              <w:rPr>
                <w:rFonts w:hint="eastAsia" w:ascii="宋体" w:hAnsi="宋体" w:cs="黑体"/>
                <w:bCs/>
                <w:sz w:val="24"/>
                <w:szCs w:val="24"/>
                <w:lang w:val="en-US" w:eastAsia="zh-CN"/>
              </w:rPr>
              <w:t>CPA、CMA、ACCA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>职（执）业资格证书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任同类企业中层副职及以上职务2年以上</w:t>
            </w:r>
            <w:r>
              <w:rPr>
                <w:rFonts w:hint="eastAsia" w:ascii="宋体" w:hAnsi="宋体" w:cs="黑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黑体"/>
                <w:bCs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>相关工作经历5年以上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黑体"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黑体"/>
                <w:bCs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 w:cs="黑体"/>
                <w:bCs/>
                <w:szCs w:val="21"/>
                <w:lang w:val="en-US" w:eastAsia="zh-CN"/>
              </w:rPr>
              <w:instrText xml:space="preserve"> HYPERLINK \l "财务管理部副部长" </w:instrText>
            </w:r>
            <w:r>
              <w:rPr>
                <w:rFonts w:hint="default" w:ascii="宋体" w:hAnsi="宋体" w:eastAsia="宋体" w:cs="黑体"/>
                <w:bCs/>
                <w:szCs w:val="21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宋体" w:hAnsi="宋体" w:eastAsia="宋体" w:cs="黑体"/>
                <w:bCs/>
                <w:szCs w:val="21"/>
                <w:lang w:val="en-US" w:eastAsia="zh-CN"/>
              </w:rPr>
              <w:t>财务管理部副部长</w:t>
            </w:r>
            <w:r>
              <w:rPr>
                <w:rFonts w:hint="default" w:ascii="宋体" w:hAnsi="宋体" w:eastAsia="宋体" w:cs="黑体"/>
                <w:bCs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纪检监察部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（审计风控部）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副</w:t>
            </w:r>
            <w:r>
              <w:rPr>
                <w:rFonts w:ascii="宋体" w:hAnsi="宋体" w:cs="黑体"/>
                <w:bCs/>
                <w:sz w:val="24"/>
                <w:szCs w:val="24"/>
              </w:rPr>
              <w:t>部长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中共党员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/>
                <w:bCs/>
                <w:sz w:val="24"/>
                <w:szCs w:val="24"/>
              </w:rPr>
              <w:t>4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>0</w:t>
            </w:r>
            <w:r>
              <w:rPr>
                <w:rFonts w:ascii="宋体" w:hAnsi="宋体" w:cs="黑体"/>
                <w:bCs/>
                <w:sz w:val="24"/>
                <w:szCs w:val="24"/>
              </w:rPr>
              <w:t>周岁以下</w:t>
            </w:r>
          </w:p>
          <w:p>
            <w:pPr>
              <w:spacing w:line="320" w:lineRule="exact"/>
              <w:jc w:val="left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/>
                <w:bCs/>
                <w:sz w:val="24"/>
                <w:szCs w:val="24"/>
              </w:rPr>
              <w:t>（198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>2</w:t>
            </w:r>
            <w:r>
              <w:rPr>
                <w:rFonts w:ascii="宋体" w:hAnsi="宋体" w:cs="黑体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>4</w:t>
            </w:r>
            <w:r>
              <w:rPr>
                <w:rFonts w:ascii="宋体" w:hAnsi="宋体" w:cs="黑体"/>
                <w:bCs/>
                <w:sz w:val="24"/>
                <w:szCs w:val="24"/>
              </w:rPr>
              <w:t>月</w:t>
            </w:r>
          </w:p>
          <w:p>
            <w:pPr>
              <w:spacing w:line="320" w:lineRule="exact"/>
              <w:jc w:val="left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30</w:t>
            </w:r>
            <w:r>
              <w:rPr>
                <w:rFonts w:ascii="宋体" w:hAnsi="宋体" w:cs="黑体"/>
                <w:bCs/>
                <w:sz w:val="24"/>
                <w:szCs w:val="24"/>
              </w:rPr>
              <w:t>日以后出生）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全日制大学本科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及以上学历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会计、</w:t>
            </w:r>
            <w:r>
              <w:rPr>
                <w:rFonts w:ascii="宋体" w:hAnsi="宋体" w:cs="黑体"/>
                <w:bCs/>
                <w:sz w:val="24"/>
                <w:szCs w:val="24"/>
              </w:rPr>
              <w:t>审计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>、法</w:t>
            </w:r>
            <w:r>
              <w:rPr>
                <w:rFonts w:hint="eastAsia" w:ascii="宋体" w:hAnsi="宋体" w:cs="黑体"/>
                <w:bCs/>
                <w:sz w:val="24"/>
                <w:szCs w:val="24"/>
                <w:lang w:val="en-US" w:eastAsia="zh-CN"/>
              </w:rPr>
              <w:t>学、金融</w:t>
            </w:r>
            <w:r>
              <w:rPr>
                <w:rFonts w:ascii="宋体" w:hAnsi="宋体" w:cs="黑体"/>
                <w:bCs/>
                <w:sz w:val="24"/>
                <w:szCs w:val="24"/>
              </w:rPr>
              <w:t>等相关专业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中级或以上</w:t>
            </w:r>
            <w:r>
              <w:rPr>
                <w:rFonts w:ascii="宋体" w:hAnsi="宋体" w:cs="黑体"/>
                <w:bCs/>
                <w:sz w:val="24"/>
                <w:szCs w:val="24"/>
              </w:rPr>
              <w:t>会计、审计</w:t>
            </w:r>
            <w:r>
              <w:rPr>
                <w:rFonts w:hint="eastAsia" w:ascii="宋体" w:hAnsi="宋体" w:cs="黑体"/>
                <w:bCs/>
                <w:sz w:val="24"/>
                <w:szCs w:val="24"/>
                <w:lang w:val="en-US" w:eastAsia="zh-CN"/>
              </w:rPr>
              <w:t>职称，或</w:t>
            </w:r>
            <w:r>
              <w:rPr>
                <w:rFonts w:hint="eastAsia" w:ascii="宋体" w:hAnsi="宋体" w:cs="黑体"/>
                <w:bCs/>
                <w:sz w:val="24"/>
                <w:szCs w:val="24"/>
                <w:highlight w:val="none"/>
                <w:lang w:val="en-US" w:eastAsia="zh-CN"/>
              </w:rPr>
              <w:t>取得CPA、</w:t>
            </w:r>
            <w:r>
              <w:rPr>
                <w:rFonts w:hint="eastAsia" w:ascii="宋体" w:hAnsi="宋体" w:cs="黑体"/>
                <w:bCs/>
                <w:sz w:val="24"/>
                <w:szCs w:val="24"/>
                <w:lang w:val="en-US" w:eastAsia="zh-CN"/>
              </w:rPr>
              <w:t>CMA、ACCA、</w:t>
            </w:r>
            <w:r>
              <w:rPr>
                <w:rFonts w:hint="eastAsia" w:ascii="宋体" w:hAnsi="宋体" w:cs="黑体"/>
                <w:bCs/>
                <w:sz w:val="24"/>
                <w:szCs w:val="24"/>
                <w:highlight w:val="none"/>
                <w:lang w:val="en-US" w:eastAsia="zh-CN"/>
              </w:rPr>
              <w:t>法律职业资格证书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任同类企业中层副职及以上职务2年以上</w:t>
            </w:r>
            <w:r>
              <w:rPr>
                <w:rFonts w:hint="eastAsia" w:ascii="宋体" w:hAnsi="宋体" w:cs="黑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黑体"/>
                <w:bCs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>相关工作经历5年以上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hint="eastAsia" w:ascii="宋体" w:hAnsi="宋体" w:cs="黑体"/>
                <w:bCs/>
                <w:szCs w:val="21"/>
              </w:rPr>
            </w:pPr>
            <w:r>
              <w:rPr>
                <w:rFonts w:hint="eastAsia" w:ascii="宋体" w:hAnsi="宋体" w:cs="黑体"/>
                <w:bCs/>
                <w:color w:val="auto"/>
                <w:szCs w:val="21"/>
                <w:u w:val="none"/>
              </w:rPr>
              <w:fldChar w:fldCharType="begin"/>
            </w:r>
            <w:r>
              <w:rPr>
                <w:rFonts w:hint="eastAsia" w:ascii="宋体" w:hAnsi="宋体" w:cs="黑体"/>
                <w:bCs/>
                <w:color w:val="auto"/>
                <w:szCs w:val="21"/>
                <w:u w:val="none"/>
              </w:rPr>
              <w:instrText xml:space="preserve"> HYPERLINK \l "纪检监察部副部长" </w:instrText>
            </w:r>
            <w:r>
              <w:rPr>
                <w:rFonts w:hint="eastAsia" w:ascii="宋体" w:hAnsi="宋体" w:cs="黑体"/>
                <w:bCs/>
                <w:color w:val="auto"/>
                <w:szCs w:val="21"/>
                <w:u w:val="none"/>
              </w:rPr>
              <w:fldChar w:fldCharType="separate"/>
            </w:r>
            <w:r>
              <w:rPr>
                <w:rStyle w:val="11"/>
                <w:rFonts w:hint="eastAsia" w:ascii="宋体" w:hAnsi="宋体" w:cs="黑体"/>
                <w:bCs/>
                <w:szCs w:val="21"/>
              </w:rPr>
              <w:t>纪</w:t>
            </w:r>
            <w:bookmarkStart w:id="0" w:name="_Hlt102612981"/>
            <w:r>
              <w:rPr>
                <w:rStyle w:val="11"/>
                <w:rFonts w:hint="eastAsia" w:ascii="宋体" w:hAnsi="宋体" w:cs="黑体"/>
                <w:bCs/>
                <w:szCs w:val="21"/>
              </w:rPr>
              <w:t>检</w:t>
            </w:r>
            <w:bookmarkEnd w:id="0"/>
            <w:bookmarkStart w:id="1" w:name="_Hlt102611423"/>
            <w:bookmarkStart w:id="2" w:name="_Hlt102612939"/>
            <w:r>
              <w:rPr>
                <w:rStyle w:val="11"/>
                <w:rFonts w:hint="eastAsia" w:ascii="宋体" w:hAnsi="宋体" w:cs="黑体"/>
                <w:bCs/>
                <w:szCs w:val="21"/>
              </w:rPr>
              <w:t>监</w:t>
            </w:r>
            <w:bookmarkEnd w:id="1"/>
            <w:bookmarkEnd w:id="2"/>
            <w:bookmarkStart w:id="3" w:name="_Hlt102611437"/>
            <w:r>
              <w:rPr>
                <w:rStyle w:val="11"/>
                <w:rFonts w:hint="eastAsia" w:ascii="宋体" w:hAnsi="宋体" w:cs="黑体"/>
                <w:bCs/>
                <w:szCs w:val="21"/>
              </w:rPr>
              <w:t>察</w:t>
            </w:r>
            <w:bookmarkEnd w:id="3"/>
            <w:r>
              <w:rPr>
                <w:rStyle w:val="11"/>
                <w:rFonts w:hint="eastAsia" w:ascii="宋体" w:hAnsi="宋体" w:cs="黑体"/>
                <w:bCs/>
                <w:szCs w:val="21"/>
              </w:rPr>
              <w:t>部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黑体"/>
                <w:bCs/>
                <w:szCs w:val="21"/>
              </w:rPr>
            </w:pPr>
            <w:r>
              <w:rPr>
                <w:rStyle w:val="11"/>
                <w:rFonts w:hint="eastAsia" w:ascii="宋体" w:hAnsi="宋体" w:eastAsia="宋体" w:cs="黑体"/>
                <w:bCs/>
                <w:sz w:val="18"/>
                <w:szCs w:val="18"/>
                <w:lang w:eastAsia="zh-CN"/>
              </w:rPr>
              <w:t>（</w:t>
            </w:r>
            <w:r>
              <w:rPr>
                <w:rStyle w:val="11"/>
                <w:rFonts w:hint="eastAsia" w:ascii="宋体" w:hAnsi="宋体" w:eastAsia="宋体" w:cs="黑体"/>
                <w:bCs/>
                <w:sz w:val="18"/>
                <w:szCs w:val="18"/>
                <w:lang w:val="en-US" w:eastAsia="zh-CN"/>
              </w:rPr>
              <w:t>审计风控部</w:t>
            </w:r>
            <w:r>
              <w:rPr>
                <w:rStyle w:val="11"/>
                <w:rFonts w:hint="eastAsia" w:ascii="宋体" w:hAnsi="宋体" w:eastAsia="宋体" w:cs="黑体"/>
                <w:bCs/>
                <w:sz w:val="18"/>
                <w:szCs w:val="18"/>
                <w:lang w:eastAsia="zh-CN"/>
              </w:rPr>
              <w:t>）</w:t>
            </w:r>
            <w:r>
              <w:rPr>
                <w:rStyle w:val="11"/>
                <w:rFonts w:hint="eastAsia" w:ascii="宋体" w:hAnsi="宋体" w:cs="黑体"/>
                <w:bCs/>
                <w:szCs w:val="21"/>
              </w:rPr>
              <w:t>副</w:t>
            </w:r>
            <w:bookmarkStart w:id="4" w:name="_Hlt102611417"/>
            <w:r>
              <w:rPr>
                <w:rStyle w:val="11"/>
                <w:rFonts w:hint="eastAsia" w:ascii="宋体" w:hAnsi="宋体" w:cs="黑体"/>
                <w:bCs/>
                <w:szCs w:val="21"/>
              </w:rPr>
              <w:t>部</w:t>
            </w:r>
            <w:bookmarkEnd w:id="4"/>
            <w:r>
              <w:rPr>
                <w:rStyle w:val="11"/>
                <w:rFonts w:hint="eastAsia" w:ascii="宋体" w:hAnsi="宋体" w:cs="黑体"/>
                <w:bCs/>
                <w:szCs w:val="21"/>
              </w:rPr>
              <w:t>长</w:t>
            </w:r>
            <w:r>
              <w:rPr>
                <w:rFonts w:hint="eastAsia" w:ascii="宋体" w:hAnsi="宋体" w:cs="黑体"/>
                <w:bCs/>
                <w:color w:val="auto"/>
                <w:szCs w:val="21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综合管理部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综合文秘岗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  <w:lang w:val="en-US" w:eastAsia="zh-CN"/>
              </w:rPr>
              <w:t>同等条件下，中共党员优先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35</w:t>
            </w:r>
            <w:r>
              <w:rPr>
                <w:rFonts w:ascii="宋体" w:hAnsi="宋体" w:cs="黑体"/>
                <w:bCs/>
                <w:sz w:val="24"/>
                <w:szCs w:val="24"/>
              </w:rPr>
              <w:t>周岁以下</w:t>
            </w:r>
          </w:p>
          <w:p>
            <w:pPr>
              <w:spacing w:line="320" w:lineRule="exact"/>
              <w:jc w:val="left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/>
                <w:bCs/>
                <w:sz w:val="24"/>
                <w:szCs w:val="24"/>
              </w:rPr>
              <w:t>（198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>7</w:t>
            </w:r>
            <w:r>
              <w:rPr>
                <w:rFonts w:ascii="宋体" w:hAnsi="宋体" w:cs="黑体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>4</w:t>
            </w:r>
            <w:r>
              <w:rPr>
                <w:rFonts w:ascii="宋体" w:hAnsi="宋体" w:cs="黑体"/>
                <w:bCs/>
                <w:sz w:val="24"/>
                <w:szCs w:val="24"/>
              </w:rPr>
              <w:t>月</w:t>
            </w:r>
          </w:p>
          <w:p>
            <w:pPr>
              <w:spacing w:line="320" w:lineRule="exact"/>
              <w:jc w:val="left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30</w:t>
            </w:r>
            <w:r>
              <w:rPr>
                <w:rFonts w:ascii="宋体" w:hAnsi="宋体" w:cs="黑体"/>
                <w:bCs/>
                <w:sz w:val="24"/>
                <w:szCs w:val="24"/>
              </w:rPr>
              <w:t>日以后出生）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全日制大学本科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及以上学历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文秘、中文、</w:t>
            </w:r>
            <w:r>
              <w:rPr>
                <w:rFonts w:hint="eastAsia" w:ascii="宋体" w:hAnsi="宋体" w:cs="黑体"/>
                <w:bCs/>
                <w:sz w:val="24"/>
                <w:szCs w:val="24"/>
                <w:lang w:val="en-US" w:eastAsia="zh-CN"/>
              </w:rPr>
              <w:t>新闻、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>经济类等相关专业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相关岗位工作经历满2年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hint="eastAsia" w:ascii="宋体" w:hAnsi="宋体" w:cs="黑体"/>
                <w:bCs/>
                <w:szCs w:val="21"/>
              </w:rPr>
            </w:pPr>
            <w:r>
              <w:rPr>
                <w:rFonts w:ascii="宋体" w:hAnsi="宋体" w:cs="黑体"/>
                <w:bCs/>
                <w:szCs w:val="21"/>
              </w:rPr>
              <w:fldChar w:fldCharType="begin"/>
            </w:r>
            <w:r>
              <w:rPr>
                <w:rFonts w:ascii="宋体" w:hAnsi="宋体" w:cs="黑体"/>
                <w:bCs/>
                <w:szCs w:val="21"/>
              </w:rPr>
              <w:instrText xml:space="preserve"> HYPERLINK  \l "</w:instrText>
            </w:r>
            <w:r>
              <w:rPr>
                <w:rFonts w:hint="eastAsia" w:ascii="宋体" w:hAnsi="宋体" w:cs="黑体"/>
                <w:bCs/>
                <w:szCs w:val="21"/>
              </w:rPr>
              <w:instrText xml:space="preserve">综合管理部综合文秘岗</w:instrText>
            </w:r>
            <w:r>
              <w:rPr>
                <w:rFonts w:ascii="宋体" w:hAnsi="宋体" w:cs="黑体"/>
                <w:bCs/>
                <w:szCs w:val="21"/>
              </w:rPr>
              <w:instrText xml:space="preserve">" </w:instrText>
            </w:r>
            <w:r>
              <w:rPr>
                <w:rFonts w:ascii="宋体" w:hAnsi="宋体" w:cs="黑体"/>
                <w:bCs/>
                <w:szCs w:val="21"/>
              </w:rPr>
              <w:fldChar w:fldCharType="separate"/>
            </w:r>
            <w:r>
              <w:rPr>
                <w:rStyle w:val="11"/>
                <w:rFonts w:hint="eastAsia" w:ascii="宋体" w:hAnsi="宋体" w:cs="黑体"/>
                <w:bCs/>
                <w:szCs w:val="21"/>
              </w:rPr>
              <w:t>综合</w:t>
            </w:r>
            <w:bookmarkStart w:id="5" w:name="_Hlt102612975"/>
            <w:r>
              <w:rPr>
                <w:rStyle w:val="11"/>
                <w:rFonts w:hint="eastAsia" w:ascii="宋体" w:hAnsi="宋体" w:cs="黑体"/>
                <w:bCs/>
                <w:szCs w:val="21"/>
              </w:rPr>
              <w:t>管</w:t>
            </w:r>
            <w:bookmarkEnd w:id="5"/>
            <w:bookmarkStart w:id="6" w:name="_Hlt102612943"/>
            <w:r>
              <w:rPr>
                <w:rStyle w:val="11"/>
                <w:rFonts w:hint="eastAsia" w:ascii="宋体" w:hAnsi="宋体" w:cs="黑体"/>
                <w:bCs/>
                <w:szCs w:val="21"/>
              </w:rPr>
              <w:t>理</w:t>
            </w:r>
            <w:bookmarkEnd w:id="6"/>
            <w:r>
              <w:rPr>
                <w:rStyle w:val="11"/>
                <w:rFonts w:hint="eastAsia" w:ascii="宋体" w:hAnsi="宋体" w:cs="黑体"/>
                <w:bCs/>
                <w:szCs w:val="21"/>
              </w:rPr>
              <w:t>部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黑体"/>
                <w:bCs/>
                <w:szCs w:val="21"/>
              </w:rPr>
            </w:pPr>
            <w:r>
              <w:rPr>
                <w:rStyle w:val="11"/>
                <w:rFonts w:hint="eastAsia" w:ascii="宋体" w:hAnsi="宋体" w:cs="黑体"/>
                <w:bCs/>
                <w:szCs w:val="21"/>
              </w:rPr>
              <w:t>综合</w:t>
            </w:r>
            <w:bookmarkStart w:id="7" w:name="_Hlt102612956"/>
            <w:r>
              <w:rPr>
                <w:rStyle w:val="11"/>
                <w:rFonts w:hint="eastAsia" w:ascii="宋体" w:hAnsi="宋体" w:cs="黑体"/>
                <w:bCs/>
                <w:szCs w:val="21"/>
              </w:rPr>
              <w:t>文</w:t>
            </w:r>
            <w:bookmarkEnd w:id="7"/>
            <w:r>
              <w:rPr>
                <w:rStyle w:val="11"/>
                <w:rFonts w:hint="eastAsia" w:ascii="宋体" w:hAnsi="宋体" w:cs="黑体"/>
                <w:bCs/>
                <w:szCs w:val="21"/>
              </w:rPr>
              <w:t>秘</w:t>
            </w:r>
            <w:bookmarkStart w:id="8" w:name="_Hlt102612058"/>
            <w:r>
              <w:rPr>
                <w:rStyle w:val="11"/>
                <w:rFonts w:hint="eastAsia" w:ascii="宋体" w:hAnsi="宋体" w:cs="黑体"/>
                <w:bCs/>
                <w:szCs w:val="21"/>
              </w:rPr>
              <w:t>岗</w:t>
            </w:r>
            <w:bookmarkEnd w:id="8"/>
            <w:r>
              <w:rPr>
                <w:rFonts w:ascii="宋体" w:hAnsi="宋体" w:cs="黑体"/>
                <w:bCs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/>
                <w:bCs/>
                <w:sz w:val="24"/>
                <w:szCs w:val="24"/>
              </w:rPr>
              <w:t>纪检监察部</w:t>
            </w:r>
          </w:p>
          <w:p>
            <w:pPr>
              <w:spacing w:line="400" w:lineRule="exact"/>
              <w:jc w:val="center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/>
                <w:bCs/>
                <w:sz w:val="24"/>
                <w:szCs w:val="24"/>
              </w:rPr>
              <w:t>（审计风控部）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审计合规岗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  <w:lang w:val="en-US" w:eastAsia="zh-CN"/>
              </w:rPr>
              <w:t>同等条件下，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>中共党员</w:t>
            </w:r>
            <w:r>
              <w:rPr>
                <w:rFonts w:hint="eastAsia" w:ascii="宋体" w:hAnsi="宋体" w:cs="黑体"/>
                <w:bCs/>
                <w:sz w:val="24"/>
                <w:szCs w:val="24"/>
                <w:lang w:val="en-US" w:eastAsia="zh-CN"/>
              </w:rPr>
              <w:t>优先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35</w:t>
            </w:r>
            <w:r>
              <w:rPr>
                <w:rFonts w:ascii="宋体" w:hAnsi="宋体" w:cs="黑体"/>
                <w:bCs/>
                <w:sz w:val="24"/>
                <w:szCs w:val="24"/>
              </w:rPr>
              <w:t>周岁以下</w:t>
            </w:r>
          </w:p>
          <w:p>
            <w:pPr>
              <w:spacing w:line="320" w:lineRule="exact"/>
              <w:jc w:val="left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ascii="宋体" w:hAnsi="宋体" w:cs="黑体"/>
                <w:bCs/>
                <w:sz w:val="24"/>
                <w:szCs w:val="24"/>
              </w:rPr>
              <w:t>（198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>7</w:t>
            </w:r>
            <w:r>
              <w:rPr>
                <w:rFonts w:ascii="宋体" w:hAnsi="宋体" w:cs="黑体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>4</w:t>
            </w:r>
            <w:r>
              <w:rPr>
                <w:rFonts w:ascii="宋体" w:hAnsi="宋体" w:cs="黑体"/>
                <w:bCs/>
                <w:sz w:val="24"/>
                <w:szCs w:val="24"/>
              </w:rPr>
              <w:t>月</w:t>
            </w:r>
          </w:p>
          <w:p>
            <w:pPr>
              <w:spacing w:line="320" w:lineRule="exact"/>
              <w:jc w:val="left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30</w:t>
            </w:r>
            <w:r>
              <w:rPr>
                <w:rFonts w:ascii="宋体" w:hAnsi="宋体" w:cs="黑体"/>
                <w:bCs/>
                <w:sz w:val="24"/>
                <w:szCs w:val="24"/>
              </w:rPr>
              <w:t>日以后出生）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全日制大学本科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及以上学历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会计、</w:t>
            </w:r>
            <w:r>
              <w:rPr>
                <w:rFonts w:ascii="宋体" w:hAnsi="宋体" w:cs="黑体"/>
                <w:bCs/>
                <w:sz w:val="24"/>
                <w:szCs w:val="24"/>
              </w:rPr>
              <w:t>审计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>、法</w:t>
            </w:r>
            <w:r>
              <w:rPr>
                <w:rFonts w:hint="eastAsia" w:ascii="宋体" w:hAnsi="宋体" w:cs="黑体"/>
                <w:bCs/>
                <w:sz w:val="24"/>
                <w:szCs w:val="24"/>
                <w:lang w:val="en-US" w:eastAsia="zh-CN"/>
              </w:rPr>
              <w:t>学</w:t>
            </w:r>
            <w:r>
              <w:rPr>
                <w:rFonts w:ascii="宋体" w:hAnsi="宋体" w:cs="黑体"/>
                <w:bCs/>
                <w:sz w:val="24"/>
                <w:szCs w:val="24"/>
              </w:rPr>
              <w:t>等相关专业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相关岗位工作经历满2年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11"/>
                <w:rFonts w:hint="eastAsia" w:ascii="宋体" w:hAnsi="宋体" w:cs="黑体"/>
                <w:bCs/>
                <w:szCs w:val="21"/>
              </w:rPr>
            </w:pPr>
            <w:r>
              <w:rPr>
                <w:rFonts w:ascii="宋体" w:hAnsi="宋体" w:cs="黑体"/>
                <w:bCs/>
                <w:szCs w:val="21"/>
              </w:rPr>
              <w:fldChar w:fldCharType="begin"/>
            </w:r>
            <w:r>
              <w:rPr>
                <w:rFonts w:ascii="宋体" w:hAnsi="宋体" w:cs="黑体"/>
                <w:bCs/>
                <w:szCs w:val="21"/>
              </w:rPr>
              <w:instrText xml:space="preserve"> HYPERLINK  \l "</w:instrText>
            </w:r>
            <w:r>
              <w:rPr>
                <w:rFonts w:hint="eastAsia" w:ascii="宋体" w:hAnsi="宋体" w:cs="黑体"/>
                <w:bCs/>
                <w:szCs w:val="21"/>
              </w:rPr>
              <w:instrText xml:space="preserve">纪检监察部审计合规岗</w:instrText>
            </w:r>
            <w:r>
              <w:rPr>
                <w:rFonts w:ascii="宋体" w:hAnsi="宋体" w:cs="黑体"/>
                <w:bCs/>
                <w:szCs w:val="21"/>
              </w:rPr>
              <w:instrText xml:space="preserve">" </w:instrText>
            </w:r>
            <w:r>
              <w:rPr>
                <w:rFonts w:ascii="宋体" w:hAnsi="宋体" w:cs="黑体"/>
                <w:bCs/>
                <w:szCs w:val="21"/>
              </w:rPr>
              <w:fldChar w:fldCharType="separate"/>
            </w:r>
            <w:r>
              <w:rPr>
                <w:rStyle w:val="11"/>
                <w:rFonts w:hint="eastAsia" w:ascii="宋体" w:hAnsi="宋体" w:cs="黑体"/>
                <w:bCs/>
                <w:szCs w:val="21"/>
              </w:rPr>
              <w:t>纪</w:t>
            </w:r>
            <w:bookmarkStart w:id="9" w:name="_Hlt102612990"/>
            <w:r>
              <w:rPr>
                <w:rStyle w:val="11"/>
                <w:rFonts w:hint="eastAsia" w:ascii="宋体" w:hAnsi="宋体" w:cs="黑体"/>
                <w:bCs/>
                <w:szCs w:val="21"/>
              </w:rPr>
              <w:t>检</w:t>
            </w:r>
            <w:bookmarkEnd w:id="9"/>
            <w:bookmarkStart w:id="10" w:name="_Hlt102613012"/>
            <w:r>
              <w:rPr>
                <w:rStyle w:val="11"/>
                <w:rFonts w:hint="eastAsia" w:ascii="宋体" w:hAnsi="宋体" w:cs="黑体"/>
                <w:bCs/>
                <w:szCs w:val="21"/>
              </w:rPr>
              <w:t>监</w:t>
            </w:r>
            <w:bookmarkEnd w:id="10"/>
            <w:bookmarkStart w:id="11" w:name="_Hlt102612925"/>
            <w:r>
              <w:rPr>
                <w:rStyle w:val="11"/>
                <w:rFonts w:hint="eastAsia" w:ascii="宋体" w:hAnsi="宋体" w:cs="黑体"/>
                <w:bCs/>
                <w:szCs w:val="21"/>
              </w:rPr>
              <w:t>察</w:t>
            </w:r>
            <w:bookmarkEnd w:id="11"/>
            <w:r>
              <w:rPr>
                <w:rStyle w:val="11"/>
                <w:rFonts w:hint="eastAsia" w:ascii="宋体" w:hAnsi="宋体" w:cs="黑体"/>
                <w:bCs/>
                <w:szCs w:val="21"/>
              </w:rPr>
              <w:t>部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黑体"/>
                <w:bCs/>
                <w:szCs w:val="21"/>
              </w:rPr>
            </w:pPr>
            <w:r>
              <w:rPr>
                <w:rStyle w:val="11"/>
                <w:rFonts w:hint="eastAsia" w:ascii="宋体" w:hAnsi="宋体" w:eastAsia="宋体" w:cs="黑体"/>
                <w:bCs/>
                <w:sz w:val="18"/>
                <w:szCs w:val="18"/>
                <w:lang w:eastAsia="zh-CN"/>
              </w:rPr>
              <w:t>（</w:t>
            </w:r>
            <w:r>
              <w:rPr>
                <w:rStyle w:val="11"/>
                <w:rFonts w:hint="eastAsia" w:ascii="宋体" w:hAnsi="宋体" w:eastAsia="宋体" w:cs="黑体"/>
                <w:bCs/>
                <w:sz w:val="18"/>
                <w:szCs w:val="18"/>
                <w:lang w:val="en-US" w:eastAsia="zh-CN"/>
              </w:rPr>
              <w:t>审计风控部</w:t>
            </w:r>
            <w:r>
              <w:rPr>
                <w:rStyle w:val="11"/>
                <w:rFonts w:hint="eastAsia" w:ascii="宋体" w:hAnsi="宋体" w:eastAsia="宋体" w:cs="黑体"/>
                <w:bCs/>
                <w:sz w:val="18"/>
                <w:szCs w:val="18"/>
                <w:lang w:eastAsia="zh-CN"/>
              </w:rPr>
              <w:t>）</w:t>
            </w:r>
            <w:r>
              <w:rPr>
                <w:rStyle w:val="11"/>
                <w:rFonts w:hint="eastAsia" w:ascii="宋体" w:hAnsi="宋体" w:cs="黑体"/>
                <w:bCs/>
                <w:szCs w:val="21"/>
              </w:rPr>
              <w:t>审计合</w:t>
            </w:r>
            <w:bookmarkStart w:id="12" w:name="_Hlt102612594"/>
            <w:r>
              <w:rPr>
                <w:rStyle w:val="11"/>
                <w:rFonts w:hint="eastAsia" w:ascii="宋体" w:hAnsi="宋体" w:cs="黑体"/>
                <w:bCs/>
                <w:szCs w:val="21"/>
              </w:rPr>
              <w:t>规</w:t>
            </w:r>
            <w:bookmarkEnd w:id="12"/>
            <w:r>
              <w:rPr>
                <w:rStyle w:val="11"/>
                <w:rFonts w:hint="eastAsia" w:ascii="宋体" w:hAnsi="宋体" w:cs="黑体"/>
                <w:bCs/>
                <w:szCs w:val="21"/>
              </w:rPr>
              <w:t>岗</w:t>
            </w:r>
            <w:r>
              <w:rPr>
                <w:rFonts w:ascii="宋体" w:hAnsi="宋体" w:cs="黑体"/>
                <w:bCs/>
                <w:szCs w:val="21"/>
              </w:rPr>
              <w:fldChar w:fldCharType="end"/>
            </w:r>
          </w:p>
        </w:tc>
      </w:tr>
    </w:tbl>
    <w:p>
      <w:pPr>
        <w:spacing w:line="500" w:lineRule="exact"/>
        <w:jc w:val="center"/>
        <w:rPr>
          <w:rFonts w:ascii="黑体" w:hAnsi="黑体" w:eastAsia="黑体" w:cs="黑体"/>
          <w:sz w:val="44"/>
          <w:szCs w:val="44"/>
        </w:rPr>
        <w:sectPr>
          <w:headerReference r:id="rId3" w:type="default"/>
          <w:footerReference r:id="rId4" w:type="default"/>
          <w:pgSz w:w="16838" w:h="11906" w:orient="landscape"/>
          <w:pgMar w:top="1644" w:right="1440" w:bottom="1644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56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13" w:name="财务管理部副部长"/>
      <w:bookmarkStart w:id="14" w:name="招聘报名登记表"/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财务管理部副部长岗位职责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</w:p>
    <w:bookmarkEnd w:id="13"/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420" w:firstLineChars="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</w:rPr>
        <w:t>主持财务管理部全面工作</w:t>
      </w:r>
      <w:r>
        <w:rPr>
          <w:rFonts w:hint="eastAsia" w:ascii="仿宋" w:hAnsi="仿宋" w:eastAsia="仿宋" w:cs="仿宋"/>
          <w:sz w:val="32"/>
          <w:lang w:val="en-US" w:eastAsia="zh-CN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420" w:firstLineChars="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根据国家法律法规、财会政策和湘煤集团相关规定，建立健全会计核算体系，组织开展会计核算工作，组织编制、审核财务会计报告。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420" w:firstLineChars="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组织</w:t>
      </w:r>
      <w:r>
        <w:rPr>
          <w:rFonts w:hint="eastAsia" w:ascii="仿宋" w:hAnsi="仿宋" w:eastAsia="仿宋" w:cs="仿宋"/>
          <w:sz w:val="32"/>
          <w:lang w:val="en-US" w:eastAsia="zh-CN"/>
        </w:rPr>
        <w:t>实施</w:t>
      </w:r>
      <w:r>
        <w:rPr>
          <w:rFonts w:hint="eastAsia" w:ascii="仿宋" w:hAnsi="仿宋" w:eastAsia="仿宋" w:cs="仿宋"/>
          <w:sz w:val="32"/>
        </w:rPr>
        <w:t>全面预算</w:t>
      </w:r>
      <w:r>
        <w:rPr>
          <w:rFonts w:hint="eastAsia" w:ascii="仿宋" w:hAnsi="仿宋" w:eastAsia="仿宋" w:cs="仿宋"/>
          <w:sz w:val="32"/>
          <w:lang w:val="en-US" w:eastAsia="zh-CN"/>
        </w:rPr>
        <w:t>管理、资金管理、成本管理、资产管理、税务管理、担保管理等财务管理工作。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420" w:firstLineChars="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组织开展财务内控体系建设，完善财务相关工作流程。组织财务信息化建设和财务数字化转型。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420" w:firstLineChars="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组织监测所属企业经济运行、资金变动等情况，对所属企业的日常经营活动进行指导、检查、监督。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420" w:firstLineChars="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负责公司</w:t>
      </w:r>
      <w:r>
        <w:rPr>
          <w:rFonts w:hint="eastAsia" w:ascii="仿宋" w:hAnsi="仿宋" w:eastAsia="仿宋" w:cs="仿宋"/>
          <w:sz w:val="32"/>
          <w:lang w:val="en-US" w:eastAsia="zh-CN"/>
        </w:rPr>
        <w:t>总部的会计核算和成本管理工作。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420" w:firstLineChars="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负责组织公司的股权资产和股权代表行权的管理</w:t>
      </w:r>
      <w:r>
        <w:rPr>
          <w:rFonts w:hint="eastAsia" w:ascii="仿宋" w:hAnsi="仿宋" w:eastAsia="仿宋" w:cs="仿宋"/>
          <w:sz w:val="32"/>
          <w:lang w:eastAsia="zh-CN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420" w:firstLineChars="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负责组织公司月度、季度及年度经济运行分析</w:t>
      </w:r>
      <w:r>
        <w:rPr>
          <w:rFonts w:hint="eastAsia" w:ascii="仿宋" w:hAnsi="仿宋" w:eastAsia="仿宋" w:cs="仿宋"/>
          <w:sz w:val="32"/>
          <w:lang w:val="en-US" w:eastAsia="zh-CN"/>
        </w:rPr>
        <w:t>，提出经营管理改进建议。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420" w:firstLineChars="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参与产品研发工作，负责产品定价分析和成本分析，核算综合成本，监控成本管控，</w:t>
      </w:r>
      <w:r>
        <w:rPr>
          <w:rFonts w:hint="eastAsia" w:ascii="仿宋" w:hAnsi="仿宋" w:eastAsia="仿宋" w:cs="仿宋"/>
          <w:sz w:val="32"/>
          <w:lang w:val="en-US" w:eastAsia="zh-CN"/>
        </w:rPr>
        <w:t>拟订</w:t>
      </w:r>
      <w:r>
        <w:rPr>
          <w:rFonts w:hint="eastAsia" w:ascii="仿宋" w:hAnsi="仿宋" w:eastAsia="仿宋" w:cs="仿宋"/>
          <w:sz w:val="32"/>
        </w:rPr>
        <w:t>价格策略。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420" w:firstLineChars="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完成</w:t>
      </w:r>
      <w:r>
        <w:rPr>
          <w:rFonts w:hint="eastAsia" w:ascii="仿宋" w:hAnsi="仿宋" w:eastAsia="仿宋" w:cs="仿宋"/>
          <w:sz w:val="32"/>
          <w:lang w:val="en-US" w:eastAsia="zh-CN"/>
        </w:rPr>
        <w:t>上级</w:t>
      </w:r>
      <w:r>
        <w:rPr>
          <w:rFonts w:hint="eastAsia" w:ascii="仿宋" w:hAnsi="仿宋" w:eastAsia="仿宋" w:cs="仿宋"/>
          <w:sz w:val="32"/>
        </w:rPr>
        <w:t>领导交办的其他工作任务。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420" w:firstLineChars="0"/>
        <w:rPr>
          <w:ins w:id="0" w:author="蒋勇军" w:date="2022-05-10T05:55:00Z"/>
          <w:rFonts w:hint="eastAsia" w:ascii="仿宋" w:hAnsi="仿宋" w:eastAsia="仿宋" w:cs="仿宋"/>
          <w:sz w:val="32"/>
        </w:rPr>
        <w:sectPr>
          <w:footerReference r:id="rId5" w:type="default"/>
          <w:pgSz w:w="11911" w:h="16838"/>
          <w:pgMar w:top="1440" w:right="1803" w:bottom="1440" w:left="1803" w:header="0" w:footer="0" w:gutter="0"/>
          <w:pgNumType w:fmt="decimal"/>
          <w:cols w:space="720" w:num="1"/>
        </w:sectPr>
      </w:pPr>
    </w:p>
    <w:p>
      <w:pPr>
        <w:spacing w:line="56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15" w:name="纪检监察部副部长"/>
      <w:r>
        <w:rPr>
          <w:rFonts w:hint="eastAsia" w:ascii="黑体" w:hAnsi="黑体" w:eastAsia="黑体" w:cs="黑体"/>
          <w:sz w:val="32"/>
          <w:szCs w:val="32"/>
        </w:rPr>
        <w:t>纪检监察部（审计风控部）副部长岗位职责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</w:t>
      </w:r>
      <w:r>
        <w:rPr>
          <w:rFonts w:hint="eastAsia" w:ascii="仿宋" w:hAnsi="仿宋" w:eastAsia="仿宋" w:cs="仿宋"/>
          <w:sz w:val="32"/>
          <w:highlight w:val="none"/>
        </w:rPr>
        <w:t>主持纪检监察部（审计风控部</w:t>
      </w:r>
      <w:r>
        <w:rPr>
          <w:rFonts w:hint="eastAsia" w:ascii="仿宋" w:hAnsi="仿宋" w:eastAsia="仿宋" w:cs="仿宋"/>
          <w:sz w:val="32"/>
        </w:rPr>
        <w:t>）全面工作。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</w:rPr>
        <w:t>二、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根据党纪党规、法律法规和湘煤集团相关规定，建立健全纪检监察、内部审计、法律事务等管理制度。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三、负责</w:t>
      </w:r>
      <w:r>
        <w:rPr>
          <w:rFonts w:hint="eastAsia" w:ascii="仿宋" w:hAnsi="仿宋" w:eastAsia="仿宋" w:cs="仿宋"/>
          <w:sz w:val="32"/>
        </w:rPr>
        <w:t>党风廉政建设工作，配合上级纪检监察部门执纪问责。</w:t>
      </w:r>
    </w:p>
    <w:p>
      <w:pPr>
        <w:adjustRightInd w:val="0"/>
        <w:snapToGrid w:val="0"/>
        <w:spacing w:line="560" w:lineRule="exact"/>
        <w:ind w:left="0" w:leftChars="0" w:firstLine="640" w:firstLineChars="2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四、</w:t>
      </w:r>
      <w:r>
        <w:rPr>
          <w:rFonts w:hint="eastAsia" w:ascii="仿宋" w:hAnsi="仿宋" w:eastAsia="仿宋" w:cs="仿宋"/>
          <w:sz w:val="32"/>
        </w:rPr>
        <w:t>负责开展党风廉政建设宣传、教育、培训工作</w:t>
      </w:r>
      <w:r>
        <w:rPr>
          <w:rFonts w:hint="eastAsia" w:ascii="仿宋" w:hAnsi="仿宋" w:eastAsia="仿宋" w:cs="仿宋"/>
          <w:sz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</w:rPr>
        <w:t>、负责组织公司的</w:t>
      </w:r>
      <w:r>
        <w:rPr>
          <w:rFonts w:hint="eastAsia" w:ascii="仿宋" w:hAnsi="仿宋" w:eastAsia="仿宋" w:cs="仿宋"/>
          <w:sz w:val="32"/>
          <w:lang w:val="en-US" w:eastAsia="zh-CN"/>
        </w:rPr>
        <w:t>法律事务、</w:t>
      </w:r>
      <w:r>
        <w:rPr>
          <w:rFonts w:hint="eastAsia" w:ascii="仿宋" w:hAnsi="仿宋" w:eastAsia="仿宋" w:cs="仿宋"/>
          <w:sz w:val="32"/>
        </w:rPr>
        <w:t>内部审计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lang w:val="en-US" w:eastAsia="zh-CN"/>
        </w:rPr>
        <w:t>风险管理</w:t>
      </w:r>
      <w:r>
        <w:rPr>
          <w:rFonts w:hint="eastAsia" w:ascii="仿宋" w:hAnsi="仿宋" w:eastAsia="仿宋" w:cs="仿宋"/>
          <w:sz w:val="32"/>
        </w:rPr>
        <w:t>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</w:rPr>
        <w:t>、负责组织公司的风险管理体系建设</w:t>
      </w:r>
      <w:r>
        <w:rPr>
          <w:rFonts w:hint="eastAsia" w:ascii="仿宋" w:hAnsi="仿宋" w:eastAsia="仿宋" w:cs="仿宋"/>
          <w:sz w:val="32"/>
          <w:lang w:eastAsia="zh-CN"/>
        </w:rPr>
        <w:t>。</w:t>
      </w:r>
      <w:r>
        <w:rPr>
          <w:rFonts w:hint="eastAsia" w:ascii="仿宋" w:hAnsi="仿宋" w:eastAsia="仿宋" w:cs="仿宋"/>
          <w:sz w:val="32"/>
        </w:rPr>
        <w:t>对</w:t>
      </w:r>
      <w:r>
        <w:rPr>
          <w:rFonts w:hint="eastAsia" w:ascii="仿宋" w:hAnsi="仿宋" w:eastAsia="仿宋" w:cs="仿宋"/>
          <w:sz w:val="32"/>
          <w:lang w:val="en-US" w:eastAsia="zh-CN"/>
        </w:rPr>
        <w:t>所属企业</w:t>
      </w:r>
      <w:r>
        <w:rPr>
          <w:rFonts w:hint="eastAsia" w:ascii="仿宋" w:hAnsi="仿宋" w:eastAsia="仿宋" w:cs="仿宋"/>
          <w:sz w:val="32"/>
        </w:rPr>
        <w:t>的</w:t>
      </w:r>
      <w:r>
        <w:rPr>
          <w:rFonts w:hint="eastAsia" w:ascii="仿宋" w:hAnsi="仿宋" w:eastAsia="仿宋" w:cs="仿宋"/>
          <w:sz w:val="32"/>
          <w:lang w:val="en-US" w:eastAsia="zh-CN"/>
        </w:rPr>
        <w:t>管理制度、内部控制和风险管理的有效性开展效能监察。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七、负责组织所属企业经济合同的合法性、合规性进行审计。组织对总部各类合同、管理制度、项目投资等进行合规审查。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bCs/>
          <w:sz w:val="32"/>
          <w:lang w:val="en-US" w:eastAsia="zh-CN"/>
        </w:rPr>
        <w:t>八</w:t>
      </w:r>
      <w:r>
        <w:rPr>
          <w:rFonts w:hint="eastAsia" w:ascii="仿宋" w:hAnsi="仿宋" w:eastAsia="仿宋" w:cs="仿宋"/>
          <w:bCs/>
          <w:sz w:val="32"/>
        </w:rPr>
        <w:t>、</w:t>
      </w:r>
      <w:r>
        <w:rPr>
          <w:rFonts w:hint="eastAsia" w:ascii="仿宋" w:hAnsi="仿宋" w:eastAsia="仿宋" w:cs="仿宋"/>
          <w:sz w:val="32"/>
        </w:rPr>
        <w:t>完成</w:t>
      </w:r>
      <w:r>
        <w:rPr>
          <w:rFonts w:hint="eastAsia" w:ascii="仿宋" w:hAnsi="仿宋" w:eastAsia="仿宋" w:cs="仿宋"/>
          <w:sz w:val="32"/>
          <w:lang w:val="en-US" w:eastAsia="zh-CN"/>
        </w:rPr>
        <w:t>上级</w:t>
      </w:r>
      <w:r>
        <w:rPr>
          <w:rFonts w:hint="eastAsia" w:ascii="仿宋" w:hAnsi="仿宋" w:eastAsia="仿宋" w:cs="仿宋"/>
          <w:sz w:val="32"/>
        </w:rPr>
        <w:t>领导交办的其他工作。</w:t>
      </w:r>
    </w:p>
    <w:bookmarkEnd w:id="15"/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18" w:name="_GoBack"/>
      <w:bookmarkEnd w:id="18"/>
      <w:bookmarkStart w:id="16" w:name="综合管理部综合文秘岗"/>
      <w:r>
        <w:rPr>
          <w:rFonts w:hint="eastAsia" w:ascii="黑体" w:hAnsi="黑体" w:eastAsia="黑体" w:cs="黑体"/>
          <w:sz w:val="32"/>
          <w:szCs w:val="32"/>
        </w:rPr>
        <w:t>综合管理部综合文秘岗位职责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负责公司党委、董事会、经理层的综合文秘及日常事务管理。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负责报告、总结、会议纪要、领导讲话等文稿起草。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负责会议通知、材料准备、会议记录等工作。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负责宣传工作，搜集公司</w:t>
      </w:r>
      <w:r>
        <w:rPr>
          <w:rFonts w:hint="eastAsia" w:ascii="仿宋" w:hAnsi="仿宋" w:eastAsia="仿宋" w:cs="仿宋"/>
          <w:sz w:val="32"/>
          <w:lang w:val="en-US" w:eastAsia="zh-CN"/>
        </w:rPr>
        <w:t>及所属企业</w:t>
      </w:r>
      <w:r>
        <w:rPr>
          <w:rFonts w:hint="eastAsia" w:ascii="仿宋" w:hAnsi="仿宋" w:eastAsia="仿宋" w:cs="仿宋"/>
          <w:sz w:val="32"/>
        </w:rPr>
        <w:t>工作信息撰写新闻稿件，负责审核公司其他部门新闻稿件。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left="0" w:leftChars="0" w:firstLine="640" w:firstLineChars="20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负责</w:t>
      </w:r>
      <w:r>
        <w:rPr>
          <w:rFonts w:hint="eastAsia" w:ascii="仿宋" w:hAnsi="仿宋" w:eastAsia="仿宋" w:cs="仿宋"/>
          <w:sz w:val="32"/>
          <w:lang w:val="en-US" w:eastAsia="zh-CN"/>
        </w:rPr>
        <w:t>行业</w:t>
      </w:r>
      <w:r>
        <w:rPr>
          <w:rFonts w:ascii="仿宋" w:hAnsi="仿宋" w:eastAsia="仿宋" w:cs="仿宋"/>
          <w:sz w:val="32"/>
        </w:rPr>
        <w:t>政策研究，</w:t>
      </w:r>
      <w:r>
        <w:rPr>
          <w:rFonts w:ascii="仿宋" w:hAnsi="仿宋" w:eastAsia="仿宋" w:cs="仿宋"/>
          <w:sz w:val="32"/>
          <w:highlight w:val="none"/>
        </w:rPr>
        <w:t>归口管理公司本部的管理制度</w:t>
      </w:r>
      <w:r>
        <w:rPr>
          <w:rFonts w:ascii="仿宋" w:hAnsi="仿宋" w:eastAsia="仿宋" w:cs="仿宋"/>
          <w:sz w:val="32"/>
        </w:rPr>
        <w:t>，指导</w:t>
      </w:r>
      <w:r>
        <w:rPr>
          <w:rFonts w:hint="eastAsia" w:ascii="仿宋" w:hAnsi="仿宋" w:eastAsia="仿宋" w:cs="仿宋"/>
          <w:sz w:val="32"/>
          <w:lang w:val="en-US" w:eastAsia="zh-CN"/>
        </w:rPr>
        <w:t>所属企业</w:t>
      </w:r>
      <w:r>
        <w:rPr>
          <w:rFonts w:ascii="仿宋" w:hAnsi="仿宋" w:eastAsia="仿宋" w:cs="仿宋"/>
          <w:sz w:val="32"/>
        </w:rPr>
        <w:t>制度体系建设。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</w:rPr>
        <w:t>、</w:t>
      </w:r>
      <w:r>
        <w:rPr>
          <w:rFonts w:ascii="仿宋" w:hAnsi="仿宋" w:eastAsia="仿宋" w:cs="仿宋"/>
          <w:sz w:val="32"/>
        </w:rPr>
        <w:t>编制、修订和督导实施由本部室负责的管理制度、流程、表单。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</w:rPr>
        <w:t>、完成</w:t>
      </w:r>
      <w:r>
        <w:rPr>
          <w:rFonts w:hint="eastAsia" w:ascii="仿宋" w:hAnsi="仿宋" w:eastAsia="仿宋" w:cs="仿宋"/>
          <w:sz w:val="32"/>
          <w:lang w:val="en-US" w:eastAsia="zh-CN"/>
        </w:rPr>
        <w:t>上级领导</w:t>
      </w:r>
      <w:r>
        <w:rPr>
          <w:rFonts w:hint="eastAsia" w:ascii="仿宋" w:hAnsi="仿宋" w:eastAsia="仿宋" w:cs="仿宋"/>
          <w:sz w:val="32"/>
        </w:rPr>
        <w:t>交办的其他工作。</w:t>
      </w:r>
    </w:p>
    <w:bookmarkEnd w:id="16"/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</w:rPr>
      </w:pPr>
    </w:p>
    <w:p>
      <w:pPr>
        <w:spacing w:line="56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17" w:name="纪检监察部审计合规岗"/>
      <w:r>
        <w:rPr>
          <w:rFonts w:ascii="黑体" w:hAnsi="黑体" w:eastAsia="黑体" w:cs="黑体"/>
          <w:sz w:val="32"/>
          <w:szCs w:val="32"/>
        </w:rPr>
        <w:t>纪检监察部（审计风控部）审计合规岗位职责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3"/>
        </w:numPr>
        <w:spacing w:line="560" w:lineRule="exact"/>
        <w:ind w:left="0" w:leftChars="0" w:firstLine="42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负责公司的法律事务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</w:rPr>
        <w:t>内部审计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风险管理</w:t>
      </w:r>
      <w:r>
        <w:rPr>
          <w:rFonts w:hint="eastAsia" w:ascii="仿宋" w:hAnsi="仿宋" w:eastAsia="仿宋" w:cs="仿宋"/>
          <w:bCs/>
          <w:sz w:val="32"/>
          <w:szCs w:val="32"/>
        </w:rPr>
        <w:t>工作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spacing w:line="560" w:lineRule="exact"/>
        <w:ind w:left="0" w:leftChars="0" w:firstLine="420" w:firstLine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负责公司的风险管理体系建设，</w:t>
      </w:r>
      <w:r>
        <w:rPr>
          <w:rFonts w:hint="eastAsia" w:ascii="仿宋" w:hAnsi="仿宋" w:eastAsia="仿宋" w:cs="仿宋"/>
          <w:sz w:val="32"/>
          <w:szCs w:val="32"/>
        </w:rPr>
        <w:t>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所属企业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管理制度、内部控制和</w:t>
      </w:r>
      <w:r>
        <w:rPr>
          <w:rFonts w:hint="eastAsia" w:ascii="仿宋" w:hAnsi="仿宋" w:eastAsia="仿宋" w:cs="仿宋"/>
          <w:sz w:val="32"/>
          <w:szCs w:val="32"/>
        </w:rPr>
        <w:t>风险管理的有效性开展效能监察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numPr>
          <w:ilvl w:val="0"/>
          <w:numId w:val="3"/>
        </w:numPr>
        <w:spacing w:line="560" w:lineRule="exact"/>
        <w:ind w:left="0" w:leftChars="0" w:firstLine="42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负责归口管理公司本部的合同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负责对所属企业经济合同的合法性、合规性进行审计。对总部各类合同、管理制度、项目投资等进行合规审查。</w:t>
      </w:r>
    </w:p>
    <w:p>
      <w:pPr>
        <w:numPr>
          <w:ilvl w:val="0"/>
          <w:numId w:val="3"/>
        </w:numPr>
        <w:spacing w:line="560" w:lineRule="exact"/>
        <w:ind w:left="0" w:leftChars="0" w:firstLine="42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组织开展内部审计工作，配合外部审计机构对公司的审计工作。</w:t>
      </w:r>
    </w:p>
    <w:p>
      <w:pPr>
        <w:numPr>
          <w:ilvl w:val="0"/>
          <w:numId w:val="3"/>
        </w:numPr>
        <w:spacing w:line="560" w:lineRule="exact"/>
        <w:ind w:left="0" w:leftChars="0" w:firstLine="42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协助外聘法律顾问处理各类法律纠纷。</w:t>
      </w:r>
    </w:p>
    <w:p>
      <w:pPr>
        <w:numPr>
          <w:ilvl w:val="0"/>
          <w:numId w:val="3"/>
        </w:numPr>
        <w:spacing w:line="560" w:lineRule="exact"/>
        <w:ind w:left="0" w:leftChars="0" w:firstLine="42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编制、修订和督导实施由本部室负责的管理制度、流程、表单。</w:t>
      </w:r>
    </w:p>
    <w:p>
      <w:pPr>
        <w:numPr>
          <w:ilvl w:val="0"/>
          <w:numId w:val="3"/>
        </w:numPr>
        <w:spacing w:line="560" w:lineRule="exact"/>
        <w:ind w:left="0" w:leftChars="0" w:firstLine="42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完成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上级领导</w:t>
      </w:r>
      <w:r>
        <w:rPr>
          <w:rFonts w:hint="eastAsia" w:ascii="仿宋" w:hAnsi="仿宋" w:eastAsia="仿宋" w:cs="仿宋"/>
          <w:bCs/>
          <w:sz w:val="32"/>
          <w:szCs w:val="32"/>
        </w:rPr>
        <w:t>交办的其他工作。</w:t>
      </w:r>
      <w:bookmarkEnd w:id="14"/>
    </w:p>
    <w:bookmarkEnd w:id="17"/>
    <w:p>
      <w:pPr>
        <w:numPr>
          <w:numId w:val="0"/>
        </w:numPr>
        <w:spacing w:line="560" w:lineRule="exact"/>
        <w:jc w:val="left"/>
        <w:rPr>
          <w:rFonts w:hint="eastAsia" w:ascii="仿宋" w:hAnsi="仿宋" w:eastAsia="仿宋" w:cs="仿宋"/>
          <w:lang w:val="en-US" w:eastAsia="zh-CN"/>
        </w:rPr>
      </w:pPr>
    </w:p>
    <w:sectPr>
      <w:footerReference r:id="rId6" w:type="default"/>
      <w:pgSz w:w="11911" w:h="16838"/>
      <w:pgMar w:top="1440" w:right="1803" w:bottom="1440" w:left="1803" w:header="0" w:footer="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2461895</wp:posOffset>
              </wp:positionH>
              <wp:positionV relativeFrom="paragraph">
                <wp:posOffset>-594360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.85pt;margin-top:-46.8pt;height:144pt;width:144pt;mso-position-horizontal-relative:margin;mso-wrap-style:none;z-index:251660288;mso-width-relative:page;mso-height-relative:page;" filled="f" stroked="f" coordsize="21600,21600" o:gfxdata="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4ZNefYAAAACwEAAA8AAAAAAAAAAQAgAAAAIgAAAGRycy9kb3ducmV2Lnht&#10;bFBLAQIUABQAAAAIAIdO4kC6jDgrMgIAAGEEAAAOAAAAAAAAAAEAIAAAACc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D29633"/>
    <w:multiLevelType w:val="singleLevel"/>
    <w:tmpl w:val="9ED2963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4E2F977"/>
    <w:multiLevelType w:val="singleLevel"/>
    <w:tmpl w:val="54E2F97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蒋勇军">
    <w15:presenceInfo w15:providerId="None" w15:userId="蒋勇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MzMwNWJmMmI1ZDQ2ODZjNzE1NjYzYmVmYzViNGUifQ=="/>
  </w:docVars>
  <w:rsids>
    <w:rsidRoot w:val="00172A27"/>
    <w:rsid w:val="00015C7F"/>
    <w:rsid w:val="000A4753"/>
    <w:rsid w:val="00280784"/>
    <w:rsid w:val="00301C56"/>
    <w:rsid w:val="00322C4A"/>
    <w:rsid w:val="00331322"/>
    <w:rsid w:val="0034010A"/>
    <w:rsid w:val="003513DF"/>
    <w:rsid w:val="00444F07"/>
    <w:rsid w:val="004B062D"/>
    <w:rsid w:val="004C4544"/>
    <w:rsid w:val="005555BD"/>
    <w:rsid w:val="005E125A"/>
    <w:rsid w:val="005E5995"/>
    <w:rsid w:val="0062658B"/>
    <w:rsid w:val="00642857"/>
    <w:rsid w:val="00696599"/>
    <w:rsid w:val="0074361D"/>
    <w:rsid w:val="007763ED"/>
    <w:rsid w:val="007C3141"/>
    <w:rsid w:val="00810C47"/>
    <w:rsid w:val="00844475"/>
    <w:rsid w:val="00850AF7"/>
    <w:rsid w:val="00906539"/>
    <w:rsid w:val="009E4DE9"/>
    <w:rsid w:val="00A22415"/>
    <w:rsid w:val="00B531FB"/>
    <w:rsid w:val="00B556CC"/>
    <w:rsid w:val="00BE3E13"/>
    <w:rsid w:val="00C07421"/>
    <w:rsid w:val="00C34A7F"/>
    <w:rsid w:val="00C37FDD"/>
    <w:rsid w:val="00CA0279"/>
    <w:rsid w:val="00CF30F2"/>
    <w:rsid w:val="00D009B2"/>
    <w:rsid w:val="00D17673"/>
    <w:rsid w:val="00D3733E"/>
    <w:rsid w:val="00DF4A53"/>
    <w:rsid w:val="00E45BA1"/>
    <w:rsid w:val="00E9473E"/>
    <w:rsid w:val="00EB27AC"/>
    <w:rsid w:val="00F112AC"/>
    <w:rsid w:val="00F137A3"/>
    <w:rsid w:val="0160544F"/>
    <w:rsid w:val="01D96423"/>
    <w:rsid w:val="021A7BDD"/>
    <w:rsid w:val="032761F5"/>
    <w:rsid w:val="039914FD"/>
    <w:rsid w:val="04F85671"/>
    <w:rsid w:val="05863801"/>
    <w:rsid w:val="05957B96"/>
    <w:rsid w:val="0686718A"/>
    <w:rsid w:val="075524D7"/>
    <w:rsid w:val="086615E2"/>
    <w:rsid w:val="087F5652"/>
    <w:rsid w:val="0B34569D"/>
    <w:rsid w:val="0C1819F8"/>
    <w:rsid w:val="0DBB7AF9"/>
    <w:rsid w:val="0E5464FF"/>
    <w:rsid w:val="0EBE55A4"/>
    <w:rsid w:val="0F7200CA"/>
    <w:rsid w:val="104501F2"/>
    <w:rsid w:val="10C90FA6"/>
    <w:rsid w:val="113812CD"/>
    <w:rsid w:val="11527A0E"/>
    <w:rsid w:val="143A179D"/>
    <w:rsid w:val="14A81AB7"/>
    <w:rsid w:val="15203062"/>
    <w:rsid w:val="159B7B1E"/>
    <w:rsid w:val="164F2757"/>
    <w:rsid w:val="165C7947"/>
    <w:rsid w:val="168603B4"/>
    <w:rsid w:val="174C171D"/>
    <w:rsid w:val="17C678F1"/>
    <w:rsid w:val="18226CFA"/>
    <w:rsid w:val="185C6A30"/>
    <w:rsid w:val="18B64560"/>
    <w:rsid w:val="195738F6"/>
    <w:rsid w:val="19D85985"/>
    <w:rsid w:val="1A832A5F"/>
    <w:rsid w:val="1AA85213"/>
    <w:rsid w:val="1B1164EE"/>
    <w:rsid w:val="1BCD6688"/>
    <w:rsid w:val="1BFB339A"/>
    <w:rsid w:val="1C5B6BDC"/>
    <w:rsid w:val="1CBF6920"/>
    <w:rsid w:val="1DB20F48"/>
    <w:rsid w:val="1EFE6FB6"/>
    <w:rsid w:val="1F3B0AD9"/>
    <w:rsid w:val="207548A6"/>
    <w:rsid w:val="243474DE"/>
    <w:rsid w:val="26CE4D83"/>
    <w:rsid w:val="28503D23"/>
    <w:rsid w:val="28B93FE8"/>
    <w:rsid w:val="29315DCE"/>
    <w:rsid w:val="296243D8"/>
    <w:rsid w:val="2A4C5E06"/>
    <w:rsid w:val="2B9E0B63"/>
    <w:rsid w:val="2BAB7104"/>
    <w:rsid w:val="2BE74C07"/>
    <w:rsid w:val="2CF224CA"/>
    <w:rsid w:val="2D454489"/>
    <w:rsid w:val="2DE54B49"/>
    <w:rsid w:val="2E1F61AB"/>
    <w:rsid w:val="2E644C2A"/>
    <w:rsid w:val="2F5D0354"/>
    <w:rsid w:val="2FB13156"/>
    <w:rsid w:val="2FCD71C6"/>
    <w:rsid w:val="2FF46ECA"/>
    <w:rsid w:val="307C2F65"/>
    <w:rsid w:val="31151B0C"/>
    <w:rsid w:val="315F569A"/>
    <w:rsid w:val="329A6D41"/>
    <w:rsid w:val="32E34AF8"/>
    <w:rsid w:val="334F08C8"/>
    <w:rsid w:val="33A40D63"/>
    <w:rsid w:val="33BB0529"/>
    <w:rsid w:val="349A727A"/>
    <w:rsid w:val="3508763F"/>
    <w:rsid w:val="372B3787"/>
    <w:rsid w:val="37D11FEC"/>
    <w:rsid w:val="37E31BCE"/>
    <w:rsid w:val="38725DDB"/>
    <w:rsid w:val="38CB2B80"/>
    <w:rsid w:val="3A2E386B"/>
    <w:rsid w:val="3A6D744C"/>
    <w:rsid w:val="3A795C32"/>
    <w:rsid w:val="3A7A797D"/>
    <w:rsid w:val="3AB95ACC"/>
    <w:rsid w:val="3BEA6ED6"/>
    <w:rsid w:val="3CCC757C"/>
    <w:rsid w:val="3D57516B"/>
    <w:rsid w:val="3D964488"/>
    <w:rsid w:val="3DE47C1E"/>
    <w:rsid w:val="3E1033A1"/>
    <w:rsid w:val="3E3653E2"/>
    <w:rsid w:val="3E4B7D2B"/>
    <w:rsid w:val="3E5E096D"/>
    <w:rsid w:val="3F0F3D13"/>
    <w:rsid w:val="3F540CD0"/>
    <w:rsid w:val="3F726505"/>
    <w:rsid w:val="3FA501F9"/>
    <w:rsid w:val="40161AFD"/>
    <w:rsid w:val="40DD7E46"/>
    <w:rsid w:val="41AE5A37"/>
    <w:rsid w:val="4225599A"/>
    <w:rsid w:val="42D96BDB"/>
    <w:rsid w:val="430F2F5F"/>
    <w:rsid w:val="439B2A66"/>
    <w:rsid w:val="454A7A0A"/>
    <w:rsid w:val="45E7706B"/>
    <w:rsid w:val="463041CD"/>
    <w:rsid w:val="469071DF"/>
    <w:rsid w:val="4757117E"/>
    <w:rsid w:val="479E2B03"/>
    <w:rsid w:val="47F00ACA"/>
    <w:rsid w:val="4819662E"/>
    <w:rsid w:val="48427E0D"/>
    <w:rsid w:val="48A37CDB"/>
    <w:rsid w:val="49282CBA"/>
    <w:rsid w:val="4A45732C"/>
    <w:rsid w:val="4A513E5D"/>
    <w:rsid w:val="4B0728B6"/>
    <w:rsid w:val="4BDD71A9"/>
    <w:rsid w:val="4C8420A0"/>
    <w:rsid w:val="4D464E20"/>
    <w:rsid w:val="4D4E6D7A"/>
    <w:rsid w:val="4E6E0C92"/>
    <w:rsid w:val="4E9B29CB"/>
    <w:rsid w:val="4EEE79FA"/>
    <w:rsid w:val="4F505CB3"/>
    <w:rsid w:val="4F5F7C34"/>
    <w:rsid w:val="502D240C"/>
    <w:rsid w:val="517B5C63"/>
    <w:rsid w:val="519228DC"/>
    <w:rsid w:val="5269375D"/>
    <w:rsid w:val="5299285F"/>
    <w:rsid w:val="53151247"/>
    <w:rsid w:val="53F06CFA"/>
    <w:rsid w:val="547D20A1"/>
    <w:rsid w:val="55734AED"/>
    <w:rsid w:val="564B53F4"/>
    <w:rsid w:val="56C91F59"/>
    <w:rsid w:val="56FD3550"/>
    <w:rsid w:val="572269EB"/>
    <w:rsid w:val="57B93816"/>
    <w:rsid w:val="58AB431B"/>
    <w:rsid w:val="59B87359"/>
    <w:rsid w:val="5A1153B7"/>
    <w:rsid w:val="5AAE669E"/>
    <w:rsid w:val="5AF13F26"/>
    <w:rsid w:val="5B57104D"/>
    <w:rsid w:val="5B957005"/>
    <w:rsid w:val="5BC86087"/>
    <w:rsid w:val="5BE026C2"/>
    <w:rsid w:val="5C8F4793"/>
    <w:rsid w:val="5CC15EFE"/>
    <w:rsid w:val="5D44304F"/>
    <w:rsid w:val="5E5D11ED"/>
    <w:rsid w:val="5E7B72A3"/>
    <w:rsid w:val="5FE50A98"/>
    <w:rsid w:val="5FF549B9"/>
    <w:rsid w:val="60EC1B5B"/>
    <w:rsid w:val="61446072"/>
    <w:rsid w:val="618302C2"/>
    <w:rsid w:val="63904670"/>
    <w:rsid w:val="63F207F4"/>
    <w:rsid w:val="64DB0D05"/>
    <w:rsid w:val="66BB6DD6"/>
    <w:rsid w:val="67C76CAB"/>
    <w:rsid w:val="6AF6333E"/>
    <w:rsid w:val="6B855AE2"/>
    <w:rsid w:val="6D2A16FE"/>
    <w:rsid w:val="6E28226C"/>
    <w:rsid w:val="6E461785"/>
    <w:rsid w:val="6F496560"/>
    <w:rsid w:val="6F863CF9"/>
    <w:rsid w:val="708A3B53"/>
    <w:rsid w:val="718F0AF5"/>
    <w:rsid w:val="71B17098"/>
    <w:rsid w:val="71D06A27"/>
    <w:rsid w:val="72876A09"/>
    <w:rsid w:val="73DF45C6"/>
    <w:rsid w:val="74420D4C"/>
    <w:rsid w:val="74A14D06"/>
    <w:rsid w:val="759A3E87"/>
    <w:rsid w:val="76716EEC"/>
    <w:rsid w:val="77D070EA"/>
    <w:rsid w:val="78075CC7"/>
    <w:rsid w:val="7A0423EA"/>
    <w:rsid w:val="7D137981"/>
    <w:rsid w:val="7D4C20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ind w:left="0" w:right="0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character" w:default="1" w:styleId="9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before="0" w:after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before="0" w:after="0"/>
      <w:ind w:left="0" w:right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1">
    <w:name w:val="FollowedHyperlink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12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3">
    <w:name w:val="批注框文本 Char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4">
    <w:name w:val="BodyText"/>
    <w:basedOn w:val="1"/>
    <w:qFormat/>
    <w:uiPriority w:val="0"/>
    <w:rPr>
      <w:rFonts w:ascii="Calibri" w:hAnsi="Calibri" w:eastAsia="宋体" w:cs="Times New Roman"/>
      <w:sz w:val="32"/>
      <w:szCs w:val="32"/>
    </w:rPr>
  </w:style>
  <w:style w:type="paragraph" w:customStyle="1" w:styleId="15">
    <w:name w:val="UserStyle_3"/>
    <w:basedOn w:val="1"/>
    <w:qFormat/>
    <w:uiPriority w:val="0"/>
    <w:pPr>
      <w:ind w:firstLine="880" w:firstLineChars="200"/>
    </w:pPr>
    <w:rPr>
      <w:rFonts w:ascii="Times New Roman" w:hAnsi="Times New Roman" w:eastAsia="宋体" w:cs="Times New Roman"/>
    </w:rPr>
  </w:style>
  <w:style w:type="character" w:customStyle="1" w:styleId="16">
    <w:name w:val="NormalCharacter"/>
    <w:qFormat/>
    <w:uiPriority w:val="0"/>
    <w:rPr>
      <w:rFonts w:ascii="Times New Roman" w:hAnsi="Times New Roman" w:eastAsia="宋体" w:cs="Times New Roman"/>
    </w:rPr>
  </w:style>
  <w:style w:type="character" w:customStyle="1" w:styleId="17">
    <w:name w:val="UserStyle_0"/>
    <w:qFormat/>
    <w:uiPriority w:val="0"/>
    <w:rPr>
      <w:rFonts w:ascii="仿宋" w:hAnsi="仿宋" w:eastAsia="仿宋" w:cs="Times New Roman"/>
      <w:sz w:val="22"/>
      <w:szCs w:val="22"/>
      <w:lang w:val="zh-CN" w:eastAsia="zh-CN" w:bidi="zh-CN"/>
    </w:rPr>
  </w:style>
  <w:style w:type="paragraph" w:styleId="18">
    <w:name w:val="List Paragraph"/>
    <w:basedOn w:val="1"/>
    <w:qFormat/>
    <w:uiPriority w:val="0"/>
    <w:pPr>
      <w:widowControl w:val="0"/>
      <w:spacing w:before="0" w:after="0"/>
      <w:ind w:left="0" w:right="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Heading1"/>
    <w:basedOn w:val="1"/>
    <w:next w:val="1"/>
    <w:qFormat/>
    <w:uiPriority w:val="0"/>
    <w:pPr>
      <w:ind w:left="220"/>
    </w:pPr>
    <w:rPr>
      <w:rFonts w:ascii="华文中宋" w:hAnsi="华文中宋" w:eastAsia="华文中宋" w:cs="Times New Roman"/>
      <w:sz w:val="44"/>
      <w:szCs w:val="44"/>
    </w:rPr>
  </w:style>
  <w:style w:type="table" w:customStyle="1" w:styleId="20">
    <w:name w:val="网格型1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12</Pages>
  <Words>633</Words>
  <Characters>3613</Characters>
  <Lines>30</Lines>
  <Paragraphs>8</Paragraphs>
  <TotalTime>12</TotalTime>
  <ScaleCrop>false</ScaleCrop>
  <LinksUpToDate>false</LinksUpToDate>
  <CharactersWithSpaces>4238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2021-04-15T02:24:00Z</dcterms:created>
  <dc:creator>李界宏</dc:creator>
  <cp:lastModifiedBy>晟姑娘</cp:lastModifiedBy>
  <cp:lastPrinted>2022-05-10T05:58:00Z</cp:lastPrinted>
  <dcterms:modified xsi:type="dcterms:W3CDTF">2022-05-11T06:14:43Z</dcterms:modified>
  <dc:title>湖南省煤业集团有限公司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C265A17F296D411AAA022CC51EA6EB94</vt:lpwstr>
  </property>
</Properties>
</file>