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660" w:lineRule="exact"/>
        <w:jc w:val="both"/>
        <w:rPr>
          <w:del w:id="1" w:author="雪❄️" w:date="2022-04-29T18:09:45Z"/>
          <w:rFonts w:hint="eastAsia" w:ascii="宋体" w:hAnsi="宋体" w:eastAsia="宋体" w:cs="宋体"/>
          <w:b w:val="0"/>
          <w:bCs w:val="0"/>
          <w:color w:val="000000"/>
          <w:kern w:val="0"/>
          <w:sz w:val="44"/>
          <w:szCs w:val="44"/>
          <w:lang w:bidi="ar"/>
          <w:rPrChange w:id="2" w:author="abc123" w:date="2022-04-29T17:32:02Z">
            <w:rPr>
              <w:del w:id="3" w:author="雪❄️" w:date="2022-04-29T18:09:45Z"/>
              <w:rFonts w:ascii="微软雅黑" w:hAnsi="微软雅黑" w:eastAsia="微软雅黑" w:cs="微软雅黑"/>
              <w:b/>
              <w:bCs/>
              <w:color w:val="000000"/>
              <w:kern w:val="0"/>
              <w:sz w:val="30"/>
              <w:szCs w:val="30"/>
              <w:lang w:bidi="ar"/>
            </w:rPr>
          </w:rPrChange>
        </w:rPr>
        <w:pPrChange w:id="0" w:author="雪❄️" w:date="2022-04-29T18:09:46Z">
          <w:pPr>
            <w:widowControl/>
            <w:spacing w:before="120" w:after="75" w:line="450" w:lineRule="atLeast"/>
            <w:jc w:val="center"/>
          </w:pPr>
        </w:pPrChange>
      </w:pPr>
      <w:del w:id="4" w:author="雪❄️" w:date="2022-04-29T18:09:45Z">
        <w:r>
          <w:rPr>
            <w:rFonts w:hint="eastAsia" w:ascii="宋体" w:hAnsi="宋体" w:eastAsia="宋体" w:cs="宋体"/>
            <w:b w:val="0"/>
            <w:bCs w:val="0"/>
            <w:color w:val="000000"/>
            <w:kern w:val="0"/>
            <w:sz w:val="44"/>
            <w:szCs w:val="44"/>
            <w:lang w:bidi="ar"/>
            <w:rPrChange w:id="5" w:author="abc123" w:date="2022-04-29T17:32:02Z">
              <w:rPr>
                <w:rFonts w:hint="eastAsia" w:ascii="微软雅黑" w:hAnsi="微软雅黑" w:eastAsia="微软雅黑" w:cs="微软雅黑"/>
                <w:b/>
                <w:bCs/>
                <w:color w:val="000000"/>
                <w:kern w:val="0"/>
                <w:sz w:val="30"/>
                <w:szCs w:val="30"/>
                <w:lang w:bidi="ar"/>
              </w:rPr>
            </w:rPrChange>
          </w:rPr>
          <w:delText>关于公开遴选</w:delText>
        </w:r>
      </w:del>
    </w:p>
    <w:p>
      <w:pPr>
        <w:widowControl w:val="0"/>
        <w:spacing w:before="0" w:after="0" w:line="660" w:lineRule="exact"/>
        <w:jc w:val="center"/>
        <w:rPr>
          <w:del w:id="8" w:author="雪❄️" w:date="2022-04-29T18:09:45Z"/>
          <w:rFonts w:hint="eastAsia" w:ascii="宋体" w:hAnsi="宋体" w:eastAsia="宋体" w:cs="宋体"/>
          <w:b w:val="0"/>
          <w:bCs w:val="0"/>
          <w:color w:val="000000"/>
          <w:sz w:val="44"/>
          <w:szCs w:val="44"/>
          <w:rPrChange w:id="9" w:author="abc123" w:date="2022-04-29T17:32:02Z">
            <w:rPr>
              <w:del w:id="10" w:author="雪❄️" w:date="2022-04-29T18:09:45Z"/>
              <w:rFonts w:ascii="微软雅黑" w:hAnsi="微软雅黑" w:eastAsia="微软雅黑" w:cs="微软雅黑"/>
              <w:b/>
              <w:bCs/>
              <w:color w:val="000000"/>
              <w:sz w:val="30"/>
              <w:szCs w:val="30"/>
            </w:rPr>
          </w:rPrChange>
        </w:rPr>
        <w:pPrChange w:id="7" w:author="Administrator" w:date="2022-04-29T08:37:17Z">
          <w:pPr>
            <w:widowControl/>
            <w:spacing w:before="120" w:after="75" w:line="450" w:lineRule="atLeast"/>
            <w:jc w:val="center"/>
          </w:pPr>
        </w:pPrChange>
      </w:pPr>
      <w:del w:id="11" w:author="雪❄️" w:date="2022-04-29T18:09:45Z">
        <w:r>
          <w:rPr>
            <w:rFonts w:hint="eastAsia" w:ascii="宋体" w:hAnsi="宋体" w:eastAsia="宋体" w:cs="宋体"/>
            <w:b w:val="0"/>
            <w:bCs w:val="0"/>
            <w:color w:val="000000"/>
            <w:kern w:val="0"/>
            <w:sz w:val="44"/>
            <w:szCs w:val="44"/>
            <w:lang w:bidi="ar"/>
            <w:rPrChange w:id="12" w:author="abc123" w:date="2022-04-29T17:32:02Z">
              <w:rPr>
                <w:rFonts w:hint="eastAsia" w:ascii="微软雅黑" w:hAnsi="微软雅黑" w:eastAsia="微软雅黑" w:cs="微软雅黑"/>
                <w:b/>
                <w:bCs/>
                <w:color w:val="000000"/>
                <w:kern w:val="0"/>
                <w:sz w:val="30"/>
                <w:szCs w:val="30"/>
                <w:lang w:bidi="ar"/>
              </w:rPr>
            </w:rPrChange>
          </w:rPr>
          <w:delText>吉安高新区产业发展投资基金（母基金）管理人的公告</w:delText>
        </w:r>
      </w:del>
    </w:p>
    <w:p>
      <w:pPr>
        <w:widowControl w:val="0"/>
        <w:pBdr>
          <w:bottom w:val="single" w:color="999999" w:sz="6" w:space="0"/>
        </w:pBdr>
        <w:spacing w:after="225" w:line="600" w:lineRule="atLeast"/>
        <w:jc w:val="center"/>
        <w:rPr>
          <w:del w:id="15" w:author="雪❄️" w:date="2022-04-29T18:09:45Z"/>
          <w:rFonts w:ascii="微软雅黑" w:hAnsi="微软雅黑" w:eastAsia="微软雅黑" w:cs="微软雅黑"/>
          <w:color w:val="999999"/>
          <w:szCs w:val="21"/>
        </w:rPr>
        <w:pPrChange w:id="14" w:author="Administrator" w:date="2022-04-29T08:37:17Z">
          <w:pPr>
            <w:widowControl/>
            <w:pBdr>
              <w:bottom w:val="single" w:color="999999" w:sz="6" w:space="0"/>
            </w:pBdr>
            <w:spacing w:after="225" w:line="600" w:lineRule="atLeast"/>
            <w:jc w:val="center"/>
          </w:pPr>
        </w:pPrChange>
      </w:pPr>
      <w:del w:id="16" w:author="雪❄️" w:date="2022-04-29T18:09:45Z">
        <w:r>
          <w:rPr>
            <w:rFonts w:hint="eastAsia" w:ascii="微软雅黑" w:hAnsi="微软雅黑" w:eastAsia="微软雅黑" w:cs="微软雅黑"/>
            <w:color w:val="999999"/>
            <w:kern w:val="0"/>
            <w:szCs w:val="21"/>
            <w:lang w:bidi="ar"/>
          </w:rPr>
          <w:delText>发布时间：2022-04-29    来源：江西庐陵建设发展有限公司</w:delText>
        </w:r>
      </w:del>
    </w:p>
    <w:p>
      <w:pPr>
        <w:pStyle w:val="6"/>
        <w:widowControl w:val="0"/>
        <w:spacing w:beforeAutospacing="0" w:afterAutospacing="0"/>
        <w:rPr>
          <w:del w:id="18" w:author="雪❄️" w:date="2022-04-29T18:09:45Z"/>
          <w:rFonts w:ascii="微软雅黑" w:hAnsi="微软雅黑" w:eastAsia="微软雅黑" w:cs="微软雅黑"/>
          <w:color w:val="000000"/>
        </w:rPr>
        <w:pPrChange w:id="17" w:author="Administrator" w:date="2022-04-29T08:37:17Z">
          <w:pPr>
            <w:pStyle w:val="6"/>
            <w:widowControl/>
            <w:spacing w:beforeAutospacing="0" w:afterAutospacing="0"/>
          </w:pPr>
        </w:pPrChange>
      </w:pPr>
    </w:p>
    <w:p>
      <w:pPr>
        <w:pStyle w:val="6"/>
        <w:widowControl w:val="0"/>
        <w:spacing w:beforeAutospacing="0" w:afterAutospacing="0" w:line="580" w:lineRule="exact"/>
        <w:ind w:firstLine="480" w:firstLineChars="200"/>
        <w:jc w:val="both"/>
        <w:rPr>
          <w:ins w:id="20" w:author="Administrator" w:date="2022-04-29T08:36:23Z"/>
          <w:del w:id="21" w:author="雪❄️" w:date="2022-04-29T18:09:45Z"/>
          <w:rFonts w:hint="default" w:ascii="Times New Roman" w:hAnsi="Times New Roman" w:eastAsia="仿宋_GB2312" w:cs="Times New Roman"/>
          <w:color w:val="000000"/>
          <w:sz w:val="32"/>
          <w:szCs w:val="32"/>
          <w:rPrChange w:id="22" w:author="Administrator" w:date="2022-04-29T08:36:33Z">
            <w:rPr>
              <w:ins w:id="23" w:author="Administrator" w:date="2022-04-29T08:36:23Z"/>
              <w:del w:id="24" w:author="雪❄️" w:date="2022-04-29T18:09:45Z"/>
              <w:rFonts w:hint="eastAsia" w:ascii="微软雅黑" w:hAnsi="微软雅黑" w:eastAsia="微软雅黑" w:cs="微软雅黑"/>
              <w:color w:val="000000"/>
            </w:rPr>
          </w:rPrChange>
        </w:rPr>
        <w:pPrChange w:id="19" w:author="Administrator" w:date="2022-04-29T08:37:28Z">
          <w:pPr>
            <w:pStyle w:val="6"/>
            <w:widowControl/>
            <w:spacing w:line="600" w:lineRule="exact"/>
            <w:ind w:firstLine="480" w:firstLineChars="200"/>
            <w:jc w:val="both"/>
          </w:pPr>
        </w:pPrChange>
      </w:pPr>
    </w:p>
    <w:p>
      <w:pPr>
        <w:pStyle w:val="6"/>
        <w:widowControl w:val="0"/>
        <w:spacing w:beforeAutospacing="0" w:afterAutospacing="0" w:line="580" w:lineRule="exact"/>
        <w:ind w:firstLine="480" w:firstLineChars="200"/>
        <w:jc w:val="both"/>
        <w:rPr>
          <w:del w:id="26" w:author="雪❄️" w:date="2022-04-29T18:09:45Z"/>
          <w:rFonts w:hint="default" w:ascii="Times New Roman" w:hAnsi="Times New Roman" w:eastAsia="仿宋_GB2312" w:cs="Times New Roman"/>
          <w:i w:val="0"/>
          <w:iCs w:val="0"/>
          <w:caps w:val="0"/>
          <w:color w:val="000000"/>
          <w:spacing w:val="0"/>
          <w:sz w:val="32"/>
          <w:szCs w:val="32"/>
          <w:rPrChange w:id="27" w:author="Administrator" w:date="2022-04-29T08:36:33Z">
            <w:rPr>
              <w:del w:id="28" w:author="雪❄️" w:date="2022-04-29T18:09:45Z"/>
              <w:rFonts w:hint="eastAsia" w:ascii="微软雅黑" w:hAnsi="微软雅黑" w:eastAsia="微软雅黑" w:cs="微软雅黑"/>
              <w:i w:val="0"/>
              <w:iCs w:val="0"/>
              <w:caps w:val="0"/>
              <w:color w:val="000000"/>
              <w:spacing w:val="0"/>
              <w:sz w:val="24"/>
              <w:szCs w:val="24"/>
            </w:rPr>
          </w:rPrChange>
        </w:rPr>
        <w:pPrChange w:id="25" w:author="Administrator" w:date="2022-04-29T08:37:28Z">
          <w:pPr>
            <w:pStyle w:val="6"/>
            <w:widowControl/>
            <w:spacing w:line="600" w:lineRule="exact"/>
            <w:ind w:firstLine="480" w:firstLineChars="200"/>
            <w:jc w:val="both"/>
          </w:pPr>
        </w:pPrChange>
      </w:pPr>
      <w:del w:id="29" w:author="雪❄️" w:date="2022-04-29T18:09:45Z">
        <w:r>
          <w:rPr>
            <w:rFonts w:hint="default" w:ascii="Times New Roman" w:hAnsi="Times New Roman" w:eastAsia="仿宋_GB2312" w:cs="Times New Roman"/>
            <w:color w:val="000000"/>
            <w:sz w:val="32"/>
            <w:szCs w:val="32"/>
            <w:rPrChange w:id="30" w:author="Administrator" w:date="2022-04-29T08:36:33Z">
              <w:rPr>
                <w:rFonts w:hint="eastAsia" w:ascii="微软雅黑" w:hAnsi="微软雅黑" w:eastAsia="微软雅黑" w:cs="微软雅黑"/>
                <w:color w:val="000000"/>
              </w:rPr>
            </w:rPrChange>
          </w:rPr>
          <w:delText>为优化产业发展投资方式，发挥国有资本的引导作用和放大效应，激发资本招大引强、培优扶强的作用，助力吉安县</w:delText>
        </w:r>
      </w:del>
      <w:del w:id="32" w:author="雪❄️" w:date="2022-04-29T18:09:45Z">
        <w:r>
          <w:rPr>
            <w:rFonts w:hint="default" w:ascii="Times New Roman" w:hAnsi="Times New Roman" w:eastAsia="仿宋_GB2312" w:cs="Times New Roman"/>
            <w:color w:val="000000"/>
            <w:sz w:val="32"/>
            <w:szCs w:val="32"/>
            <w:rPrChange w:id="33" w:author="Administrator" w:date="2022-04-29T08:36:33Z">
              <w:rPr>
                <w:rFonts w:hint="eastAsia" w:ascii="微软雅黑" w:hAnsi="微软雅黑" w:eastAsia="微软雅黑" w:cs="微软雅黑"/>
                <w:color w:val="000000"/>
              </w:rPr>
            </w:rPrChange>
          </w:rPr>
          <w:delText>企业上市、工业倍增、</w:delText>
        </w:r>
      </w:del>
      <w:del w:id="35" w:author="雪❄️" w:date="2022-04-29T18:09:45Z">
        <w:r>
          <w:rPr>
            <w:rFonts w:hint="default" w:ascii="Times New Roman" w:hAnsi="Times New Roman" w:eastAsia="仿宋_GB2312" w:cs="Times New Roman"/>
            <w:color w:val="000000"/>
            <w:sz w:val="32"/>
            <w:szCs w:val="32"/>
            <w:rPrChange w:id="36" w:author="Administrator" w:date="2022-04-29T08:36:33Z">
              <w:rPr>
                <w:rFonts w:hint="eastAsia" w:ascii="微软雅黑" w:hAnsi="微软雅黑" w:eastAsia="微软雅黑" w:cs="微软雅黑"/>
                <w:color w:val="000000"/>
              </w:rPr>
            </w:rPrChange>
          </w:rPr>
          <w:delText>产业升级</w:delText>
        </w:r>
      </w:del>
      <w:ins w:id="38" w:author="user" w:date="2022-04-28T16:33:05Z">
        <w:del w:id="39" w:author="雪❄️" w:date="2022-04-29T18:09:45Z">
          <w:r>
            <w:rPr>
              <w:rFonts w:hint="default" w:ascii="Times New Roman" w:hAnsi="Times New Roman" w:eastAsia="仿宋_GB2312" w:cs="Times New Roman"/>
              <w:color w:val="000000"/>
              <w:sz w:val="32"/>
              <w:szCs w:val="32"/>
              <w:lang w:eastAsia="zh-CN"/>
              <w:rPrChange w:id="40" w:author="Administrator" w:date="2022-04-29T08:36:33Z">
                <w:rPr>
                  <w:rFonts w:hint="eastAsia" w:ascii="微软雅黑" w:hAnsi="微软雅黑" w:eastAsia="微软雅黑" w:cs="微软雅黑"/>
                  <w:color w:val="000000"/>
                  <w:lang w:eastAsia="zh-CN"/>
                </w:rPr>
              </w:rPrChange>
            </w:rPr>
            <w:delText>、</w:delText>
          </w:r>
        </w:del>
      </w:ins>
      <w:ins w:id="43" w:author="user" w:date="2022-04-28T16:33:00Z">
        <w:del w:id="44" w:author="雪❄️" w:date="2022-04-29T18:09:45Z">
          <w:r>
            <w:rPr>
              <w:rFonts w:hint="default" w:ascii="Times New Roman" w:hAnsi="Times New Roman" w:eastAsia="仿宋_GB2312" w:cs="Times New Roman"/>
              <w:color w:val="000000"/>
              <w:sz w:val="32"/>
              <w:szCs w:val="32"/>
              <w:rPrChange w:id="45" w:author="Administrator" w:date="2022-04-29T08:36:33Z">
                <w:rPr>
                  <w:rFonts w:hint="eastAsia" w:ascii="微软雅黑" w:hAnsi="微软雅黑" w:eastAsia="微软雅黑" w:cs="微软雅黑"/>
                  <w:color w:val="000000"/>
                </w:rPr>
              </w:rPrChange>
            </w:rPr>
            <w:delText>工业倍增</w:delText>
          </w:r>
        </w:del>
      </w:ins>
      <w:del w:id="48" w:author="雪❄️" w:date="2022-04-29T18:09:45Z">
        <w:r>
          <w:rPr>
            <w:rFonts w:hint="default" w:ascii="Times New Roman" w:hAnsi="Times New Roman" w:eastAsia="仿宋_GB2312" w:cs="Times New Roman"/>
            <w:color w:val="000000"/>
            <w:sz w:val="32"/>
            <w:szCs w:val="32"/>
            <w:rPrChange w:id="49" w:author="Administrator" w:date="2022-04-29T08:36:33Z">
              <w:rPr>
                <w:rFonts w:hint="eastAsia" w:ascii="微软雅黑" w:hAnsi="微软雅黑" w:eastAsia="微软雅黑" w:cs="微软雅黑"/>
                <w:color w:val="000000"/>
              </w:rPr>
            </w:rPrChange>
          </w:rPr>
          <w:delText>，</w:delText>
        </w:r>
      </w:del>
      <w:del w:id="51" w:author="雪❄️" w:date="2022-04-29T18:09:45Z">
        <w:r>
          <w:rPr>
            <w:rFonts w:hint="default" w:ascii="Times New Roman" w:hAnsi="Times New Roman" w:eastAsia="仿宋_GB2312" w:cs="Times New Roman"/>
            <w:color w:val="000000"/>
            <w:sz w:val="32"/>
            <w:szCs w:val="32"/>
            <w:rPrChange w:id="52" w:author="Administrator" w:date="2022-04-29T08:36:33Z">
              <w:rPr>
                <w:rFonts w:hint="eastAsia" w:ascii="微软雅黑" w:hAnsi="微软雅黑" w:eastAsia="微软雅黑" w:cs="微软雅黑"/>
                <w:color w:val="000000"/>
              </w:rPr>
            </w:rPrChange>
          </w:rPr>
          <w:delText>经</w:delText>
        </w:r>
      </w:del>
      <w:del w:id="54" w:author="雪❄️" w:date="2022-04-29T18:09:45Z">
        <w:r>
          <w:rPr>
            <w:rFonts w:hint="default" w:ascii="Times New Roman" w:hAnsi="Times New Roman" w:eastAsia="仿宋_GB2312" w:cs="Times New Roman"/>
            <w:color w:val="000000"/>
            <w:sz w:val="32"/>
            <w:szCs w:val="32"/>
            <w:rPrChange w:id="55" w:author="Administrator" w:date="2022-04-29T08:36:33Z">
              <w:rPr>
                <w:rFonts w:hint="eastAsia" w:ascii="微软雅黑" w:hAnsi="微软雅黑" w:eastAsia="微软雅黑" w:cs="微软雅黑"/>
                <w:color w:val="000000"/>
              </w:rPr>
            </w:rPrChange>
          </w:rPr>
          <w:delText>吉安县委、县政府</w:delText>
        </w:r>
      </w:del>
      <w:del w:id="57" w:author="雪❄️" w:date="2022-04-29T18:09:45Z">
        <w:r>
          <w:rPr>
            <w:rFonts w:hint="default" w:ascii="Times New Roman" w:hAnsi="Times New Roman" w:eastAsia="仿宋_GB2312" w:cs="Times New Roman"/>
            <w:color w:val="000000"/>
            <w:sz w:val="32"/>
            <w:szCs w:val="32"/>
            <w:rPrChange w:id="58" w:author="Administrator" w:date="2022-04-29T08:36:33Z">
              <w:rPr>
                <w:rFonts w:hint="eastAsia" w:ascii="微软雅黑" w:hAnsi="微软雅黑" w:eastAsia="微软雅黑" w:cs="微软雅黑"/>
                <w:color w:val="000000"/>
              </w:rPr>
            </w:rPrChange>
          </w:rPr>
          <w:delText>，吉安高新</w:delText>
        </w:r>
      </w:del>
      <w:del w:id="60" w:author="雪❄️" w:date="2022-04-29T18:09:45Z">
        <w:r>
          <w:rPr>
            <w:rFonts w:hint="default" w:ascii="Times New Roman" w:hAnsi="Times New Roman" w:eastAsia="仿宋_GB2312" w:cs="Times New Roman"/>
            <w:color w:val="000000"/>
            <w:sz w:val="32"/>
            <w:szCs w:val="32"/>
            <w:rPrChange w:id="61" w:author="Administrator" w:date="2022-04-29T08:36:33Z">
              <w:rPr>
                <w:rFonts w:hint="eastAsia" w:ascii="微软雅黑" w:hAnsi="微软雅黑" w:eastAsia="微软雅黑" w:cs="微软雅黑"/>
                <w:color w:val="000000"/>
              </w:rPr>
            </w:rPrChange>
          </w:rPr>
          <w:delText>区</w:delText>
        </w:r>
      </w:del>
      <w:del w:id="63" w:author="雪❄️" w:date="2022-04-29T18:09:45Z">
        <w:r>
          <w:rPr>
            <w:rFonts w:hint="default" w:ascii="Times New Roman" w:hAnsi="Times New Roman" w:eastAsia="仿宋_GB2312" w:cs="Times New Roman"/>
            <w:color w:val="000000"/>
            <w:sz w:val="32"/>
            <w:szCs w:val="32"/>
            <w:rPrChange w:id="64" w:author="Administrator" w:date="2022-04-29T08:36:33Z">
              <w:rPr>
                <w:rFonts w:hint="eastAsia" w:ascii="微软雅黑" w:hAnsi="微软雅黑" w:eastAsia="微软雅黑" w:cs="微软雅黑"/>
                <w:color w:val="000000"/>
              </w:rPr>
            </w:rPrChange>
          </w:rPr>
          <w:delText>研究决定，</w:delText>
        </w:r>
      </w:del>
      <w:del w:id="66" w:author="雪❄️" w:date="2022-04-29T18:09:45Z">
        <w:r>
          <w:rPr>
            <w:rFonts w:hint="default" w:ascii="Times New Roman" w:hAnsi="Times New Roman" w:eastAsia="仿宋_GB2312" w:cs="Times New Roman"/>
            <w:color w:val="000000"/>
            <w:sz w:val="32"/>
            <w:szCs w:val="32"/>
            <w:rPrChange w:id="67" w:author="Administrator" w:date="2022-04-29T08:36:33Z">
              <w:rPr>
                <w:rFonts w:hint="eastAsia" w:ascii="微软雅黑" w:hAnsi="微软雅黑" w:eastAsia="微软雅黑" w:cs="微软雅黑"/>
                <w:color w:val="000000"/>
              </w:rPr>
            </w:rPrChange>
          </w:rPr>
          <w:delText>拟</w:delText>
        </w:r>
      </w:del>
      <w:del w:id="69" w:author="雪❄️" w:date="2022-04-29T18:09:45Z">
        <w:r>
          <w:rPr>
            <w:rFonts w:hint="default" w:ascii="Times New Roman" w:hAnsi="Times New Roman" w:eastAsia="仿宋_GB2312" w:cs="Times New Roman"/>
            <w:color w:val="000000"/>
            <w:sz w:val="32"/>
            <w:szCs w:val="32"/>
            <w:rPrChange w:id="70" w:author="Administrator" w:date="2022-04-29T08:36:33Z">
              <w:rPr>
                <w:rFonts w:hint="eastAsia" w:ascii="微软雅黑" w:hAnsi="微软雅黑" w:eastAsia="微软雅黑" w:cs="微软雅黑"/>
                <w:color w:val="000000"/>
              </w:rPr>
            </w:rPrChange>
          </w:rPr>
          <w:delText>设立吉安高新区产业发展投资基金（以下简称“</w:delText>
        </w:r>
      </w:del>
      <w:del w:id="72" w:author="雪❄️" w:date="2022-04-29T18:09:45Z">
        <w:r>
          <w:rPr>
            <w:rFonts w:hint="default" w:ascii="Times New Roman" w:hAnsi="Times New Roman" w:eastAsia="仿宋_GB2312" w:cs="Times New Roman"/>
            <w:color w:val="000000"/>
            <w:sz w:val="32"/>
            <w:szCs w:val="32"/>
            <w:rPrChange w:id="73" w:author="Administrator" w:date="2022-04-29T08:36:33Z">
              <w:rPr>
                <w:rFonts w:hint="eastAsia" w:ascii="微软雅黑" w:hAnsi="微软雅黑" w:eastAsia="微软雅黑" w:cs="微软雅黑"/>
                <w:color w:val="000000"/>
              </w:rPr>
            </w:rPrChange>
          </w:rPr>
          <w:delText>产业</w:delText>
        </w:r>
      </w:del>
      <w:ins w:id="75" w:author="user" w:date="2022-04-28T16:33:52Z">
        <w:del w:id="76" w:author="雪❄️" w:date="2022-04-29T18:09:45Z">
          <w:r>
            <w:rPr>
              <w:rFonts w:hint="default" w:ascii="Times New Roman" w:hAnsi="Times New Roman" w:eastAsia="仿宋_GB2312" w:cs="Times New Roman"/>
              <w:color w:val="000000"/>
              <w:sz w:val="32"/>
              <w:szCs w:val="32"/>
              <w:lang w:eastAsia="zh-CN"/>
              <w:rPrChange w:id="77" w:author="Administrator" w:date="2022-04-29T08:36:33Z">
                <w:rPr>
                  <w:rFonts w:hint="eastAsia" w:ascii="微软雅黑" w:hAnsi="微软雅黑" w:eastAsia="微软雅黑" w:cs="微软雅黑"/>
                  <w:color w:val="000000"/>
                  <w:lang w:eastAsia="zh-CN"/>
                </w:rPr>
              </w:rPrChange>
            </w:rPr>
            <w:delText>投资</w:delText>
          </w:r>
        </w:del>
      </w:ins>
      <w:del w:id="80" w:author="雪❄️" w:date="2022-04-29T18:09:45Z">
        <w:r>
          <w:rPr>
            <w:rFonts w:hint="default" w:ascii="Times New Roman" w:hAnsi="Times New Roman" w:eastAsia="仿宋_GB2312" w:cs="Times New Roman"/>
            <w:color w:val="000000"/>
            <w:sz w:val="32"/>
            <w:szCs w:val="32"/>
            <w:rPrChange w:id="81" w:author="Administrator" w:date="2022-04-29T08:36:33Z">
              <w:rPr>
                <w:rFonts w:hint="eastAsia" w:ascii="微软雅黑" w:hAnsi="微软雅黑" w:eastAsia="微软雅黑" w:cs="微软雅黑"/>
                <w:color w:val="000000"/>
              </w:rPr>
            </w:rPrChange>
          </w:rPr>
          <w:delText>基金”，即母基金）</w:delText>
        </w:r>
      </w:del>
      <w:del w:id="83" w:author="雪❄️" w:date="2022-04-29T18:09:45Z">
        <w:r>
          <w:rPr>
            <w:rFonts w:hint="default" w:ascii="Times New Roman" w:hAnsi="Times New Roman" w:eastAsia="仿宋_GB2312" w:cs="Times New Roman"/>
            <w:color w:val="000000"/>
            <w:sz w:val="32"/>
            <w:szCs w:val="32"/>
            <w:rPrChange w:id="84" w:author="Administrator" w:date="2022-04-29T08:36:33Z">
              <w:rPr>
                <w:rFonts w:hint="eastAsia" w:ascii="微软雅黑" w:hAnsi="微软雅黑" w:eastAsia="微软雅黑" w:cs="微软雅黑"/>
                <w:color w:val="000000"/>
              </w:rPr>
            </w:rPrChange>
          </w:rPr>
          <w:delText>，促进吉安县产业经济实现高质量跨越式发展</w:delText>
        </w:r>
      </w:del>
      <w:del w:id="86" w:author="雪❄️" w:date="2022-04-29T18:09:45Z">
        <w:r>
          <w:rPr>
            <w:rFonts w:hint="default" w:ascii="Times New Roman" w:hAnsi="Times New Roman" w:eastAsia="仿宋_GB2312" w:cs="Times New Roman"/>
            <w:color w:val="000000"/>
            <w:sz w:val="32"/>
            <w:szCs w:val="32"/>
            <w:rPrChange w:id="87" w:author="Administrator" w:date="2022-04-29T08:36:33Z">
              <w:rPr>
                <w:rFonts w:hint="eastAsia" w:ascii="微软雅黑" w:hAnsi="微软雅黑" w:eastAsia="微软雅黑" w:cs="微软雅黑"/>
                <w:color w:val="000000"/>
              </w:rPr>
            </w:rPrChange>
          </w:rPr>
          <w:delText>。为提高基金管理水平，江西庐陵建设发展有限公司（</w:delText>
        </w:r>
      </w:del>
      <w:ins w:id="89" w:author="???" w:date="2022-04-29T14:49:03Z">
        <w:del w:id="90" w:author="雪❄️" w:date="2022-04-29T18:09:45Z">
          <w:r>
            <w:rPr>
              <w:rFonts w:hint="eastAsia" w:ascii="Times New Roman" w:hAnsi="Times New Roman" w:eastAsia="仿宋_GB2312" w:cs="Times New Roman"/>
              <w:color w:val="000000"/>
              <w:sz w:val="32"/>
              <w:szCs w:val="32"/>
              <w:lang w:eastAsia="zh-CN"/>
            </w:rPr>
            <w:delText>以下</w:delText>
          </w:r>
        </w:del>
      </w:ins>
      <w:del w:id="91" w:author="雪❄️" w:date="2022-04-29T18:09:45Z">
        <w:r>
          <w:rPr>
            <w:rFonts w:hint="default" w:ascii="Times New Roman" w:hAnsi="Times New Roman" w:eastAsia="仿宋_GB2312" w:cs="Times New Roman"/>
            <w:color w:val="000000"/>
            <w:sz w:val="32"/>
            <w:szCs w:val="32"/>
            <w:rPrChange w:id="92" w:author="Administrator" w:date="2022-04-29T08:36:33Z">
              <w:rPr>
                <w:rFonts w:hint="eastAsia" w:ascii="微软雅黑" w:hAnsi="微软雅黑" w:eastAsia="微软雅黑" w:cs="微软雅黑"/>
                <w:color w:val="000000"/>
              </w:rPr>
            </w:rPrChange>
          </w:rPr>
          <w:delText>简称“庐陵公司”）</w:delText>
        </w:r>
      </w:del>
      <w:del w:id="94" w:author="雪❄️" w:date="2022-04-29T18:09:45Z">
        <w:r>
          <w:rPr>
            <w:rFonts w:hint="default" w:ascii="Times New Roman" w:hAnsi="Times New Roman" w:eastAsia="仿宋_GB2312" w:cs="Times New Roman"/>
            <w:i w:val="0"/>
            <w:iCs w:val="0"/>
            <w:caps w:val="0"/>
            <w:color w:val="000000"/>
            <w:spacing w:val="0"/>
            <w:sz w:val="32"/>
            <w:szCs w:val="32"/>
            <w:rPrChange w:id="95" w:author="Administrator" w:date="2022-04-29T08:36:33Z">
              <w:rPr>
                <w:rFonts w:hint="eastAsia" w:ascii="微软雅黑" w:hAnsi="微软雅黑" w:eastAsia="微软雅黑" w:cs="微软雅黑"/>
                <w:i w:val="0"/>
                <w:iCs w:val="0"/>
                <w:caps w:val="0"/>
                <w:color w:val="000000"/>
                <w:spacing w:val="0"/>
                <w:sz w:val="24"/>
                <w:szCs w:val="24"/>
              </w:rPr>
            </w:rPrChange>
          </w:rPr>
          <w:delText>履行</w:delText>
        </w:r>
      </w:del>
      <w:del w:id="97" w:author="雪❄️" w:date="2022-04-29T18:09:45Z">
        <w:r>
          <w:rPr>
            <w:rFonts w:hint="default" w:ascii="Times New Roman" w:hAnsi="Times New Roman" w:eastAsia="仿宋_GB2312" w:cs="Times New Roman"/>
            <w:i w:val="0"/>
            <w:iCs w:val="0"/>
            <w:caps w:val="0"/>
            <w:color w:val="000000"/>
            <w:spacing w:val="0"/>
            <w:sz w:val="32"/>
            <w:szCs w:val="32"/>
            <w:lang w:val="en-US" w:eastAsia="zh-CN"/>
            <w:rPrChange w:id="98" w:author="Administrator" w:date="2022-04-29T08:36:33Z">
              <w:rPr>
                <w:rFonts w:hint="eastAsia" w:ascii="微软雅黑" w:hAnsi="微软雅黑" w:eastAsia="微软雅黑" w:cs="微软雅黑"/>
                <w:i w:val="0"/>
                <w:iCs w:val="0"/>
                <w:caps w:val="0"/>
                <w:color w:val="000000"/>
                <w:spacing w:val="0"/>
                <w:sz w:val="24"/>
                <w:szCs w:val="24"/>
                <w:lang w:val="en-US" w:eastAsia="zh-CN"/>
              </w:rPr>
            </w:rPrChange>
          </w:rPr>
          <w:delText>区</w:delText>
        </w:r>
      </w:del>
      <w:del w:id="100" w:author="雪❄️" w:date="2022-04-29T18:09:45Z">
        <w:r>
          <w:rPr>
            <w:rFonts w:hint="default" w:ascii="Times New Roman" w:hAnsi="Times New Roman" w:eastAsia="仿宋_GB2312" w:cs="Times New Roman"/>
            <w:i w:val="0"/>
            <w:iCs w:val="0"/>
            <w:caps w:val="0"/>
            <w:color w:val="000000"/>
            <w:spacing w:val="0"/>
            <w:sz w:val="32"/>
            <w:szCs w:val="32"/>
            <w:rPrChange w:id="101" w:author="Administrator" w:date="2022-04-29T08:36:33Z">
              <w:rPr>
                <w:rFonts w:hint="eastAsia" w:ascii="微软雅黑" w:hAnsi="微软雅黑" w:eastAsia="微软雅黑" w:cs="微软雅黑"/>
                <w:i w:val="0"/>
                <w:iCs w:val="0"/>
                <w:caps w:val="0"/>
                <w:color w:val="000000"/>
                <w:spacing w:val="0"/>
                <w:sz w:val="24"/>
                <w:szCs w:val="24"/>
              </w:rPr>
            </w:rPrChange>
          </w:rPr>
          <w:delText>级</w:delText>
        </w:r>
      </w:del>
      <w:del w:id="103" w:author="雪❄️" w:date="2022-04-29T18:09:45Z">
        <w:r>
          <w:rPr>
            <w:rFonts w:hint="default" w:ascii="Times New Roman" w:hAnsi="Times New Roman" w:eastAsia="仿宋_GB2312" w:cs="Times New Roman"/>
            <w:i w:val="0"/>
            <w:iCs w:val="0"/>
            <w:caps w:val="0"/>
            <w:color w:val="000000"/>
            <w:spacing w:val="0"/>
            <w:sz w:val="32"/>
            <w:szCs w:val="32"/>
            <w:rPrChange w:id="104" w:author="Administrator" w:date="2022-04-29T08:36:33Z">
              <w:rPr>
                <w:rFonts w:hint="eastAsia" w:ascii="微软雅黑" w:hAnsi="微软雅黑" w:eastAsia="微软雅黑" w:cs="微软雅黑"/>
                <w:i w:val="0"/>
                <w:iCs w:val="0"/>
                <w:caps w:val="0"/>
                <w:color w:val="000000"/>
                <w:spacing w:val="0"/>
                <w:sz w:val="24"/>
                <w:szCs w:val="24"/>
              </w:rPr>
            </w:rPrChange>
          </w:rPr>
          <w:delText>财政</w:delText>
        </w:r>
      </w:del>
      <w:del w:id="106" w:author="雪❄️" w:date="2022-04-29T18:09:45Z">
        <w:r>
          <w:rPr>
            <w:rFonts w:hint="default" w:ascii="Times New Roman" w:hAnsi="Times New Roman" w:eastAsia="仿宋_GB2312" w:cs="Times New Roman"/>
            <w:i w:val="0"/>
            <w:iCs w:val="0"/>
            <w:caps w:val="0"/>
            <w:color w:val="000000"/>
            <w:spacing w:val="0"/>
            <w:sz w:val="32"/>
            <w:szCs w:val="32"/>
            <w:rPrChange w:id="107" w:author="Administrator" w:date="2022-04-29T08:36:33Z">
              <w:rPr>
                <w:rFonts w:hint="eastAsia" w:ascii="微软雅黑" w:hAnsi="微软雅黑" w:eastAsia="微软雅黑" w:cs="微软雅黑"/>
                <w:i w:val="0"/>
                <w:iCs w:val="0"/>
                <w:caps w:val="0"/>
                <w:color w:val="000000"/>
                <w:spacing w:val="0"/>
                <w:sz w:val="24"/>
                <w:szCs w:val="24"/>
              </w:rPr>
            </w:rPrChange>
          </w:rPr>
          <w:delText>的</w:delText>
        </w:r>
      </w:del>
      <w:del w:id="109" w:author="雪❄️" w:date="2022-04-29T18:09:45Z">
        <w:r>
          <w:rPr>
            <w:rFonts w:hint="default" w:ascii="Times New Roman" w:hAnsi="Times New Roman" w:eastAsia="仿宋_GB2312" w:cs="Times New Roman"/>
            <w:i w:val="0"/>
            <w:iCs w:val="0"/>
            <w:caps w:val="0"/>
            <w:color w:val="000000"/>
            <w:spacing w:val="0"/>
            <w:sz w:val="32"/>
            <w:szCs w:val="32"/>
            <w:rPrChange w:id="110" w:author="Administrator" w:date="2022-04-29T08:36:33Z">
              <w:rPr>
                <w:rFonts w:hint="eastAsia" w:ascii="微软雅黑" w:hAnsi="微软雅黑" w:eastAsia="微软雅黑" w:cs="微软雅黑"/>
                <w:i w:val="0"/>
                <w:iCs w:val="0"/>
                <w:caps w:val="0"/>
                <w:color w:val="000000"/>
                <w:spacing w:val="0"/>
                <w:sz w:val="24"/>
                <w:szCs w:val="24"/>
              </w:rPr>
            </w:rPrChange>
          </w:rPr>
          <w:delText>出资代表和</w:delText>
        </w:r>
      </w:del>
      <w:del w:id="112" w:author="雪❄️" w:date="2022-04-29T18:09:45Z">
        <w:r>
          <w:rPr>
            <w:rFonts w:hint="default" w:ascii="Times New Roman" w:hAnsi="Times New Roman" w:eastAsia="仿宋_GB2312" w:cs="Times New Roman"/>
            <w:i w:val="0"/>
            <w:iCs w:val="0"/>
            <w:caps w:val="0"/>
            <w:color w:val="000000"/>
            <w:spacing w:val="0"/>
            <w:sz w:val="32"/>
            <w:szCs w:val="32"/>
            <w:lang w:val="en-US" w:eastAsia="zh-CN"/>
            <w:rPrChange w:id="113" w:author="Administrator" w:date="2022-04-29T08:36:33Z">
              <w:rPr>
                <w:rFonts w:hint="eastAsia" w:ascii="微软雅黑" w:hAnsi="微软雅黑" w:eastAsia="微软雅黑" w:cs="微软雅黑"/>
                <w:i w:val="0"/>
                <w:iCs w:val="0"/>
                <w:caps w:val="0"/>
                <w:color w:val="000000"/>
                <w:spacing w:val="0"/>
                <w:sz w:val="24"/>
                <w:szCs w:val="24"/>
                <w:lang w:val="en-US" w:eastAsia="zh-CN"/>
              </w:rPr>
            </w:rPrChange>
          </w:rPr>
          <w:delText>区</w:delText>
        </w:r>
      </w:del>
      <w:del w:id="115" w:author="雪❄️" w:date="2022-04-29T18:09:45Z">
        <w:r>
          <w:rPr>
            <w:rFonts w:hint="default" w:ascii="Times New Roman" w:hAnsi="Times New Roman" w:eastAsia="仿宋_GB2312" w:cs="Times New Roman"/>
            <w:i w:val="0"/>
            <w:iCs w:val="0"/>
            <w:caps w:val="0"/>
            <w:color w:val="000000"/>
            <w:spacing w:val="0"/>
            <w:sz w:val="32"/>
            <w:szCs w:val="32"/>
            <w:rPrChange w:id="116" w:author="Administrator" w:date="2022-04-29T08:36:33Z">
              <w:rPr>
                <w:rFonts w:hint="eastAsia" w:ascii="微软雅黑" w:hAnsi="微软雅黑" w:eastAsia="微软雅黑" w:cs="微软雅黑"/>
                <w:i w:val="0"/>
                <w:iCs w:val="0"/>
                <w:caps w:val="0"/>
                <w:color w:val="000000"/>
                <w:spacing w:val="0"/>
                <w:sz w:val="24"/>
                <w:szCs w:val="24"/>
              </w:rPr>
            </w:rPrChange>
          </w:rPr>
          <w:delText>引</w:delText>
        </w:r>
      </w:del>
      <w:del w:id="118" w:author="雪❄️" w:date="2022-04-29T18:09:45Z">
        <w:r>
          <w:rPr>
            <w:rFonts w:hint="default" w:ascii="Times New Roman" w:hAnsi="Times New Roman" w:eastAsia="仿宋_GB2312" w:cs="Times New Roman"/>
            <w:i w:val="0"/>
            <w:iCs w:val="0"/>
            <w:caps w:val="0"/>
            <w:color w:val="000000"/>
            <w:spacing w:val="0"/>
            <w:sz w:val="32"/>
            <w:szCs w:val="32"/>
            <w:rPrChange w:id="119" w:author="Administrator" w:date="2022-04-29T08:36:33Z">
              <w:rPr>
                <w:rFonts w:hint="eastAsia" w:ascii="微软雅黑" w:hAnsi="微软雅黑" w:eastAsia="微软雅黑" w:cs="微软雅黑"/>
                <w:i w:val="0"/>
                <w:iCs w:val="0"/>
                <w:caps w:val="0"/>
                <w:color w:val="000000"/>
                <w:spacing w:val="0"/>
                <w:sz w:val="24"/>
                <w:szCs w:val="24"/>
              </w:rPr>
            </w:rPrChange>
          </w:rPr>
          <w:delText>导</w:delText>
        </w:r>
      </w:del>
      <w:ins w:id="121" w:author="user" w:date="2022-04-28T16:34:36Z">
        <w:del w:id="122" w:author="雪❄️" w:date="2022-04-29T18:09:45Z">
          <w:r>
            <w:rPr>
              <w:rFonts w:hint="default" w:ascii="Times New Roman" w:hAnsi="Times New Roman" w:eastAsia="仿宋_GB2312" w:cs="Times New Roman"/>
              <w:i w:val="0"/>
              <w:iCs w:val="0"/>
              <w:caps w:val="0"/>
              <w:color w:val="000000"/>
              <w:spacing w:val="0"/>
              <w:sz w:val="32"/>
              <w:szCs w:val="32"/>
              <w:lang w:eastAsia="zh-CN"/>
              <w:rPrChange w:id="123"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产业</w:delText>
          </w:r>
        </w:del>
      </w:ins>
      <w:del w:id="126" w:author="雪❄️" w:date="2022-04-29T18:09:45Z">
        <w:r>
          <w:rPr>
            <w:rFonts w:hint="default" w:ascii="Times New Roman" w:hAnsi="Times New Roman" w:eastAsia="仿宋_GB2312" w:cs="Times New Roman"/>
            <w:i w:val="0"/>
            <w:iCs w:val="0"/>
            <w:caps w:val="0"/>
            <w:color w:val="000000"/>
            <w:spacing w:val="0"/>
            <w:sz w:val="32"/>
            <w:szCs w:val="32"/>
            <w:rPrChange w:id="127" w:author="Administrator" w:date="2022-04-29T08:36:33Z">
              <w:rPr>
                <w:rFonts w:hint="eastAsia" w:ascii="微软雅黑" w:hAnsi="微软雅黑" w:eastAsia="微软雅黑" w:cs="微软雅黑"/>
                <w:i w:val="0"/>
                <w:iCs w:val="0"/>
                <w:caps w:val="0"/>
                <w:color w:val="000000"/>
                <w:spacing w:val="0"/>
                <w:sz w:val="24"/>
                <w:szCs w:val="24"/>
              </w:rPr>
            </w:rPrChange>
          </w:rPr>
          <w:delText>基金的投融资执行主体职责，向社会公开遴选</w:delText>
        </w:r>
      </w:del>
      <w:del w:id="129" w:author="雪❄️" w:date="2022-04-29T18:09:45Z">
        <w:r>
          <w:rPr>
            <w:rFonts w:hint="default" w:ascii="Times New Roman" w:hAnsi="Times New Roman" w:eastAsia="仿宋_GB2312" w:cs="Times New Roman"/>
            <w:i w:val="0"/>
            <w:iCs w:val="0"/>
            <w:caps w:val="0"/>
            <w:color w:val="000000"/>
            <w:spacing w:val="0"/>
            <w:sz w:val="32"/>
            <w:szCs w:val="32"/>
            <w:lang w:val="en-US" w:eastAsia="zh-CN"/>
            <w:rPrChange w:id="130" w:author="Administrator" w:date="2022-04-29T08:36:33Z">
              <w:rPr>
                <w:rFonts w:hint="eastAsia" w:ascii="微软雅黑" w:hAnsi="微软雅黑" w:eastAsia="微软雅黑" w:cs="微软雅黑"/>
                <w:i w:val="0"/>
                <w:iCs w:val="0"/>
                <w:caps w:val="0"/>
                <w:color w:val="000000"/>
                <w:spacing w:val="0"/>
                <w:sz w:val="24"/>
                <w:szCs w:val="24"/>
                <w:lang w:val="en-US" w:eastAsia="zh-CN"/>
              </w:rPr>
            </w:rPrChange>
          </w:rPr>
          <w:delText>高新区产业发展</w:delText>
        </w:r>
      </w:del>
      <w:del w:id="132" w:author="雪❄️" w:date="2022-04-29T18:09:45Z">
        <w:r>
          <w:rPr>
            <w:rFonts w:hint="default" w:ascii="Times New Roman" w:hAnsi="Times New Roman" w:eastAsia="仿宋_GB2312" w:cs="Times New Roman"/>
            <w:i w:val="0"/>
            <w:iCs w:val="0"/>
            <w:caps w:val="0"/>
            <w:color w:val="000000"/>
            <w:spacing w:val="0"/>
            <w:sz w:val="32"/>
            <w:szCs w:val="32"/>
            <w:rPrChange w:id="133" w:author="Administrator" w:date="2022-04-29T08:36:33Z">
              <w:rPr>
                <w:rFonts w:hint="eastAsia" w:ascii="微软雅黑" w:hAnsi="微软雅黑" w:eastAsia="微软雅黑" w:cs="微软雅黑"/>
                <w:i w:val="0"/>
                <w:iCs w:val="0"/>
                <w:caps w:val="0"/>
                <w:color w:val="000000"/>
                <w:spacing w:val="0"/>
                <w:sz w:val="24"/>
                <w:szCs w:val="24"/>
              </w:rPr>
            </w:rPrChange>
          </w:rPr>
          <w:delText>引导母基金管理人，现</w:delText>
        </w:r>
      </w:del>
      <w:ins w:id="135" w:author="user" w:date="2022-04-28T16:34:48Z">
        <w:del w:id="136" w:author="雪❄️" w:date="2022-04-29T18:09:45Z">
          <w:r>
            <w:rPr>
              <w:rFonts w:hint="default" w:ascii="Times New Roman" w:hAnsi="Times New Roman" w:eastAsia="仿宋_GB2312" w:cs="Times New Roman"/>
              <w:i w:val="0"/>
              <w:iCs w:val="0"/>
              <w:caps w:val="0"/>
              <w:color w:val="000000"/>
              <w:spacing w:val="0"/>
              <w:sz w:val="32"/>
              <w:szCs w:val="32"/>
              <w:lang w:eastAsia="zh-CN"/>
              <w:rPrChange w:id="13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将</w:delText>
          </w:r>
        </w:del>
      </w:ins>
      <w:ins w:id="140" w:author="user" w:date="2022-04-28T16:34:49Z">
        <w:del w:id="141" w:author="雪❄️" w:date="2022-04-29T18:09:45Z">
          <w:r>
            <w:rPr>
              <w:rFonts w:hint="default" w:ascii="Times New Roman" w:hAnsi="Times New Roman" w:eastAsia="仿宋_GB2312" w:cs="Times New Roman"/>
              <w:i w:val="0"/>
              <w:iCs w:val="0"/>
              <w:caps w:val="0"/>
              <w:color w:val="000000"/>
              <w:spacing w:val="0"/>
              <w:sz w:val="32"/>
              <w:szCs w:val="32"/>
              <w:lang w:eastAsia="zh-CN"/>
              <w:rPrChange w:id="14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有关</w:delText>
          </w:r>
        </w:del>
      </w:ins>
      <w:ins w:id="145" w:author="user" w:date="2022-04-28T16:34:51Z">
        <w:del w:id="146" w:author="雪❄️" w:date="2022-04-29T18:09:45Z">
          <w:r>
            <w:rPr>
              <w:rFonts w:hint="default" w:ascii="Times New Roman" w:hAnsi="Times New Roman" w:eastAsia="仿宋_GB2312" w:cs="Times New Roman"/>
              <w:i w:val="0"/>
              <w:iCs w:val="0"/>
              <w:caps w:val="0"/>
              <w:color w:val="000000"/>
              <w:spacing w:val="0"/>
              <w:sz w:val="32"/>
              <w:szCs w:val="32"/>
              <w:lang w:eastAsia="zh-CN"/>
              <w:rPrChange w:id="14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事项</w:delText>
          </w:r>
        </w:del>
      </w:ins>
      <w:del w:id="150" w:author="雪❄️" w:date="2022-04-29T18:09:45Z">
        <w:r>
          <w:rPr>
            <w:rFonts w:hint="default" w:ascii="Times New Roman" w:hAnsi="Times New Roman" w:eastAsia="仿宋_GB2312" w:cs="Times New Roman"/>
            <w:i w:val="0"/>
            <w:iCs w:val="0"/>
            <w:caps w:val="0"/>
            <w:color w:val="000000"/>
            <w:spacing w:val="0"/>
            <w:sz w:val="32"/>
            <w:szCs w:val="32"/>
            <w:rPrChange w:id="151" w:author="Administrator" w:date="2022-04-29T08:36:33Z">
              <w:rPr>
                <w:rFonts w:hint="eastAsia" w:ascii="微软雅黑" w:hAnsi="微软雅黑" w:eastAsia="微软雅黑" w:cs="微软雅黑"/>
                <w:i w:val="0"/>
                <w:iCs w:val="0"/>
                <w:caps w:val="0"/>
                <w:color w:val="000000"/>
                <w:spacing w:val="0"/>
                <w:sz w:val="24"/>
                <w:szCs w:val="24"/>
              </w:rPr>
            </w:rPrChange>
          </w:rPr>
          <w:delText>公告如下：</w:delText>
        </w:r>
      </w:del>
    </w:p>
    <w:p>
      <w:pPr>
        <w:pStyle w:val="6"/>
        <w:widowControl w:val="0"/>
        <w:spacing w:beforeAutospacing="0" w:afterAutospacing="0" w:line="580" w:lineRule="exact"/>
        <w:rPr>
          <w:del w:id="154" w:author="雪❄️" w:date="2022-04-29T18:09:45Z"/>
          <w:rFonts w:hint="default" w:ascii="黑体" w:hAnsi="黑体" w:eastAsia="黑体" w:cs="黑体"/>
          <w:color w:val="000000"/>
          <w:sz w:val="32"/>
          <w:szCs w:val="32"/>
          <w:rPrChange w:id="155" w:author="Administrator" w:date="2022-04-29T08:36:48Z">
            <w:rPr>
              <w:del w:id="156" w:author="雪❄️" w:date="2022-04-29T18:09:45Z"/>
              <w:rFonts w:ascii="微软雅黑" w:hAnsi="微软雅黑" w:eastAsia="微软雅黑" w:cs="微软雅黑"/>
              <w:color w:val="000000"/>
            </w:rPr>
          </w:rPrChange>
        </w:rPr>
        <w:pPrChange w:id="153" w:author="Administrator" w:date="2022-04-29T08:37:28Z">
          <w:pPr>
            <w:pStyle w:val="6"/>
            <w:widowControl/>
            <w:spacing w:beforeAutospacing="0" w:afterAutospacing="0"/>
          </w:pPr>
        </w:pPrChange>
      </w:pPr>
      <w:del w:id="157" w:author="雪❄️" w:date="2022-04-29T18:09:45Z">
        <w:r>
          <w:rPr>
            <w:rFonts w:hint="default" w:ascii="黑体" w:hAnsi="黑体" w:eastAsia="黑体" w:cs="黑体"/>
            <w:color w:val="000000"/>
            <w:sz w:val="32"/>
            <w:szCs w:val="32"/>
            <w:rPrChange w:id="158" w:author="Administrator" w:date="2022-04-29T08:36:48Z">
              <w:rPr>
                <w:rFonts w:hint="eastAsia" w:ascii="微软雅黑" w:hAnsi="微软雅黑" w:eastAsia="微软雅黑" w:cs="微软雅黑"/>
                <w:color w:val="000000"/>
              </w:rPr>
            </w:rPrChange>
          </w:rPr>
          <w:delText>　　一、遴选方式</w:delText>
        </w:r>
      </w:del>
    </w:p>
    <w:p>
      <w:pPr>
        <w:pStyle w:val="6"/>
        <w:widowControl w:val="0"/>
        <w:spacing w:beforeAutospacing="0" w:afterAutospacing="0" w:line="580" w:lineRule="exact"/>
        <w:rPr>
          <w:del w:id="161" w:author="雪❄️" w:date="2022-04-29T18:09:45Z"/>
          <w:rFonts w:hint="default" w:ascii="Times New Roman" w:hAnsi="Times New Roman" w:eastAsia="仿宋_GB2312" w:cs="Times New Roman"/>
          <w:color w:val="000000"/>
          <w:sz w:val="32"/>
          <w:szCs w:val="32"/>
          <w:rPrChange w:id="162" w:author="Administrator" w:date="2022-04-29T08:36:33Z">
            <w:rPr>
              <w:del w:id="163" w:author="雪❄️" w:date="2022-04-29T18:09:45Z"/>
              <w:rFonts w:ascii="微软雅黑" w:hAnsi="微软雅黑" w:eastAsia="微软雅黑" w:cs="微软雅黑"/>
              <w:color w:val="000000"/>
            </w:rPr>
          </w:rPrChange>
        </w:rPr>
        <w:pPrChange w:id="160" w:author="Administrator" w:date="2022-04-29T08:37:28Z">
          <w:pPr>
            <w:pStyle w:val="6"/>
            <w:widowControl/>
            <w:spacing w:beforeAutospacing="0" w:afterAutospacing="0"/>
          </w:pPr>
        </w:pPrChange>
      </w:pPr>
      <w:del w:id="164" w:author="雪❄️" w:date="2022-04-29T18:09:45Z">
        <w:r>
          <w:rPr>
            <w:rFonts w:hint="default" w:ascii="Times New Roman" w:hAnsi="Times New Roman" w:eastAsia="仿宋_GB2312" w:cs="Times New Roman"/>
            <w:color w:val="000000"/>
            <w:sz w:val="32"/>
            <w:szCs w:val="32"/>
            <w:lang w:val="en-US" w:eastAsia="zh-CN"/>
            <w:rPrChange w:id="165" w:author="Administrator" w:date="2022-04-29T08:36:33Z">
              <w:rPr>
                <w:rFonts w:hint="eastAsia" w:ascii="微软雅黑" w:hAnsi="微软雅黑" w:eastAsia="微软雅黑" w:cs="微软雅黑"/>
                <w:color w:val="000000"/>
                <w:lang w:val="en-US" w:eastAsia="zh-CN"/>
              </w:rPr>
            </w:rPrChange>
          </w:rPr>
          <w:delText xml:space="preserve">    </w:delText>
        </w:r>
      </w:del>
      <w:del w:id="167" w:author="雪❄️" w:date="2022-04-29T18:09:45Z">
        <w:r>
          <w:rPr>
            <w:rFonts w:hint="default" w:ascii="Times New Roman" w:hAnsi="Times New Roman" w:eastAsia="仿宋_GB2312" w:cs="Times New Roman"/>
            <w:color w:val="000000"/>
            <w:sz w:val="32"/>
            <w:szCs w:val="32"/>
            <w:rPrChange w:id="168" w:author="Administrator" w:date="2022-04-29T08:36:33Z">
              <w:rPr>
                <w:rFonts w:hint="eastAsia" w:ascii="微软雅黑" w:hAnsi="微软雅黑" w:eastAsia="微软雅黑" w:cs="微软雅黑"/>
                <w:color w:val="000000"/>
              </w:rPr>
            </w:rPrChange>
          </w:rPr>
          <w:delText>庐陵公司在相关网站发布面向社会公开遴选吉安高新区产业发展投资基金（母基金）管理人公告，公告受理时间不少于</w:delText>
        </w:r>
      </w:del>
      <w:ins w:id="170" w:author="user" w:date="2022-04-28T16:35:19Z">
        <w:del w:id="171" w:author="雪❄️" w:date="2022-04-29T18:09:45Z">
          <w:r>
            <w:rPr>
              <w:rFonts w:hint="default" w:ascii="Times New Roman" w:hAnsi="Times New Roman" w:eastAsia="仿宋_GB2312" w:cs="Times New Roman"/>
              <w:color w:val="000000"/>
              <w:sz w:val="32"/>
              <w:szCs w:val="32"/>
              <w:lang w:val="en-US" w:eastAsia="zh-CN"/>
              <w:rPrChange w:id="172" w:author="Administrator" w:date="2022-04-29T08:36:33Z">
                <w:rPr>
                  <w:rFonts w:hint="eastAsia" w:ascii="微软雅黑" w:hAnsi="微软雅黑" w:eastAsia="微软雅黑" w:cs="微软雅黑"/>
                  <w:color w:val="000000"/>
                  <w:lang w:val="en-US" w:eastAsia="zh-CN"/>
                </w:rPr>
              </w:rPrChange>
            </w:rPr>
            <w:delText>1</w:delText>
          </w:r>
        </w:del>
      </w:ins>
      <w:del w:id="175" w:author="雪❄️" w:date="2022-04-29T18:09:45Z">
        <w:r>
          <w:rPr>
            <w:rFonts w:hint="default" w:ascii="Times New Roman" w:hAnsi="Times New Roman" w:eastAsia="仿宋_GB2312" w:cs="Times New Roman"/>
            <w:color w:val="000000"/>
            <w:sz w:val="32"/>
            <w:szCs w:val="32"/>
            <w:rPrChange w:id="176" w:author="Administrator" w:date="2022-04-29T08:36:33Z">
              <w:rPr>
                <w:rFonts w:hint="eastAsia" w:ascii="微软雅黑" w:hAnsi="微软雅黑" w:eastAsia="微软雅黑" w:cs="微软雅黑"/>
                <w:color w:val="000000"/>
              </w:rPr>
            </w:rPrChange>
          </w:rPr>
          <w:delText>5天。</w:delText>
        </w:r>
      </w:del>
    </w:p>
    <w:p>
      <w:pPr>
        <w:pStyle w:val="6"/>
        <w:widowControl w:val="0"/>
        <w:spacing w:beforeAutospacing="0" w:afterAutospacing="0" w:line="580" w:lineRule="exact"/>
        <w:rPr>
          <w:del w:id="179" w:author="雪❄️" w:date="2022-04-29T18:09:45Z"/>
          <w:rFonts w:hint="default" w:ascii="黑体" w:hAnsi="黑体" w:eastAsia="黑体" w:cs="黑体"/>
          <w:color w:val="000000"/>
          <w:sz w:val="32"/>
          <w:szCs w:val="32"/>
          <w:rPrChange w:id="180" w:author="Administrator" w:date="2022-04-29T08:36:47Z">
            <w:rPr>
              <w:del w:id="181" w:author="雪❄️" w:date="2022-04-29T18:09:45Z"/>
              <w:rFonts w:ascii="微软雅黑" w:hAnsi="微软雅黑" w:eastAsia="微软雅黑" w:cs="微软雅黑"/>
              <w:color w:val="000000"/>
            </w:rPr>
          </w:rPrChange>
        </w:rPr>
        <w:pPrChange w:id="178" w:author="Administrator" w:date="2022-04-29T08:37:28Z">
          <w:pPr>
            <w:pStyle w:val="6"/>
            <w:widowControl/>
            <w:spacing w:beforeAutospacing="0" w:afterAutospacing="0"/>
          </w:pPr>
        </w:pPrChange>
      </w:pPr>
      <w:del w:id="182" w:author="雪❄️" w:date="2022-04-29T18:09:45Z">
        <w:r>
          <w:rPr>
            <w:rFonts w:hint="default" w:ascii="黑体" w:hAnsi="黑体" w:eastAsia="黑体" w:cs="黑体"/>
            <w:color w:val="000000"/>
            <w:sz w:val="32"/>
            <w:szCs w:val="32"/>
            <w:rPrChange w:id="183" w:author="Administrator" w:date="2022-04-29T08:36:47Z">
              <w:rPr>
                <w:rFonts w:hint="eastAsia" w:ascii="微软雅黑" w:hAnsi="微软雅黑" w:eastAsia="微软雅黑" w:cs="微软雅黑"/>
                <w:color w:val="000000"/>
              </w:rPr>
            </w:rPrChange>
          </w:rPr>
          <w:delText>　　二、遴选条件</w:delText>
        </w:r>
      </w:del>
    </w:p>
    <w:p>
      <w:pPr>
        <w:pStyle w:val="6"/>
        <w:shd w:val="clear" w:color="auto" w:fill="auto"/>
        <w:spacing w:beforeAutospacing="0" w:afterAutospacing="0" w:line="580" w:lineRule="exact"/>
        <w:ind w:firstLine="640" w:firstLineChars="200"/>
        <w:jc w:val="both"/>
        <w:rPr>
          <w:del w:id="186" w:author="雪❄️" w:date="2022-04-29T18:09:45Z"/>
          <w:rFonts w:hint="default" w:ascii="Times New Roman" w:hAnsi="Times New Roman" w:eastAsia="仿宋_GB2312" w:cs="Times New Roman"/>
          <w:color w:val="000000"/>
          <w:sz w:val="32"/>
          <w:szCs w:val="32"/>
          <w:rPrChange w:id="187" w:author="Administrator" w:date="2022-04-29T08:36:33Z">
            <w:rPr>
              <w:del w:id="188" w:author="雪❄️" w:date="2022-04-29T18:09:45Z"/>
              <w:rFonts w:ascii="微软雅黑" w:hAnsi="微软雅黑" w:eastAsia="微软雅黑" w:cs="微软雅黑"/>
              <w:color w:val="000000"/>
            </w:rPr>
          </w:rPrChange>
        </w:rPr>
        <w:pPrChange w:id="185" w:author="Administrator" w:date="2022-04-29T08:37:28Z">
          <w:pPr>
            <w:pStyle w:val="6"/>
            <w:shd w:val="clear" w:color="auto" w:fill="FFFFFF"/>
            <w:spacing w:beforeAutospacing="0" w:afterAutospacing="0" w:line="600" w:lineRule="exact"/>
            <w:ind w:firstLine="481" w:firstLineChars="200"/>
            <w:jc w:val="both"/>
          </w:pPr>
        </w:pPrChange>
      </w:pPr>
      <w:del w:id="189" w:author="雪❄️" w:date="2022-04-29T18:09:45Z">
        <w:r>
          <w:rPr>
            <w:rStyle w:val="9"/>
            <w:rFonts w:hint="default" w:ascii="Times New Roman" w:hAnsi="Times New Roman" w:eastAsia="仿宋_GB2312" w:cs="Times New Roman"/>
            <w:color w:val="000000"/>
            <w:sz w:val="32"/>
            <w:szCs w:val="32"/>
            <w:rPrChange w:id="190" w:author="Administrator" w:date="2022-04-29T09:26:28Z">
              <w:rPr>
                <w:rStyle w:val="9"/>
                <w:rFonts w:hint="eastAsia" w:ascii="微软雅黑" w:hAnsi="微软雅黑" w:eastAsia="微软雅黑" w:cs="微软雅黑"/>
                <w:color w:val="000000"/>
              </w:rPr>
            </w:rPrChange>
          </w:rPr>
          <w:delText>1.合格的运营资质。</w:delText>
        </w:r>
      </w:del>
      <w:del w:id="192" w:author="雪❄️" w:date="2022-04-29T18:09:45Z">
        <w:r>
          <w:rPr>
            <w:rFonts w:hint="default" w:ascii="Times New Roman" w:hAnsi="Times New Roman" w:eastAsia="仿宋_GB2312" w:cs="Times New Roman"/>
            <w:color w:val="000000"/>
            <w:sz w:val="32"/>
            <w:szCs w:val="32"/>
            <w:rPrChange w:id="193" w:author="Administrator" w:date="2022-04-29T08:36:33Z">
              <w:rPr>
                <w:rFonts w:hint="eastAsia" w:ascii="微软雅黑" w:hAnsi="微软雅黑" w:eastAsia="微软雅黑" w:cs="微软雅黑"/>
                <w:color w:val="000000"/>
              </w:rPr>
            </w:rPrChange>
          </w:rPr>
          <w:delText>在中国境内注册，并通过中国证券投资基金业协会备案，实缴资本不低于壹千万元人民币，</w:delText>
        </w:r>
      </w:del>
      <w:del w:id="195" w:author="雪❄️" w:date="2022-04-29T18:09:45Z">
        <w:bookmarkStart w:id="0" w:name="_Hlk101712848"/>
        <w:r>
          <w:rPr>
            <w:rFonts w:hint="default" w:ascii="Times New Roman" w:hAnsi="Times New Roman" w:eastAsia="仿宋_GB2312" w:cs="Times New Roman"/>
            <w:color w:val="000000"/>
            <w:sz w:val="32"/>
            <w:szCs w:val="32"/>
            <w:rPrChange w:id="196" w:author="Administrator" w:date="2022-04-29T08:36:33Z">
              <w:rPr>
                <w:rFonts w:hint="eastAsia" w:ascii="微软雅黑" w:hAnsi="微软雅黑" w:eastAsia="微软雅黑" w:cs="微软雅黑"/>
                <w:color w:val="000000"/>
              </w:rPr>
            </w:rPrChange>
          </w:rPr>
          <w:delText>在中国证券投资基金业协会履行登记备案手续的具有管理人资质，无违法违纪等不良诚信记录。</w:delText>
        </w:r>
        <w:bookmarkEnd w:id="0"/>
      </w:del>
    </w:p>
    <w:p>
      <w:pPr>
        <w:pStyle w:val="6"/>
        <w:widowControl w:val="0"/>
        <w:spacing w:beforeAutospacing="0" w:afterAutospacing="0" w:line="580" w:lineRule="exact"/>
        <w:rPr>
          <w:del w:id="199" w:author="雪❄️" w:date="2022-04-29T18:09:45Z"/>
          <w:rFonts w:hint="default" w:ascii="Times New Roman" w:hAnsi="Times New Roman" w:eastAsia="仿宋_GB2312" w:cs="Times New Roman"/>
          <w:color w:val="000000"/>
          <w:sz w:val="32"/>
          <w:szCs w:val="32"/>
          <w:rPrChange w:id="200" w:author="Administrator" w:date="2022-04-29T08:36:33Z">
            <w:rPr>
              <w:del w:id="201" w:author="雪❄️" w:date="2022-04-29T18:09:45Z"/>
              <w:rFonts w:ascii="微软雅黑" w:hAnsi="微软雅黑" w:eastAsia="微软雅黑" w:cs="微软雅黑"/>
              <w:color w:val="000000"/>
            </w:rPr>
          </w:rPrChange>
        </w:rPr>
        <w:pPrChange w:id="198" w:author="Administrator" w:date="2022-04-29T08:37:28Z">
          <w:pPr>
            <w:pStyle w:val="6"/>
            <w:widowControl/>
            <w:spacing w:beforeAutospacing="0" w:afterAutospacing="0"/>
          </w:pPr>
        </w:pPrChange>
      </w:pPr>
      <w:del w:id="202" w:author="雪❄️" w:date="2022-04-29T18:09:45Z">
        <w:r>
          <w:rPr>
            <w:rStyle w:val="9"/>
            <w:rFonts w:hint="default" w:ascii="Times New Roman" w:hAnsi="Times New Roman" w:eastAsia="仿宋_GB2312" w:cs="Times New Roman"/>
            <w:color w:val="000000"/>
            <w:sz w:val="32"/>
            <w:szCs w:val="32"/>
            <w:rPrChange w:id="203" w:author="Administrator" w:date="2022-04-29T08:36:33Z">
              <w:rPr>
                <w:rStyle w:val="9"/>
                <w:rFonts w:hint="eastAsia" w:ascii="微软雅黑" w:hAnsi="微软雅黑" w:eastAsia="微软雅黑" w:cs="微软雅黑"/>
                <w:color w:val="000000"/>
              </w:rPr>
            </w:rPrChange>
          </w:rPr>
          <w:delText>　　2.完整的管理团队。</w:delText>
        </w:r>
      </w:del>
      <w:del w:id="205" w:author="雪❄️" w:date="2022-04-29T18:09:45Z">
        <w:r>
          <w:rPr>
            <w:rFonts w:hint="default" w:ascii="Times New Roman" w:hAnsi="Times New Roman" w:eastAsia="仿宋_GB2312" w:cs="Times New Roman"/>
            <w:color w:val="000000"/>
            <w:sz w:val="32"/>
            <w:szCs w:val="32"/>
            <w:rPrChange w:id="206" w:author="Administrator" w:date="2022-04-29T08:36:33Z">
              <w:rPr>
                <w:rFonts w:hint="eastAsia" w:ascii="微软雅黑" w:hAnsi="微软雅黑" w:eastAsia="微软雅黑" w:cs="微软雅黑"/>
                <w:color w:val="000000"/>
              </w:rPr>
            </w:rPrChange>
          </w:rPr>
          <w:delText>基金管理人自身管理团队拥有至少3名具备3年以上股权投融资业务经验的高级管理人员，主要成员无受过行政机关或司法机关处罚</w:delText>
        </w:r>
      </w:del>
      <w:ins w:id="208" w:author="abc123" w:date="2022-04-29T17:25:29Z">
        <w:del w:id="209" w:author="雪❄️" w:date="2022-04-29T18:09:45Z">
          <w:r>
            <w:rPr>
              <w:rFonts w:hint="eastAsia" w:ascii="Times New Roman" w:hAnsi="Times New Roman" w:eastAsia="仿宋_GB2312" w:cs="Times New Roman"/>
              <w:color w:val="000000"/>
              <w:sz w:val="32"/>
              <w:szCs w:val="32"/>
              <w:lang w:val="en-US" w:eastAsia="zh-CN"/>
            </w:rPr>
            <w:delText>的</w:delText>
          </w:r>
        </w:del>
      </w:ins>
      <w:del w:id="210" w:author="雪❄️" w:date="2022-04-29T18:09:45Z">
        <w:r>
          <w:rPr>
            <w:rFonts w:hint="default" w:ascii="Times New Roman" w:hAnsi="Times New Roman" w:eastAsia="仿宋_GB2312" w:cs="Times New Roman"/>
            <w:color w:val="000000"/>
            <w:sz w:val="32"/>
            <w:szCs w:val="32"/>
            <w:rPrChange w:id="211" w:author="Administrator" w:date="2022-04-29T08:36:33Z">
              <w:rPr>
                <w:rFonts w:hint="eastAsia" w:ascii="微软雅黑" w:hAnsi="微软雅黑" w:eastAsia="微软雅黑" w:cs="微软雅黑"/>
                <w:color w:val="000000"/>
              </w:rPr>
            </w:rPrChange>
          </w:rPr>
          <w:delText>不良记录。</w:delText>
        </w:r>
      </w:del>
    </w:p>
    <w:p>
      <w:pPr>
        <w:pStyle w:val="6"/>
        <w:widowControl w:val="0"/>
        <w:spacing w:beforeAutospacing="0" w:afterAutospacing="0" w:line="580" w:lineRule="exact"/>
        <w:rPr>
          <w:del w:id="214" w:author="雪❄️" w:date="2022-04-29T18:09:45Z"/>
          <w:rFonts w:hint="default" w:ascii="Times New Roman" w:hAnsi="Times New Roman" w:eastAsia="仿宋_GB2312" w:cs="Times New Roman"/>
          <w:color w:val="000000"/>
          <w:sz w:val="32"/>
          <w:szCs w:val="32"/>
          <w:rPrChange w:id="215" w:author="Administrator" w:date="2022-04-29T08:36:33Z">
            <w:rPr>
              <w:del w:id="216" w:author="雪❄️" w:date="2022-04-29T18:09:45Z"/>
              <w:rFonts w:ascii="微软雅黑" w:hAnsi="微软雅黑" w:eastAsia="微软雅黑" w:cs="微软雅黑"/>
              <w:color w:val="000000"/>
            </w:rPr>
          </w:rPrChange>
        </w:rPr>
        <w:pPrChange w:id="213" w:author="Administrator" w:date="2022-04-29T08:37:28Z">
          <w:pPr>
            <w:pStyle w:val="6"/>
            <w:widowControl/>
            <w:spacing w:beforeAutospacing="0" w:afterAutospacing="0"/>
          </w:pPr>
        </w:pPrChange>
      </w:pPr>
      <w:del w:id="217" w:author="雪❄️" w:date="2022-04-29T18:09:45Z">
        <w:r>
          <w:rPr>
            <w:rStyle w:val="9"/>
            <w:rFonts w:hint="default" w:ascii="Times New Roman" w:hAnsi="Times New Roman" w:eastAsia="仿宋_GB2312" w:cs="Times New Roman"/>
            <w:color w:val="000000"/>
            <w:sz w:val="32"/>
            <w:szCs w:val="32"/>
            <w:rPrChange w:id="218" w:author="Administrator" w:date="2022-04-29T08:36:33Z">
              <w:rPr>
                <w:rStyle w:val="9"/>
                <w:rFonts w:hint="eastAsia" w:ascii="微软雅黑" w:hAnsi="微软雅黑" w:eastAsia="微软雅黑" w:cs="微软雅黑"/>
                <w:color w:val="000000"/>
              </w:rPr>
            </w:rPrChange>
          </w:rPr>
          <w:delText>　　3.驻点</w:delText>
        </w:r>
      </w:del>
      <w:ins w:id="220" w:author="abc123" w:date="2022-04-29T17:25:59Z">
        <w:del w:id="221" w:author="雪❄️" w:date="2022-04-29T18:09:45Z">
          <w:r>
            <w:rPr>
              <w:rStyle w:val="9"/>
              <w:rFonts w:hint="eastAsia" w:ascii="Times New Roman" w:hAnsi="Times New Roman" w:eastAsia="仿宋_GB2312" w:cs="Times New Roman"/>
              <w:color w:val="000000"/>
              <w:sz w:val="32"/>
              <w:szCs w:val="32"/>
              <w:lang w:val="en-US" w:eastAsia="zh-CN"/>
            </w:rPr>
            <w:delText>吉安</w:delText>
          </w:r>
        </w:del>
      </w:ins>
      <w:ins w:id="222" w:author="abc123" w:date="2022-04-29T17:26:00Z">
        <w:del w:id="223" w:author="雪❄️" w:date="2022-04-29T18:09:45Z">
          <w:r>
            <w:rPr>
              <w:rStyle w:val="9"/>
              <w:rFonts w:hint="eastAsia" w:ascii="Times New Roman" w:hAnsi="Times New Roman" w:eastAsia="仿宋_GB2312" w:cs="Times New Roman"/>
              <w:color w:val="000000"/>
              <w:sz w:val="32"/>
              <w:szCs w:val="32"/>
              <w:lang w:val="en-US" w:eastAsia="zh-CN"/>
            </w:rPr>
            <w:delText>县</w:delText>
          </w:r>
        </w:del>
      </w:ins>
      <w:del w:id="224" w:author="雪❄️" w:date="2022-04-29T18:09:45Z">
        <w:r>
          <w:rPr>
            <w:rStyle w:val="9"/>
            <w:rFonts w:hint="default" w:ascii="Times New Roman" w:hAnsi="Times New Roman" w:eastAsia="仿宋_GB2312" w:cs="Times New Roman"/>
            <w:color w:val="000000"/>
            <w:sz w:val="32"/>
            <w:szCs w:val="32"/>
            <w:rPrChange w:id="225" w:author="Administrator" w:date="2022-04-29T08:36:33Z">
              <w:rPr>
                <w:rStyle w:val="9"/>
                <w:rFonts w:hint="eastAsia" w:ascii="微软雅黑" w:hAnsi="微软雅黑" w:eastAsia="微软雅黑" w:cs="微软雅黑"/>
                <w:color w:val="000000"/>
              </w:rPr>
            </w:rPrChange>
          </w:rPr>
          <w:delText>我</w:delText>
        </w:r>
      </w:del>
      <w:del w:id="227" w:author="雪❄️" w:date="2022-04-29T18:09:45Z">
        <w:r>
          <w:rPr>
            <w:rStyle w:val="9"/>
            <w:rFonts w:hint="default" w:ascii="Times New Roman" w:hAnsi="Times New Roman" w:eastAsia="仿宋_GB2312" w:cs="Times New Roman"/>
            <w:color w:val="000000"/>
            <w:sz w:val="32"/>
            <w:szCs w:val="32"/>
            <w:rPrChange w:id="228" w:author="Administrator" w:date="2022-04-29T08:36:33Z">
              <w:rPr>
                <w:rStyle w:val="9"/>
                <w:rFonts w:hint="eastAsia" w:ascii="微软雅黑" w:hAnsi="微软雅黑" w:eastAsia="微软雅黑" w:cs="微软雅黑"/>
                <w:color w:val="000000"/>
              </w:rPr>
            </w:rPrChange>
          </w:rPr>
          <w:delText>市</w:delText>
        </w:r>
      </w:del>
      <w:del w:id="230" w:author="雪❄️" w:date="2022-04-29T18:09:45Z">
        <w:r>
          <w:rPr>
            <w:rStyle w:val="9"/>
            <w:rFonts w:hint="default" w:ascii="Times New Roman" w:hAnsi="Times New Roman" w:eastAsia="仿宋_GB2312" w:cs="Times New Roman"/>
            <w:color w:val="000000"/>
            <w:sz w:val="32"/>
            <w:szCs w:val="32"/>
            <w:rPrChange w:id="231" w:author="Administrator" w:date="2022-04-29T08:36:33Z">
              <w:rPr>
                <w:rStyle w:val="9"/>
                <w:rFonts w:hint="eastAsia" w:ascii="微软雅黑" w:hAnsi="微软雅黑" w:eastAsia="微软雅黑" w:cs="微软雅黑"/>
                <w:color w:val="000000"/>
              </w:rPr>
            </w:rPrChange>
          </w:rPr>
          <w:delText>基金管理团队经验应当满足但不限于：</w:delText>
        </w:r>
      </w:del>
    </w:p>
    <w:p>
      <w:pPr>
        <w:pStyle w:val="6"/>
        <w:widowControl w:val="0"/>
        <w:spacing w:beforeAutospacing="0" w:afterAutospacing="0" w:line="580" w:lineRule="exact"/>
        <w:ind w:firstLine="640" w:firstLineChars="200"/>
        <w:rPr>
          <w:del w:id="234" w:author="雪❄️" w:date="2022-04-29T18:09:45Z"/>
          <w:rFonts w:hint="default" w:ascii="Times New Roman" w:hAnsi="Times New Roman" w:eastAsia="仿宋_GB2312" w:cs="Times New Roman"/>
          <w:color w:val="000000"/>
          <w:sz w:val="32"/>
          <w:szCs w:val="32"/>
          <w:rPrChange w:id="235" w:author="Administrator" w:date="2022-04-29T08:36:33Z">
            <w:rPr>
              <w:del w:id="236" w:author="雪❄️" w:date="2022-04-29T18:09:45Z"/>
              <w:rFonts w:ascii="微软雅黑" w:hAnsi="微软雅黑" w:eastAsia="微软雅黑" w:cs="微软雅黑"/>
              <w:color w:val="000000"/>
            </w:rPr>
          </w:rPrChange>
        </w:rPr>
        <w:pPrChange w:id="233" w:author="Administrator" w:date="2022-04-29T09:30:37Z">
          <w:pPr>
            <w:pStyle w:val="6"/>
            <w:widowControl/>
            <w:spacing w:beforeAutospacing="0" w:afterAutospacing="0"/>
            <w:ind w:firstLine="480"/>
          </w:pPr>
        </w:pPrChange>
      </w:pPr>
      <w:del w:id="237" w:author="雪❄️" w:date="2022-04-29T18:09:45Z">
        <w:r>
          <w:rPr>
            <w:rFonts w:hint="default" w:ascii="Times New Roman" w:hAnsi="Times New Roman" w:eastAsia="仿宋_GB2312" w:cs="Times New Roman"/>
            <w:color w:val="000000"/>
            <w:sz w:val="32"/>
            <w:szCs w:val="32"/>
            <w:rPrChange w:id="238" w:author="Administrator" w:date="2022-04-29T08:36:33Z">
              <w:rPr>
                <w:rFonts w:hint="eastAsia" w:ascii="微软雅黑" w:hAnsi="微软雅黑" w:eastAsia="微软雅黑" w:cs="微软雅黑"/>
                <w:color w:val="000000"/>
              </w:rPr>
            </w:rPrChange>
          </w:rPr>
          <w:delText>（</w:delText>
        </w:r>
      </w:del>
      <w:del w:id="240" w:author="雪❄️" w:date="2022-04-29T18:09:45Z">
        <w:r>
          <w:rPr>
            <w:rFonts w:hint="default" w:ascii="Times New Roman" w:hAnsi="Times New Roman" w:eastAsia="仿宋_GB2312" w:cs="Times New Roman"/>
            <w:color w:val="000000"/>
            <w:sz w:val="32"/>
            <w:szCs w:val="32"/>
            <w:rPrChange w:id="241" w:author="Administrator" w:date="2022-04-29T08:36:33Z">
              <w:rPr>
                <w:rFonts w:ascii="微软雅黑" w:hAnsi="微软雅黑" w:eastAsia="微软雅黑" w:cs="微软雅黑"/>
                <w:color w:val="000000"/>
              </w:rPr>
            </w:rPrChange>
          </w:rPr>
          <w:delText>1</w:delText>
        </w:r>
      </w:del>
      <w:del w:id="243" w:author="雪❄️" w:date="2022-04-29T18:09:45Z">
        <w:r>
          <w:rPr>
            <w:rFonts w:hint="default" w:ascii="Times New Roman" w:hAnsi="Times New Roman" w:eastAsia="仿宋_GB2312" w:cs="Times New Roman"/>
            <w:color w:val="000000"/>
            <w:sz w:val="32"/>
            <w:szCs w:val="32"/>
            <w:rPrChange w:id="244" w:author="Administrator" w:date="2022-04-29T08:36:33Z">
              <w:rPr>
                <w:rFonts w:hint="eastAsia" w:ascii="微软雅黑" w:hAnsi="微软雅黑" w:eastAsia="微软雅黑" w:cs="微软雅黑"/>
                <w:color w:val="000000"/>
              </w:rPr>
            </w:rPrChange>
          </w:rPr>
          <w:delText>）</w:delText>
        </w:r>
      </w:del>
      <w:ins w:id="246" w:author="user" w:date="2022-04-28T16:36:53Z">
        <w:del w:id="247" w:author="雪❄️" w:date="2022-04-29T18:09:45Z">
          <w:r>
            <w:rPr>
              <w:rFonts w:hint="default" w:ascii="Times New Roman" w:hAnsi="Times New Roman" w:eastAsia="仿宋_GB2312" w:cs="Times New Roman"/>
              <w:color w:val="000000"/>
              <w:sz w:val="32"/>
              <w:szCs w:val="32"/>
              <w:lang w:eastAsia="zh-CN"/>
              <w:rPrChange w:id="248" w:author="Administrator" w:date="2022-04-29T08:36:33Z">
                <w:rPr>
                  <w:rFonts w:hint="eastAsia" w:ascii="微软雅黑" w:hAnsi="微软雅黑" w:eastAsia="微软雅黑" w:cs="微软雅黑"/>
                  <w:color w:val="000000"/>
                  <w:lang w:eastAsia="zh-CN"/>
                </w:rPr>
              </w:rPrChange>
            </w:rPr>
            <w:delText>熟悉</w:delText>
          </w:r>
        </w:del>
      </w:ins>
      <w:ins w:id="251" w:author="user" w:date="2022-04-28T16:36:59Z">
        <w:del w:id="252" w:author="雪❄️" w:date="2022-04-29T18:09:45Z">
          <w:r>
            <w:rPr>
              <w:rFonts w:hint="default" w:ascii="Times New Roman" w:hAnsi="Times New Roman" w:eastAsia="仿宋_GB2312" w:cs="Times New Roman"/>
              <w:color w:val="000000"/>
              <w:sz w:val="32"/>
              <w:szCs w:val="32"/>
              <w:lang w:eastAsia="zh-CN"/>
              <w:rPrChange w:id="253" w:author="Administrator" w:date="2022-04-29T08:36:33Z">
                <w:rPr>
                  <w:rFonts w:hint="eastAsia" w:ascii="微软雅黑" w:hAnsi="微软雅黑" w:eastAsia="微软雅黑" w:cs="微软雅黑"/>
                  <w:color w:val="000000"/>
                  <w:lang w:eastAsia="zh-CN"/>
                </w:rPr>
              </w:rPrChange>
            </w:rPr>
            <w:delText>吉</w:delText>
          </w:r>
        </w:del>
      </w:ins>
      <w:ins w:id="256" w:author="user" w:date="2022-04-28T16:37:02Z">
        <w:del w:id="257" w:author="雪❄️" w:date="2022-04-29T18:09:45Z">
          <w:r>
            <w:rPr>
              <w:rFonts w:hint="default" w:ascii="Times New Roman" w:hAnsi="Times New Roman" w:eastAsia="仿宋_GB2312" w:cs="Times New Roman"/>
              <w:color w:val="000000"/>
              <w:sz w:val="32"/>
              <w:szCs w:val="32"/>
              <w:lang w:eastAsia="zh-CN"/>
              <w:rPrChange w:id="258" w:author="Administrator" w:date="2022-04-29T08:36:33Z">
                <w:rPr>
                  <w:rFonts w:hint="eastAsia" w:ascii="微软雅黑" w:hAnsi="微软雅黑" w:eastAsia="微软雅黑" w:cs="微软雅黑"/>
                  <w:color w:val="000000"/>
                  <w:lang w:eastAsia="zh-CN"/>
                </w:rPr>
              </w:rPrChange>
            </w:rPr>
            <w:delText>安</w:delText>
          </w:r>
        </w:del>
      </w:ins>
      <w:ins w:id="261" w:author="user" w:date="2022-04-28T16:37:04Z">
        <w:del w:id="262" w:author="雪❄️" w:date="2022-04-29T18:09:45Z">
          <w:r>
            <w:rPr>
              <w:rFonts w:hint="default" w:ascii="Times New Roman" w:hAnsi="Times New Roman" w:eastAsia="仿宋_GB2312" w:cs="Times New Roman"/>
              <w:color w:val="000000"/>
              <w:sz w:val="32"/>
              <w:szCs w:val="32"/>
              <w:lang w:eastAsia="zh-CN"/>
              <w:rPrChange w:id="263" w:author="Administrator" w:date="2022-04-29T08:36:33Z">
                <w:rPr>
                  <w:rFonts w:hint="eastAsia" w:ascii="微软雅黑" w:hAnsi="微软雅黑" w:eastAsia="微软雅黑" w:cs="微软雅黑"/>
                  <w:color w:val="000000"/>
                  <w:lang w:eastAsia="zh-CN"/>
                </w:rPr>
              </w:rPrChange>
            </w:rPr>
            <w:delText>高新区</w:delText>
          </w:r>
        </w:del>
      </w:ins>
      <w:ins w:id="266" w:author="user" w:date="2022-04-28T16:37:07Z">
        <w:del w:id="267" w:author="雪❄️" w:date="2022-04-29T18:09:45Z">
          <w:r>
            <w:rPr>
              <w:rFonts w:hint="default" w:ascii="Times New Roman" w:hAnsi="Times New Roman" w:eastAsia="仿宋_GB2312" w:cs="Times New Roman"/>
              <w:color w:val="000000"/>
              <w:sz w:val="32"/>
              <w:szCs w:val="32"/>
              <w:lang w:eastAsia="zh-CN"/>
              <w:rPrChange w:id="268" w:author="Administrator" w:date="2022-04-29T08:36:33Z">
                <w:rPr>
                  <w:rFonts w:hint="eastAsia" w:ascii="微软雅黑" w:hAnsi="微软雅黑" w:eastAsia="微软雅黑" w:cs="微软雅黑"/>
                  <w:color w:val="000000"/>
                  <w:lang w:eastAsia="zh-CN"/>
                </w:rPr>
              </w:rPrChange>
            </w:rPr>
            <w:delText>重点</w:delText>
          </w:r>
        </w:del>
      </w:ins>
      <w:ins w:id="271" w:author="user" w:date="2022-04-28T16:37:08Z">
        <w:del w:id="272" w:author="雪❄️" w:date="2022-04-29T18:09:45Z">
          <w:r>
            <w:rPr>
              <w:rFonts w:hint="default" w:ascii="Times New Roman" w:hAnsi="Times New Roman" w:eastAsia="仿宋_GB2312" w:cs="Times New Roman"/>
              <w:color w:val="000000"/>
              <w:sz w:val="32"/>
              <w:szCs w:val="32"/>
              <w:lang w:eastAsia="zh-CN"/>
              <w:rPrChange w:id="273" w:author="Administrator" w:date="2022-04-29T08:36:33Z">
                <w:rPr>
                  <w:rFonts w:hint="eastAsia" w:ascii="微软雅黑" w:hAnsi="微软雅黑" w:eastAsia="微软雅黑" w:cs="微软雅黑"/>
                  <w:color w:val="000000"/>
                  <w:lang w:eastAsia="zh-CN"/>
                </w:rPr>
              </w:rPrChange>
            </w:rPr>
            <w:delText>产业情况</w:delText>
          </w:r>
        </w:del>
      </w:ins>
      <w:del w:id="276" w:author="雪❄️" w:date="2022-04-29T18:09:45Z">
        <w:r>
          <w:rPr>
            <w:rFonts w:hint="default" w:ascii="Times New Roman" w:hAnsi="Times New Roman" w:eastAsia="仿宋_GB2312" w:cs="Times New Roman"/>
            <w:color w:val="000000"/>
            <w:sz w:val="32"/>
            <w:szCs w:val="32"/>
            <w:rPrChange w:id="277" w:author="Administrator" w:date="2022-04-29T08:36:33Z">
              <w:rPr>
                <w:rFonts w:hint="eastAsia" w:ascii="微软雅黑" w:hAnsi="微软雅黑" w:eastAsia="微软雅黑" w:cs="微软雅黑"/>
                <w:color w:val="000000"/>
              </w:rPr>
            </w:rPrChange>
          </w:rPr>
          <w:delText>拥有地方政府产业基金管理经验</w:delText>
        </w:r>
      </w:del>
      <w:del w:id="279" w:author="雪❄️" w:date="2022-04-29T18:09:45Z">
        <w:r>
          <w:rPr>
            <w:rFonts w:hint="default" w:ascii="Times New Roman" w:hAnsi="Times New Roman" w:eastAsia="仿宋_GB2312" w:cs="Times New Roman"/>
            <w:color w:val="000000"/>
            <w:sz w:val="32"/>
            <w:szCs w:val="32"/>
            <w:rPrChange w:id="280" w:author="Administrator" w:date="2022-04-29T08:36:33Z">
              <w:rPr>
                <w:rFonts w:hint="eastAsia" w:ascii="微软雅黑" w:hAnsi="微软雅黑" w:eastAsia="微软雅黑" w:cs="微软雅黑"/>
                <w:color w:val="000000"/>
              </w:rPr>
            </w:rPrChange>
          </w:rPr>
          <w:delText>；</w:delText>
        </w:r>
      </w:del>
    </w:p>
    <w:p>
      <w:pPr>
        <w:pStyle w:val="6"/>
        <w:widowControl w:val="0"/>
        <w:spacing w:beforeAutospacing="0" w:afterAutospacing="0" w:line="580" w:lineRule="exact"/>
        <w:ind w:firstLine="640" w:firstLineChars="200"/>
        <w:rPr>
          <w:ins w:id="283" w:author="user" w:date="2022-04-28T16:37:15Z"/>
          <w:del w:id="284" w:author="雪❄️" w:date="2022-04-29T18:09:45Z"/>
          <w:rFonts w:hint="default" w:ascii="Times New Roman" w:hAnsi="Times New Roman" w:eastAsia="仿宋_GB2312" w:cs="Times New Roman"/>
          <w:color w:val="000000"/>
          <w:sz w:val="32"/>
          <w:szCs w:val="32"/>
          <w:rPrChange w:id="285" w:author="Administrator" w:date="2022-04-29T08:36:33Z">
            <w:rPr>
              <w:ins w:id="286" w:author="user" w:date="2022-04-28T16:37:15Z"/>
              <w:del w:id="287" w:author="雪❄️" w:date="2022-04-29T18:09:45Z"/>
              <w:rFonts w:hint="eastAsia" w:ascii="微软雅黑" w:hAnsi="微软雅黑" w:eastAsia="微软雅黑" w:cs="微软雅黑"/>
              <w:color w:val="000000"/>
            </w:rPr>
          </w:rPrChange>
        </w:rPr>
        <w:pPrChange w:id="282" w:author="Administrator" w:date="2022-04-29T08:37:28Z">
          <w:pPr>
            <w:pStyle w:val="6"/>
            <w:widowControl/>
            <w:spacing w:beforeAutospacing="0" w:afterAutospacing="0"/>
          </w:pPr>
        </w:pPrChange>
      </w:pPr>
      <w:ins w:id="288" w:author="user" w:date="2022-04-28T16:37:17Z">
        <w:del w:id="289" w:author="雪❄️" w:date="2022-04-29T18:09:45Z">
          <w:r>
            <w:rPr>
              <w:rFonts w:hint="default" w:ascii="Times New Roman" w:hAnsi="Times New Roman" w:eastAsia="仿宋_GB2312" w:cs="Times New Roman"/>
              <w:color w:val="000000"/>
              <w:sz w:val="32"/>
              <w:szCs w:val="32"/>
              <w:lang w:eastAsia="zh-CN"/>
              <w:rPrChange w:id="290" w:author="Administrator" w:date="2022-04-29T08:36:33Z">
                <w:rPr>
                  <w:rFonts w:hint="eastAsia" w:ascii="微软雅黑" w:hAnsi="微软雅黑" w:eastAsia="微软雅黑" w:cs="微软雅黑"/>
                  <w:color w:val="000000"/>
                  <w:lang w:eastAsia="zh-CN"/>
                </w:rPr>
              </w:rPrChange>
            </w:rPr>
            <w:delText>（</w:delText>
          </w:r>
        </w:del>
      </w:ins>
      <w:ins w:id="293" w:author="user" w:date="2022-04-28T16:37:17Z">
        <w:del w:id="294" w:author="雪❄️" w:date="2022-04-29T18:09:45Z">
          <w:r>
            <w:rPr>
              <w:rFonts w:hint="default" w:ascii="Times New Roman" w:hAnsi="Times New Roman" w:eastAsia="仿宋_GB2312" w:cs="Times New Roman"/>
              <w:color w:val="000000"/>
              <w:sz w:val="32"/>
              <w:szCs w:val="32"/>
              <w:lang w:val="en-US" w:eastAsia="zh-CN"/>
              <w:rPrChange w:id="295" w:author="Administrator" w:date="2022-04-29T08:36:33Z">
                <w:rPr>
                  <w:rFonts w:hint="eastAsia" w:ascii="微软雅黑" w:hAnsi="微软雅黑" w:eastAsia="微软雅黑" w:cs="微软雅黑"/>
                  <w:color w:val="000000"/>
                  <w:lang w:val="en-US" w:eastAsia="zh-CN"/>
                </w:rPr>
              </w:rPrChange>
            </w:rPr>
            <w:delText>2</w:delText>
          </w:r>
        </w:del>
      </w:ins>
      <w:ins w:id="298" w:author="user" w:date="2022-04-28T16:37:17Z">
        <w:del w:id="299" w:author="雪❄️" w:date="2022-04-29T18:09:45Z">
          <w:r>
            <w:rPr>
              <w:rFonts w:hint="default" w:ascii="Times New Roman" w:hAnsi="Times New Roman" w:eastAsia="仿宋_GB2312" w:cs="Times New Roman"/>
              <w:color w:val="000000"/>
              <w:sz w:val="32"/>
              <w:szCs w:val="32"/>
              <w:lang w:eastAsia="zh-CN"/>
              <w:rPrChange w:id="300" w:author="Administrator" w:date="2022-04-29T08:36:33Z">
                <w:rPr>
                  <w:rFonts w:hint="eastAsia" w:ascii="微软雅黑" w:hAnsi="微软雅黑" w:eastAsia="微软雅黑" w:cs="微软雅黑"/>
                  <w:color w:val="000000"/>
                  <w:lang w:eastAsia="zh-CN"/>
                </w:rPr>
              </w:rPrChange>
            </w:rPr>
            <w:delText>）</w:delText>
          </w:r>
        </w:del>
      </w:ins>
      <w:ins w:id="303" w:author="user" w:date="2022-04-28T16:37:20Z">
        <w:del w:id="304" w:author="雪❄️" w:date="2022-04-29T18:09:45Z">
          <w:r>
            <w:rPr>
              <w:rFonts w:hint="default" w:ascii="Times New Roman" w:hAnsi="Times New Roman" w:eastAsia="仿宋_GB2312" w:cs="Times New Roman"/>
              <w:color w:val="000000"/>
              <w:sz w:val="32"/>
              <w:szCs w:val="32"/>
              <w:lang w:eastAsia="zh-CN"/>
              <w:rPrChange w:id="305" w:author="Administrator" w:date="2022-04-29T08:36:33Z">
                <w:rPr>
                  <w:rFonts w:hint="eastAsia" w:ascii="微软雅黑" w:hAnsi="微软雅黑" w:eastAsia="微软雅黑" w:cs="微软雅黑"/>
                  <w:color w:val="000000"/>
                  <w:lang w:eastAsia="zh-CN"/>
                </w:rPr>
              </w:rPrChange>
            </w:rPr>
            <w:delText>能</w:delText>
          </w:r>
        </w:del>
      </w:ins>
      <w:ins w:id="308" w:author="user" w:date="2022-04-28T16:37:21Z">
        <w:del w:id="309" w:author="雪❄️" w:date="2022-04-29T18:09:45Z">
          <w:r>
            <w:rPr>
              <w:rFonts w:hint="default" w:ascii="Times New Roman" w:hAnsi="Times New Roman" w:eastAsia="仿宋_GB2312" w:cs="Times New Roman"/>
              <w:color w:val="000000"/>
              <w:sz w:val="32"/>
              <w:szCs w:val="32"/>
              <w:lang w:eastAsia="zh-CN"/>
              <w:rPrChange w:id="310" w:author="Administrator" w:date="2022-04-29T08:36:33Z">
                <w:rPr>
                  <w:rFonts w:hint="eastAsia" w:ascii="微软雅黑" w:hAnsi="微软雅黑" w:eastAsia="微软雅黑" w:cs="微软雅黑"/>
                  <w:color w:val="000000"/>
                  <w:lang w:eastAsia="zh-CN"/>
                </w:rPr>
              </w:rPrChange>
            </w:rPr>
            <w:delText>梳理</w:delText>
          </w:r>
        </w:del>
      </w:ins>
      <w:ins w:id="313" w:author="user" w:date="2022-04-28T16:37:22Z">
        <w:del w:id="314" w:author="雪❄️" w:date="2022-04-29T18:09:45Z">
          <w:r>
            <w:rPr>
              <w:rFonts w:hint="default" w:ascii="Times New Roman" w:hAnsi="Times New Roman" w:eastAsia="仿宋_GB2312" w:cs="Times New Roman"/>
              <w:color w:val="000000"/>
              <w:sz w:val="32"/>
              <w:szCs w:val="32"/>
              <w:lang w:eastAsia="zh-CN"/>
              <w:rPrChange w:id="315" w:author="Administrator" w:date="2022-04-29T08:36:33Z">
                <w:rPr>
                  <w:rFonts w:hint="eastAsia" w:ascii="微软雅黑" w:hAnsi="微软雅黑" w:eastAsia="微软雅黑" w:cs="微软雅黑"/>
                  <w:color w:val="000000"/>
                  <w:lang w:eastAsia="zh-CN"/>
                </w:rPr>
              </w:rPrChange>
            </w:rPr>
            <w:delText>出</w:delText>
          </w:r>
        </w:del>
      </w:ins>
      <w:ins w:id="318" w:author="user" w:date="2022-04-28T16:37:23Z">
        <w:del w:id="319" w:author="雪❄️" w:date="2022-04-29T18:09:45Z">
          <w:r>
            <w:rPr>
              <w:rFonts w:hint="default" w:ascii="Times New Roman" w:hAnsi="Times New Roman" w:eastAsia="仿宋_GB2312" w:cs="Times New Roman"/>
              <w:color w:val="000000"/>
              <w:sz w:val="32"/>
              <w:szCs w:val="32"/>
              <w:lang w:eastAsia="zh-CN"/>
              <w:rPrChange w:id="320" w:author="Administrator" w:date="2022-04-29T08:36:33Z">
                <w:rPr>
                  <w:rFonts w:hint="eastAsia" w:ascii="微软雅黑" w:hAnsi="微软雅黑" w:eastAsia="微软雅黑" w:cs="微软雅黑"/>
                  <w:color w:val="000000"/>
                  <w:lang w:eastAsia="zh-CN"/>
                </w:rPr>
              </w:rPrChange>
            </w:rPr>
            <w:delText>吉</w:delText>
          </w:r>
        </w:del>
      </w:ins>
      <w:ins w:id="323" w:author="user" w:date="2022-04-28T16:37:24Z">
        <w:del w:id="324" w:author="雪❄️" w:date="2022-04-29T18:09:45Z">
          <w:r>
            <w:rPr>
              <w:rFonts w:hint="default" w:ascii="Times New Roman" w:hAnsi="Times New Roman" w:eastAsia="仿宋_GB2312" w:cs="Times New Roman"/>
              <w:color w:val="000000"/>
              <w:sz w:val="32"/>
              <w:szCs w:val="32"/>
              <w:lang w:eastAsia="zh-CN"/>
              <w:rPrChange w:id="325" w:author="Administrator" w:date="2022-04-29T08:36:33Z">
                <w:rPr>
                  <w:rFonts w:hint="eastAsia" w:ascii="微软雅黑" w:hAnsi="微软雅黑" w:eastAsia="微软雅黑" w:cs="微软雅黑"/>
                  <w:color w:val="000000"/>
                  <w:lang w:eastAsia="zh-CN"/>
                </w:rPr>
              </w:rPrChange>
            </w:rPr>
            <w:delText>安</w:delText>
          </w:r>
        </w:del>
      </w:ins>
      <w:ins w:id="328" w:author="user" w:date="2022-04-28T16:37:26Z">
        <w:del w:id="329" w:author="雪❄️" w:date="2022-04-29T18:09:45Z">
          <w:r>
            <w:rPr>
              <w:rFonts w:hint="default" w:ascii="Times New Roman" w:hAnsi="Times New Roman" w:eastAsia="仿宋_GB2312" w:cs="Times New Roman"/>
              <w:color w:val="000000"/>
              <w:sz w:val="32"/>
              <w:szCs w:val="32"/>
              <w:lang w:eastAsia="zh-CN"/>
              <w:rPrChange w:id="330" w:author="Administrator" w:date="2022-04-29T08:36:33Z">
                <w:rPr>
                  <w:rFonts w:hint="eastAsia" w:ascii="微软雅黑" w:hAnsi="微软雅黑" w:eastAsia="微软雅黑" w:cs="微软雅黑"/>
                  <w:color w:val="000000"/>
                  <w:lang w:eastAsia="zh-CN"/>
                </w:rPr>
              </w:rPrChange>
            </w:rPr>
            <w:delText>高新区</w:delText>
          </w:r>
        </w:del>
      </w:ins>
      <w:ins w:id="333" w:author="user" w:date="2022-04-28T16:37:27Z">
        <w:del w:id="334" w:author="雪❄️" w:date="2022-04-29T18:09:45Z">
          <w:r>
            <w:rPr>
              <w:rFonts w:hint="default" w:ascii="Times New Roman" w:hAnsi="Times New Roman" w:eastAsia="仿宋_GB2312" w:cs="Times New Roman"/>
              <w:color w:val="000000"/>
              <w:sz w:val="32"/>
              <w:szCs w:val="32"/>
              <w:lang w:eastAsia="zh-CN"/>
              <w:rPrChange w:id="335" w:author="Administrator" w:date="2022-04-29T08:36:33Z">
                <w:rPr>
                  <w:rFonts w:hint="eastAsia" w:ascii="微软雅黑" w:hAnsi="微软雅黑" w:eastAsia="微软雅黑" w:cs="微软雅黑"/>
                  <w:color w:val="000000"/>
                  <w:lang w:eastAsia="zh-CN"/>
                </w:rPr>
              </w:rPrChange>
            </w:rPr>
            <w:delText>电子</w:delText>
          </w:r>
        </w:del>
      </w:ins>
      <w:ins w:id="338" w:author="user" w:date="2022-04-28T16:37:29Z">
        <w:del w:id="339" w:author="雪❄️" w:date="2022-04-29T18:09:45Z">
          <w:r>
            <w:rPr>
              <w:rFonts w:hint="default" w:ascii="Times New Roman" w:hAnsi="Times New Roman" w:eastAsia="仿宋_GB2312" w:cs="Times New Roman"/>
              <w:color w:val="000000"/>
              <w:sz w:val="32"/>
              <w:szCs w:val="32"/>
              <w:lang w:eastAsia="zh-CN"/>
              <w:rPrChange w:id="340" w:author="Administrator" w:date="2022-04-29T08:36:33Z">
                <w:rPr>
                  <w:rFonts w:hint="eastAsia" w:ascii="微软雅黑" w:hAnsi="微软雅黑" w:eastAsia="微软雅黑" w:cs="微软雅黑"/>
                  <w:color w:val="000000"/>
                  <w:lang w:eastAsia="zh-CN"/>
                </w:rPr>
              </w:rPrChange>
            </w:rPr>
            <w:delText>信息</w:delText>
          </w:r>
        </w:del>
      </w:ins>
      <w:ins w:id="343" w:author="user" w:date="2022-04-28T16:37:30Z">
        <w:del w:id="344" w:author="雪❄️" w:date="2022-04-29T18:09:45Z">
          <w:r>
            <w:rPr>
              <w:rFonts w:hint="default" w:ascii="Times New Roman" w:hAnsi="Times New Roman" w:eastAsia="仿宋_GB2312" w:cs="Times New Roman"/>
              <w:color w:val="000000"/>
              <w:sz w:val="32"/>
              <w:szCs w:val="32"/>
              <w:lang w:eastAsia="zh-CN"/>
              <w:rPrChange w:id="345" w:author="Administrator" w:date="2022-04-29T08:36:33Z">
                <w:rPr>
                  <w:rFonts w:hint="eastAsia" w:ascii="微软雅黑" w:hAnsi="微软雅黑" w:eastAsia="微软雅黑" w:cs="微软雅黑"/>
                  <w:color w:val="000000"/>
                  <w:lang w:eastAsia="zh-CN"/>
                </w:rPr>
              </w:rPrChange>
            </w:rPr>
            <w:delText>产业</w:delText>
          </w:r>
        </w:del>
      </w:ins>
      <w:ins w:id="348" w:author="user" w:date="2022-04-28T16:37:33Z">
        <w:del w:id="349" w:author="雪❄️" w:date="2022-04-29T18:09:45Z">
          <w:r>
            <w:rPr>
              <w:rFonts w:hint="default" w:ascii="Times New Roman" w:hAnsi="Times New Roman" w:eastAsia="仿宋_GB2312" w:cs="Times New Roman"/>
              <w:color w:val="000000"/>
              <w:sz w:val="32"/>
              <w:szCs w:val="32"/>
              <w:lang w:eastAsia="zh-CN"/>
              <w:rPrChange w:id="350" w:author="Administrator" w:date="2022-04-29T08:36:33Z">
                <w:rPr>
                  <w:rFonts w:hint="eastAsia" w:ascii="微软雅黑" w:hAnsi="微软雅黑" w:eastAsia="微软雅黑" w:cs="微软雅黑"/>
                  <w:color w:val="000000"/>
                  <w:lang w:eastAsia="zh-CN"/>
                </w:rPr>
              </w:rPrChange>
            </w:rPr>
            <w:delText>链</w:delText>
          </w:r>
        </w:del>
      </w:ins>
      <w:ins w:id="353" w:author="user" w:date="2022-04-28T16:37:35Z">
        <w:del w:id="354" w:author="雪❄️" w:date="2022-04-29T18:09:45Z">
          <w:r>
            <w:rPr>
              <w:rFonts w:hint="default" w:ascii="Times New Roman" w:hAnsi="Times New Roman" w:eastAsia="仿宋_GB2312" w:cs="Times New Roman"/>
              <w:color w:val="000000"/>
              <w:sz w:val="32"/>
              <w:szCs w:val="32"/>
              <w:lang w:eastAsia="zh-CN"/>
              <w:rPrChange w:id="355" w:author="Administrator" w:date="2022-04-29T08:36:33Z">
                <w:rPr>
                  <w:rFonts w:hint="eastAsia" w:ascii="微软雅黑" w:hAnsi="微软雅黑" w:eastAsia="微软雅黑" w:cs="微软雅黑"/>
                  <w:color w:val="000000"/>
                  <w:lang w:eastAsia="zh-CN"/>
                </w:rPr>
              </w:rPrChange>
            </w:rPr>
            <w:delText>中</w:delText>
          </w:r>
        </w:del>
      </w:ins>
      <w:ins w:id="358" w:author="user" w:date="2022-04-28T16:37:39Z">
        <w:del w:id="359" w:author="雪❄️" w:date="2022-04-29T18:09:45Z">
          <w:r>
            <w:rPr>
              <w:rFonts w:hint="default" w:ascii="Times New Roman" w:hAnsi="Times New Roman" w:eastAsia="仿宋_GB2312" w:cs="Times New Roman"/>
              <w:color w:val="000000"/>
              <w:sz w:val="32"/>
              <w:szCs w:val="32"/>
              <w:lang w:eastAsia="zh-CN"/>
              <w:rPrChange w:id="360" w:author="Administrator" w:date="2022-04-29T08:36:33Z">
                <w:rPr>
                  <w:rFonts w:hint="eastAsia" w:ascii="微软雅黑" w:hAnsi="微软雅黑" w:eastAsia="微软雅黑" w:cs="微软雅黑"/>
                  <w:color w:val="000000"/>
                  <w:lang w:eastAsia="zh-CN"/>
                </w:rPr>
              </w:rPrChange>
            </w:rPr>
            <w:delText>需要</w:delText>
          </w:r>
        </w:del>
      </w:ins>
      <w:ins w:id="363" w:author="user" w:date="2022-04-28T16:37:40Z">
        <w:del w:id="364" w:author="雪❄️" w:date="2022-04-29T18:09:45Z">
          <w:r>
            <w:rPr>
              <w:rFonts w:hint="default" w:ascii="Times New Roman" w:hAnsi="Times New Roman" w:eastAsia="仿宋_GB2312" w:cs="Times New Roman"/>
              <w:color w:val="000000"/>
              <w:sz w:val="32"/>
              <w:szCs w:val="32"/>
              <w:lang w:eastAsia="zh-CN"/>
              <w:rPrChange w:id="365" w:author="Administrator" w:date="2022-04-29T08:36:33Z">
                <w:rPr>
                  <w:rFonts w:hint="eastAsia" w:ascii="微软雅黑" w:hAnsi="微软雅黑" w:eastAsia="微软雅黑" w:cs="微软雅黑"/>
                  <w:color w:val="000000"/>
                  <w:lang w:eastAsia="zh-CN"/>
                </w:rPr>
              </w:rPrChange>
            </w:rPr>
            <w:delText>强</w:delText>
          </w:r>
        </w:del>
      </w:ins>
      <w:ins w:id="368" w:author="user" w:date="2022-04-28T16:37:42Z">
        <w:del w:id="369" w:author="雪❄️" w:date="2022-04-29T18:09:45Z">
          <w:r>
            <w:rPr>
              <w:rFonts w:hint="default" w:ascii="Times New Roman" w:hAnsi="Times New Roman" w:eastAsia="仿宋_GB2312" w:cs="Times New Roman"/>
              <w:color w:val="000000"/>
              <w:sz w:val="32"/>
              <w:szCs w:val="32"/>
              <w:lang w:eastAsia="zh-CN"/>
              <w:rPrChange w:id="370" w:author="Administrator" w:date="2022-04-29T08:36:33Z">
                <w:rPr>
                  <w:rFonts w:hint="eastAsia" w:ascii="微软雅黑" w:hAnsi="微软雅黑" w:eastAsia="微软雅黑" w:cs="微软雅黑"/>
                  <w:color w:val="000000"/>
                  <w:lang w:eastAsia="zh-CN"/>
                </w:rPr>
              </w:rPrChange>
            </w:rPr>
            <w:delText>链</w:delText>
          </w:r>
        </w:del>
      </w:ins>
      <w:ins w:id="373" w:author="user" w:date="2022-04-28T16:37:43Z">
        <w:del w:id="374" w:author="雪❄️" w:date="2022-04-29T18:09:45Z">
          <w:r>
            <w:rPr>
              <w:rFonts w:hint="default" w:ascii="Times New Roman" w:hAnsi="Times New Roman" w:eastAsia="仿宋_GB2312" w:cs="Times New Roman"/>
              <w:color w:val="000000"/>
              <w:sz w:val="32"/>
              <w:szCs w:val="32"/>
              <w:lang w:eastAsia="zh-CN"/>
              <w:rPrChange w:id="375" w:author="Administrator" w:date="2022-04-29T08:36:33Z">
                <w:rPr>
                  <w:rFonts w:hint="eastAsia" w:ascii="微软雅黑" w:hAnsi="微软雅黑" w:eastAsia="微软雅黑" w:cs="微软雅黑"/>
                  <w:color w:val="000000"/>
                  <w:lang w:eastAsia="zh-CN"/>
                </w:rPr>
              </w:rPrChange>
            </w:rPr>
            <w:delText>、</w:delText>
          </w:r>
        </w:del>
      </w:ins>
      <w:ins w:id="378" w:author="user" w:date="2022-04-28T16:37:45Z">
        <w:del w:id="379" w:author="雪❄️" w:date="2022-04-29T18:09:45Z">
          <w:r>
            <w:rPr>
              <w:rFonts w:hint="default" w:ascii="Times New Roman" w:hAnsi="Times New Roman" w:eastAsia="仿宋_GB2312" w:cs="Times New Roman"/>
              <w:color w:val="000000"/>
              <w:sz w:val="32"/>
              <w:szCs w:val="32"/>
              <w:lang w:eastAsia="zh-CN"/>
              <w:rPrChange w:id="380" w:author="Administrator" w:date="2022-04-29T08:36:33Z">
                <w:rPr>
                  <w:rFonts w:hint="eastAsia" w:ascii="微软雅黑" w:hAnsi="微软雅黑" w:eastAsia="微软雅黑" w:cs="微软雅黑"/>
                  <w:color w:val="000000"/>
                  <w:lang w:eastAsia="zh-CN"/>
                </w:rPr>
              </w:rPrChange>
            </w:rPr>
            <w:delText>补</w:delText>
          </w:r>
        </w:del>
      </w:ins>
      <w:ins w:id="383" w:author="user" w:date="2022-04-28T16:37:47Z">
        <w:del w:id="384" w:author="雪❄️" w:date="2022-04-29T18:09:45Z">
          <w:r>
            <w:rPr>
              <w:rFonts w:hint="default" w:ascii="Times New Roman" w:hAnsi="Times New Roman" w:eastAsia="仿宋_GB2312" w:cs="Times New Roman"/>
              <w:color w:val="000000"/>
              <w:sz w:val="32"/>
              <w:szCs w:val="32"/>
              <w:lang w:eastAsia="zh-CN"/>
              <w:rPrChange w:id="385" w:author="Administrator" w:date="2022-04-29T08:36:33Z">
                <w:rPr>
                  <w:rFonts w:hint="eastAsia" w:ascii="微软雅黑" w:hAnsi="微软雅黑" w:eastAsia="微软雅黑" w:cs="微软雅黑"/>
                  <w:color w:val="000000"/>
                  <w:lang w:eastAsia="zh-CN"/>
                </w:rPr>
              </w:rPrChange>
            </w:rPr>
            <w:delText>链</w:delText>
          </w:r>
        </w:del>
      </w:ins>
      <w:ins w:id="388" w:author="user" w:date="2022-04-28T16:38:13Z">
        <w:del w:id="389" w:author="雪❄️" w:date="2022-04-29T18:09:45Z">
          <w:r>
            <w:rPr>
              <w:rFonts w:hint="default" w:ascii="Times New Roman" w:hAnsi="Times New Roman" w:eastAsia="仿宋_GB2312" w:cs="Times New Roman"/>
              <w:color w:val="000000"/>
              <w:sz w:val="32"/>
              <w:szCs w:val="32"/>
              <w:lang w:eastAsia="zh-CN"/>
              <w:rPrChange w:id="390" w:author="Administrator" w:date="2022-04-29T08:36:33Z">
                <w:rPr>
                  <w:rFonts w:hint="eastAsia" w:ascii="微软雅黑" w:hAnsi="微软雅黑" w:eastAsia="微软雅黑" w:cs="微软雅黑"/>
                  <w:color w:val="000000"/>
                  <w:lang w:eastAsia="zh-CN"/>
                </w:rPr>
              </w:rPrChange>
            </w:rPr>
            <w:delText>、</w:delText>
          </w:r>
        </w:del>
      </w:ins>
      <w:ins w:id="393" w:author="user" w:date="2022-04-28T16:37:51Z">
        <w:del w:id="394" w:author="雪❄️" w:date="2022-04-29T18:09:45Z">
          <w:r>
            <w:rPr>
              <w:rFonts w:hint="default" w:ascii="Times New Roman" w:hAnsi="Times New Roman" w:eastAsia="仿宋_GB2312" w:cs="Times New Roman"/>
              <w:color w:val="000000"/>
              <w:sz w:val="32"/>
              <w:szCs w:val="32"/>
              <w:lang w:eastAsia="zh-CN"/>
              <w:rPrChange w:id="395" w:author="Administrator" w:date="2022-04-29T08:36:33Z">
                <w:rPr>
                  <w:rFonts w:hint="eastAsia" w:ascii="微软雅黑" w:hAnsi="微软雅黑" w:eastAsia="微软雅黑" w:cs="微软雅黑"/>
                  <w:color w:val="000000"/>
                  <w:lang w:eastAsia="zh-CN"/>
                </w:rPr>
              </w:rPrChange>
            </w:rPr>
            <w:delText>延</w:delText>
          </w:r>
        </w:del>
      </w:ins>
      <w:ins w:id="398" w:author="user" w:date="2022-04-28T16:37:56Z">
        <w:del w:id="399" w:author="雪❄️" w:date="2022-04-29T18:09:45Z">
          <w:r>
            <w:rPr>
              <w:rFonts w:hint="default" w:ascii="Times New Roman" w:hAnsi="Times New Roman" w:eastAsia="仿宋_GB2312" w:cs="Times New Roman"/>
              <w:color w:val="000000"/>
              <w:sz w:val="32"/>
              <w:szCs w:val="32"/>
              <w:lang w:eastAsia="zh-CN"/>
              <w:rPrChange w:id="400" w:author="Administrator" w:date="2022-04-29T08:36:33Z">
                <w:rPr>
                  <w:rFonts w:hint="eastAsia" w:ascii="微软雅黑" w:hAnsi="微软雅黑" w:eastAsia="微软雅黑" w:cs="微软雅黑"/>
                  <w:color w:val="000000"/>
                  <w:lang w:eastAsia="zh-CN"/>
                </w:rPr>
              </w:rPrChange>
            </w:rPr>
            <w:delText>链</w:delText>
          </w:r>
        </w:del>
      </w:ins>
      <w:ins w:id="403" w:author="user" w:date="2022-04-28T16:37:58Z">
        <w:del w:id="404" w:author="雪❄️" w:date="2022-04-29T18:09:45Z">
          <w:r>
            <w:rPr>
              <w:rFonts w:hint="default" w:ascii="Times New Roman" w:hAnsi="Times New Roman" w:eastAsia="仿宋_GB2312" w:cs="Times New Roman"/>
              <w:color w:val="000000"/>
              <w:sz w:val="32"/>
              <w:szCs w:val="32"/>
              <w:lang w:eastAsia="zh-CN"/>
              <w:rPrChange w:id="405" w:author="Administrator" w:date="2022-04-29T08:36:33Z">
                <w:rPr>
                  <w:rFonts w:hint="eastAsia" w:ascii="微软雅黑" w:hAnsi="微软雅黑" w:eastAsia="微软雅黑" w:cs="微软雅黑"/>
                  <w:color w:val="000000"/>
                  <w:lang w:eastAsia="zh-CN"/>
                </w:rPr>
              </w:rPrChange>
            </w:rPr>
            <w:delText>的</w:delText>
          </w:r>
        </w:del>
      </w:ins>
      <w:ins w:id="408" w:author="user" w:date="2022-04-28T16:37:59Z">
        <w:del w:id="409" w:author="雪❄️" w:date="2022-04-29T18:09:45Z">
          <w:r>
            <w:rPr>
              <w:rFonts w:hint="default" w:ascii="Times New Roman" w:hAnsi="Times New Roman" w:eastAsia="仿宋_GB2312" w:cs="Times New Roman"/>
              <w:color w:val="000000"/>
              <w:sz w:val="32"/>
              <w:szCs w:val="32"/>
              <w:lang w:eastAsia="zh-CN"/>
              <w:rPrChange w:id="410" w:author="Administrator" w:date="2022-04-29T08:36:33Z">
                <w:rPr>
                  <w:rFonts w:hint="eastAsia" w:ascii="微软雅黑" w:hAnsi="微软雅黑" w:eastAsia="微软雅黑" w:cs="微软雅黑"/>
                  <w:color w:val="000000"/>
                  <w:lang w:eastAsia="zh-CN"/>
                </w:rPr>
              </w:rPrChange>
            </w:rPr>
            <w:delText>关键</w:delText>
          </w:r>
        </w:del>
      </w:ins>
      <w:ins w:id="413" w:author="user" w:date="2022-04-28T16:38:01Z">
        <w:del w:id="414" w:author="雪❄️" w:date="2022-04-29T18:09:45Z">
          <w:r>
            <w:rPr>
              <w:rFonts w:hint="default" w:ascii="Times New Roman" w:hAnsi="Times New Roman" w:eastAsia="仿宋_GB2312" w:cs="Times New Roman"/>
              <w:color w:val="000000"/>
              <w:sz w:val="32"/>
              <w:szCs w:val="32"/>
              <w:lang w:eastAsia="zh-CN"/>
              <w:rPrChange w:id="415" w:author="Administrator" w:date="2022-04-29T08:36:33Z">
                <w:rPr>
                  <w:rFonts w:hint="eastAsia" w:ascii="微软雅黑" w:hAnsi="微软雅黑" w:eastAsia="微软雅黑" w:cs="微软雅黑"/>
                  <w:color w:val="000000"/>
                  <w:lang w:eastAsia="zh-CN"/>
                </w:rPr>
              </w:rPrChange>
            </w:rPr>
            <w:delText>环节</w:delText>
          </w:r>
        </w:del>
      </w:ins>
      <w:ins w:id="418" w:author="user" w:date="2022-04-28T16:38:02Z">
        <w:del w:id="419" w:author="雪❄️" w:date="2022-04-29T18:09:45Z">
          <w:r>
            <w:rPr>
              <w:rFonts w:hint="default" w:ascii="Times New Roman" w:hAnsi="Times New Roman" w:eastAsia="仿宋_GB2312" w:cs="Times New Roman"/>
              <w:color w:val="000000"/>
              <w:sz w:val="32"/>
              <w:szCs w:val="32"/>
              <w:lang w:eastAsia="zh-CN"/>
              <w:rPrChange w:id="420" w:author="Administrator" w:date="2022-04-29T08:36:33Z">
                <w:rPr>
                  <w:rFonts w:hint="eastAsia" w:ascii="微软雅黑" w:hAnsi="微软雅黑" w:eastAsia="微软雅黑" w:cs="微软雅黑"/>
                  <w:color w:val="000000"/>
                  <w:lang w:eastAsia="zh-CN"/>
                </w:rPr>
              </w:rPrChange>
            </w:rPr>
            <w:delText>；</w:delText>
          </w:r>
        </w:del>
      </w:ins>
      <w:del w:id="423" w:author="雪❄️" w:date="2022-04-29T18:09:45Z">
        <w:r>
          <w:rPr>
            <w:rFonts w:hint="default" w:ascii="Times New Roman" w:hAnsi="Times New Roman" w:eastAsia="仿宋_GB2312" w:cs="Times New Roman"/>
            <w:color w:val="000000"/>
            <w:sz w:val="32"/>
            <w:szCs w:val="32"/>
            <w:rPrChange w:id="424" w:author="Administrator" w:date="2022-04-29T08:36:33Z">
              <w:rPr>
                <w:rFonts w:hint="eastAsia" w:ascii="微软雅黑" w:hAnsi="微软雅黑" w:eastAsia="微软雅黑" w:cs="微软雅黑"/>
                <w:color w:val="000000"/>
              </w:rPr>
            </w:rPrChange>
          </w:rPr>
          <w:delText>　　</w:delText>
        </w:r>
      </w:del>
    </w:p>
    <w:p>
      <w:pPr>
        <w:pStyle w:val="6"/>
        <w:widowControl w:val="0"/>
        <w:spacing w:beforeAutospacing="0" w:afterAutospacing="0" w:line="580" w:lineRule="exact"/>
        <w:ind w:firstLine="640" w:firstLineChars="200"/>
        <w:rPr>
          <w:ins w:id="427" w:author="user" w:date="2022-04-28T16:38:32Z"/>
          <w:del w:id="428" w:author="雪❄️" w:date="2022-04-29T18:09:45Z"/>
          <w:rFonts w:hint="default" w:ascii="Times New Roman" w:hAnsi="Times New Roman" w:eastAsia="仿宋_GB2312" w:cs="Times New Roman"/>
          <w:color w:val="000000"/>
          <w:sz w:val="32"/>
          <w:szCs w:val="32"/>
          <w:lang w:eastAsia="zh-CN"/>
          <w:rPrChange w:id="429" w:author="Administrator" w:date="2022-04-29T08:36:33Z">
            <w:rPr>
              <w:ins w:id="430" w:author="user" w:date="2022-04-28T16:38:32Z"/>
              <w:del w:id="431" w:author="雪❄️" w:date="2022-04-29T18:09:45Z"/>
              <w:rFonts w:hint="eastAsia" w:ascii="微软雅黑" w:hAnsi="微软雅黑" w:eastAsia="微软雅黑" w:cs="微软雅黑"/>
              <w:color w:val="000000"/>
              <w:lang w:eastAsia="zh-CN"/>
            </w:rPr>
          </w:rPrChange>
        </w:rPr>
        <w:pPrChange w:id="426" w:author="Administrator" w:date="2022-04-29T08:37:28Z">
          <w:pPr>
            <w:pStyle w:val="6"/>
            <w:widowControl/>
            <w:spacing w:beforeAutospacing="0" w:afterAutospacing="0"/>
          </w:pPr>
        </w:pPrChange>
      </w:pPr>
      <w:del w:id="432" w:author="雪❄️" w:date="2022-04-29T18:09:45Z">
        <w:r>
          <w:rPr>
            <w:rFonts w:hint="default" w:ascii="Times New Roman" w:hAnsi="Times New Roman" w:eastAsia="仿宋_GB2312" w:cs="Times New Roman"/>
            <w:color w:val="000000"/>
            <w:sz w:val="32"/>
            <w:szCs w:val="32"/>
            <w:rPrChange w:id="433" w:author="Administrator" w:date="2022-04-29T08:36:33Z">
              <w:rPr>
                <w:rFonts w:hint="eastAsia" w:ascii="微软雅黑" w:hAnsi="微软雅黑" w:eastAsia="微软雅黑" w:cs="微软雅黑"/>
                <w:color w:val="000000"/>
              </w:rPr>
            </w:rPrChange>
          </w:rPr>
          <w:delText>（</w:delText>
        </w:r>
      </w:del>
      <w:del w:id="435" w:author="雪❄️" w:date="2022-04-29T18:09:45Z">
        <w:r>
          <w:rPr>
            <w:rFonts w:hint="default" w:ascii="Times New Roman" w:hAnsi="Times New Roman" w:eastAsia="仿宋_GB2312" w:cs="Times New Roman"/>
            <w:color w:val="000000"/>
            <w:sz w:val="32"/>
            <w:szCs w:val="32"/>
            <w:rPrChange w:id="436" w:author="Administrator" w:date="2022-04-29T08:36:33Z">
              <w:rPr>
                <w:rFonts w:ascii="微软雅黑" w:hAnsi="微软雅黑" w:eastAsia="微软雅黑" w:cs="微软雅黑"/>
                <w:color w:val="000000"/>
              </w:rPr>
            </w:rPrChange>
          </w:rPr>
          <w:delText>2</w:delText>
        </w:r>
      </w:del>
      <w:ins w:id="438" w:author="user" w:date="2022-04-28T16:38:16Z">
        <w:del w:id="439" w:author="雪❄️" w:date="2022-04-29T18:09:45Z">
          <w:r>
            <w:rPr>
              <w:rFonts w:hint="default" w:ascii="Times New Roman" w:hAnsi="Times New Roman" w:eastAsia="仿宋_GB2312" w:cs="Times New Roman"/>
              <w:color w:val="000000"/>
              <w:sz w:val="32"/>
              <w:szCs w:val="32"/>
              <w:lang w:val="en-US" w:eastAsia="zh-CN"/>
              <w:rPrChange w:id="440" w:author="Administrator" w:date="2022-04-29T08:36:33Z">
                <w:rPr>
                  <w:rFonts w:hint="eastAsia" w:ascii="微软雅黑" w:hAnsi="微软雅黑" w:eastAsia="微软雅黑" w:cs="微软雅黑"/>
                  <w:color w:val="000000"/>
                  <w:lang w:val="en-US" w:eastAsia="zh-CN"/>
                </w:rPr>
              </w:rPrChange>
            </w:rPr>
            <w:delText>3</w:delText>
          </w:r>
        </w:del>
      </w:ins>
      <w:ins w:id="443" w:author="user" w:date="2022-04-28T16:38:37Z">
        <w:del w:id="444" w:author="雪❄️" w:date="2022-04-29T18:09:45Z">
          <w:r>
            <w:rPr>
              <w:rFonts w:hint="default" w:ascii="Times New Roman" w:hAnsi="Times New Roman" w:eastAsia="仿宋_GB2312" w:cs="Times New Roman"/>
              <w:color w:val="000000"/>
              <w:sz w:val="32"/>
              <w:szCs w:val="32"/>
              <w:lang w:val="en-US" w:eastAsia="zh-CN"/>
              <w:rPrChange w:id="445" w:author="Administrator" w:date="2022-04-29T08:36:33Z">
                <w:rPr>
                  <w:rFonts w:hint="eastAsia" w:ascii="微软雅黑" w:hAnsi="微软雅黑" w:eastAsia="微软雅黑" w:cs="微软雅黑"/>
                  <w:color w:val="000000"/>
                  <w:lang w:val="en-US" w:eastAsia="zh-CN"/>
                </w:rPr>
              </w:rPrChange>
            </w:rPr>
            <w:delText>）</w:delText>
          </w:r>
        </w:del>
      </w:ins>
      <w:ins w:id="448" w:author="user" w:date="2022-04-28T16:38:39Z">
        <w:del w:id="449" w:author="雪❄️" w:date="2022-04-29T18:09:45Z">
          <w:r>
            <w:rPr>
              <w:rFonts w:hint="default" w:ascii="Times New Roman" w:hAnsi="Times New Roman" w:eastAsia="仿宋_GB2312" w:cs="Times New Roman"/>
              <w:color w:val="000000"/>
              <w:sz w:val="32"/>
              <w:szCs w:val="32"/>
              <w:lang w:val="en-US" w:eastAsia="zh-CN"/>
              <w:rPrChange w:id="450" w:author="Administrator" w:date="2022-04-29T08:36:33Z">
                <w:rPr>
                  <w:rFonts w:hint="eastAsia" w:ascii="微软雅黑" w:hAnsi="微软雅黑" w:eastAsia="微软雅黑" w:cs="微软雅黑"/>
                  <w:color w:val="000000"/>
                  <w:lang w:val="en-US" w:eastAsia="zh-CN"/>
                </w:rPr>
              </w:rPrChange>
            </w:rPr>
            <w:delText>拥有</w:delText>
          </w:r>
        </w:del>
      </w:ins>
      <w:ins w:id="453" w:author="user" w:date="2022-04-28T16:38:41Z">
        <w:del w:id="454" w:author="雪❄️" w:date="2022-04-29T18:09:45Z">
          <w:r>
            <w:rPr>
              <w:rFonts w:hint="default" w:ascii="Times New Roman" w:hAnsi="Times New Roman" w:eastAsia="仿宋_GB2312" w:cs="Times New Roman"/>
              <w:color w:val="000000"/>
              <w:sz w:val="32"/>
              <w:szCs w:val="32"/>
              <w:lang w:val="en-US" w:eastAsia="zh-CN"/>
              <w:rPrChange w:id="455" w:author="Administrator" w:date="2022-04-29T08:36:33Z">
                <w:rPr>
                  <w:rFonts w:hint="eastAsia" w:ascii="微软雅黑" w:hAnsi="微软雅黑" w:eastAsia="微软雅黑" w:cs="微软雅黑"/>
                  <w:color w:val="000000"/>
                  <w:lang w:val="en-US" w:eastAsia="zh-CN"/>
                </w:rPr>
              </w:rPrChange>
            </w:rPr>
            <w:delText>市</w:delText>
          </w:r>
        </w:del>
      </w:ins>
      <w:ins w:id="458" w:author="user" w:date="2022-04-28T16:38:44Z">
        <w:del w:id="459" w:author="雪❄️" w:date="2022-04-29T18:09:45Z">
          <w:r>
            <w:rPr>
              <w:rFonts w:hint="default" w:ascii="Times New Roman" w:hAnsi="Times New Roman" w:eastAsia="仿宋_GB2312" w:cs="Times New Roman"/>
              <w:color w:val="000000"/>
              <w:sz w:val="32"/>
              <w:szCs w:val="32"/>
              <w:lang w:val="en-US" w:eastAsia="zh-CN"/>
              <w:rPrChange w:id="460" w:author="Administrator" w:date="2022-04-29T08:36:33Z">
                <w:rPr>
                  <w:rFonts w:hint="eastAsia" w:ascii="微软雅黑" w:hAnsi="微软雅黑" w:eastAsia="微软雅黑" w:cs="微软雅黑"/>
                  <w:color w:val="000000"/>
                  <w:lang w:val="en-US" w:eastAsia="zh-CN"/>
                </w:rPr>
              </w:rPrChange>
            </w:rPr>
            <w:delText>、</w:delText>
          </w:r>
        </w:del>
      </w:ins>
      <w:ins w:id="463" w:author="user" w:date="2022-04-28T16:38:45Z">
        <w:del w:id="464" w:author="雪❄️" w:date="2022-04-29T18:09:45Z">
          <w:r>
            <w:rPr>
              <w:rFonts w:hint="default" w:ascii="Times New Roman" w:hAnsi="Times New Roman" w:eastAsia="仿宋_GB2312" w:cs="Times New Roman"/>
              <w:color w:val="000000"/>
              <w:sz w:val="32"/>
              <w:szCs w:val="32"/>
              <w:lang w:val="en-US" w:eastAsia="zh-CN"/>
              <w:rPrChange w:id="465" w:author="Administrator" w:date="2022-04-29T08:36:33Z">
                <w:rPr>
                  <w:rFonts w:hint="eastAsia" w:ascii="微软雅黑" w:hAnsi="微软雅黑" w:eastAsia="微软雅黑" w:cs="微软雅黑"/>
                  <w:color w:val="000000"/>
                  <w:lang w:val="en-US" w:eastAsia="zh-CN"/>
                </w:rPr>
              </w:rPrChange>
            </w:rPr>
            <w:delText>县</w:delText>
          </w:r>
        </w:del>
      </w:ins>
      <w:ins w:id="468" w:author="user" w:date="2022-04-28T16:38:55Z">
        <w:del w:id="469" w:author="雪❄️" w:date="2022-04-29T18:09:45Z">
          <w:r>
            <w:rPr>
              <w:rFonts w:hint="default" w:ascii="Times New Roman" w:hAnsi="Times New Roman" w:eastAsia="仿宋_GB2312" w:cs="Times New Roman"/>
              <w:color w:val="000000"/>
              <w:sz w:val="32"/>
              <w:szCs w:val="32"/>
              <w:lang w:val="en-US" w:eastAsia="zh-CN"/>
              <w:rPrChange w:id="470" w:author="Administrator" w:date="2022-04-29T08:36:33Z">
                <w:rPr>
                  <w:rFonts w:hint="eastAsia" w:ascii="微软雅黑" w:hAnsi="微软雅黑" w:eastAsia="微软雅黑" w:cs="微软雅黑"/>
                  <w:color w:val="000000"/>
                  <w:lang w:val="en-US" w:eastAsia="zh-CN"/>
                </w:rPr>
              </w:rPrChange>
            </w:rPr>
            <w:delText>及</w:delText>
          </w:r>
        </w:del>
      </w:ins>
      <w:ins w:id="473" w:author="user" w:date="2022-04-28T16:38:58Z">
        <w:del w:id="474" w:author="雪❄️" w:date="2022-04-29T18:09:45Z">
          <w:r>
            <w:rPr>
              <w:rFonts w:hint="default" w:ascii="Times New Roman" w:hAnsi="Times New Roman" w:eastAsia="仿宋_GB2312" w:cs="Times New Roman"/>
              <w:color w:val="000000"/>
              <w:sz w:val="32"/>
              <w:szCs w:val="32"/>
              <w:lang w:val="en-US" w:eastAsia="zh-CN"/>
              <w:rPrChange w:id="475" w:author="Administrator" w:date="2022-04-29T08:36:33Z">
                <w:rPr>
                  <w:rFonts w:hint="eastAsia" w:ascii="微软雅黑" w:hAnsi="微软雅黑" w:eastAsia="微软雅黑" w:cs="微软雅黑"/>
                  <w:color w:val="000000"/>
                  <w:lang w:val="en-US" w:eastAsia="zh-CN"/>
                </w:rPr>
              </w:rPrChange>
            </w:rPr>
            <w:delText>以上</w:delText>
          </w:r>
        </w:del>
      </w:ins>
      <w:ins w:id="478" w:author="user" w:date="2022-04-28T16:39:00Z">
        <w:del w:id="479" w:author="雪❄️" w:date="2022-04-29T18:09:45Z">
          <w:r>
            <w:rPr>
              <w:rFonts w:hint="default" w:ascii="Times New Roman" w:hAnsi="Times New Roman" w:eastAsia="仿宋_GB2312" w:cs="Times New Roman"/>
              <w:color w:val="000000"/>
              <w:sz w:val="32"/>
              <w:szCs w:val="32"/>
              <w:lang w:val="en-US" w:eastAsia="zh-CN"/>
              <w:rPrChange w:id="480" w:author="Administrator" w:date="2022-04-29T08:36:33Z">
                <w:rPr>
                  <w:rFonts w:hint="eastAsia" w:ascii="微软雅黑" w:hAnsi="微软雅黑" w:eastAsia="微软雅黑" w:cs="微软雅黑"/>
                  <w:color w:val="000000"/>
                  <w:lang w:val="en-US" w:eastAsia="zh-CN"/>
                </w:rPr>
              </w:rPrChange>
            </w:rPr>
            <w:delText>政府产业</w:delText>
          </w:r>
        </w:del>
      </w:ins>
      <w:ins w:id="483" w:author="user" w:date="2022-04-28T16:39:04Z">
        <w:del w:id="484" w:author="雪❄️" w:date="2022-04-29T18:09:45Z">
          <w:r>
            <w:rPr>
              <w:rFonts w:hint="default" w:ascii="Times New Roman" w:hAnsi="Times New Roman" w:eastAsia="仿宋_GB2312" w:cs="Times New Roman"/>
              <w:color w:val="000000"/>
              <w:sz w:val="32"/>
              <w:szCs w:val="32"/>
              <w:lang w:val="en-US" w:eastAsia="zh-CN"/>
              <w:rPrChange w:id="485" w:author="Administrator" w:date="2022-04-29T08:36:33Z">
                <w:rPr>
                  <w:rFonts w:hint="eastAsia" w:ascii="微软雅黑" w:hAnsi="微软雅黑" w:eastAsia="微软雅黑" w:cs="微软雅黑"/>
                  <w:color w:val="000000"/>
                  <w:lang w:val="en-US" w:eastAsia="zh-CN"/>
                </w:rPr>
              </w:rPrChange>
            </w:rPr>
            <w:delText>基金管理</w:delText>
          </w:r>
        </w:del>
      </w:ins>
      <w:ins w:id="488" w:author="user" w:date="2022-04-28T16:39:05Z">
        <w:del w:id="489" w:author="雪❄️" w:date="2022-04-29T18:09:45Z">
          <w:r>
            <w:rPr>
              <w:rFonts w:hint="default" w:ascii="Times New Roman" w:hAnsi="Times New Roman" w:eastAsia="仿宋_GB2312" w:cs="Times New Roman"/>
              <w:color w:val="000000"/>
              <w:sz w:val="32"/>
              <w:szCs w:val="32"/>
              <w:lang w:val="en-US" w:eastAsia="zh-CN"/>
              <w:rPrChange w:id="490" w:author="Administrator" w:date="2022-04-29T08:36:33Z">
                <w:rPr>
                  <w:rFonts w:hint="eastAsia" w:ascii="微软雅黑" w:hAnsi="微软雅黑" w:eastAsia="微软雅黑" w:cs="微软雅黑"/>
                  <w:color w:val="000000"/>
                  <w:lang w:val="en-US" w:eastAsia="zh-CN"/>
                </w:rPr>
              </w:rPrChange>
            </w:rPr>
            <w:delText>经验</w:delText>
          </w:r>
        </w:del>
      </w:ins>
      <w:ins w:id="493" w:author="user" w:date="2022-04-28T16:39:06Z">
        <w:del w:id="494" w:author="雪❄️" w:date="2022-04-29T18:09:45Z">
          <w:r>
            <w:rPr>
              <w:rFonts w:hint="default" w:ascii="Times New Roman" w:hAnsi="Times New Roman" w:eastAsia="仿宋_GB2312" w:cs="Times New Roman"/>
              <w:color w:val="000000"/>
              <w:sz w:val="32"/>
              <w:szCs w:val="32"/>
              <w:lang w:val="en-US" w:eastAsia="zh-CN"/>
              <w:rPrChange w:id="495" w:author="Administrator" w:date="2022-04-29T08:36:33Z">
                <w:rPr>
                  <w:rFonts w:hint="eastAsia" w:ascii="微软雅黑" w:hAnsi="微软雅黑" w:eastAsia="微软雅黑" w:cs="微软雅黑"/>
                  <w:color w:val="000000"/>
                  <w:lang w:val="en-US" w:eastAsia="zh-CN"/>
                </w:rPr>
              </w:rPrChange>
            </w:rPr>
            <w:delText>；</w:delText>
          </w:r>
        </w:del>
      </w:ins>
      <w:del w:id="498" w:author="雪❄️" w:date="2022-04-29T18:09:45Z">
        <w:r>
          <w:rPr>
            <w:rFonts w:hint="default" w:ascii="Times New Roman" w:hAnsi="Times New Roman" w:eastAsia="仿宋_GB2312" w:cs="Times New Roman"/>
            <w:color w:val="000000"/>
            <w:sz w:val="32"/>
            <w:szCs w:val="32"/>
            <w:rPrChange w:id="499" w:author="Administrator" w:date="2022-04-29T08:36:33Z">
              <w:rPr>
                <w:rFonts w:hint="eastAsia" w:ascii="微软雅黑" w:hAnsi="微软雅黑" w:eastAsia="微软雅黑" w:cs="微软雅黑"/>
                <w:color w:val="000000"/>
              </w:rPr>
            </w:rPrChange>
          </w:rPr>
          <w:delText>）</w:delText>
        </w:r>
      </w:del>
    </w:p>
    <w:p>
      <w:pPr>
        <w:pStyle w:val="6"/>
        <w:widowControl w:val="0"/>
        <w:spacing w:beforeAutospacing="0" w:afterAutospacing="0" w:line="580" w:lineRule="exact"/>
        <w:ind w:firstLine="640" w:firstLineChars="200"/>
        <w:rPr>
          <w:del w:id="502" w:author="雪❄️" w:date="2022-04-29T18:09:45Z"/>
          <w:rFonts w:hint="default" w:ascii="Times New Roman" w:hAnsi="Times New Roman" w:eastAsia="仿宋_GB2312" w:cs="Times New Roman"/>
          <w:color w:val="000000"/>
          <w:sz w:val="32"/>
          <w:szCs w:val="32"/>
          <w:rPrChange w:id="503" w:author="Administrator" w:date="2022-04-29T08:36:33Z">
            <w:rPr>
              <w:del w:id="504" w:author="雪❄️" w:date="2022-04-29T18:09:45Z"/>
              <w:rFonts w:ascii="微软雅黑" w:hAnsi="微软雅黑" w:eastAsia="微软雅黑" w:cs="微软雅黑"/>
              <w:color w:val="000000"/>
            </w:rPr>
          </w:rPrChange>
        </w:rPr>
        <w:pPrChange w:id="501" w:author="Administrator" w:date="2022-04-29T08:37:28Z">
          <w:pPr>
            <w:pStyle w:val="6"/>
            <w:widowControl/>
            <w:spacing w:beforeAutospacing="0" w:afterAutospacing="0"/>
          </w:pPr>
        </w:pPrChange>
      </w:pPr>
      <w:ins w:id="505" w:author="user" w:date="2022-04-28T16:39:09Z">
        <w:del w:id="506" w:author="雪❄️" w:date="2022-04-29T18:09:45Z">
          <w:r>
            <w:rPr>
              <w:rFonts w:hint="default" w:ascii="Times New Roman" w:hAnsi="Times New Roman" w:eastAsia="仿宋_GB2312" w:cs="Times New Roman"/>
              <w:color w:val="000000"/>
              <w:sz w:val="32"/>
              <w:szCs w:val="32"/>
              <w:lang w:eastAsia="zh-CN"/>
              <w:rPrChange w:id="507" w:author="Administrator" w:date="2022-04-29T08:36:33Z">
                <w:rPr>
                  <w:rFonts w:hint="eastAsia" w:ascii="微软雅黑" w:hAnsi="微软雅黑" w:eastAsia="微软雅黑" w:cs="微软雅黑"/>
                  <w:color w:val="000000"/>
                  <w:lang w:eastAsia="zh-CN"/>
                </w:rPr>
              </w:rPrChange>
            </w:rPr>
            <w:delText>（</w:delText>
          </w:r>
        </w:del>
      </w:ins>
      <w:ins w:id="510" w:author="user" w:date="2022-04-28T16:39:09Z">
        <w:del w:id="511" w:author="雪❄️" w:date="2022-04-29T18:09:45Z">
          <w:r>
            <w:rPr>
              <w:rFonts w:hint="default" w:ascii="Times New Roman" w:hAnsi="Times New Roman" w:eastAsia="仿宋_GB2312" w:cs="Times New Roman"/>
              <w:color w:val="000000"/>
              <w:sz w:val="32"/>
              <w:szCs w:val="32"/>
              <w:lang w:val="en-US" w:eastAsia="zh-CN"/>
              <w:rPrChange w:id="512" w:author="Administrator" w:date="2022-04-29T08:36:33Z">
                <w:rPr>
                  <w:rFonts w:hint="eastAsia" w:ascii="微软雅黑" w:hAnsi="微软雅黑" w:eastAsia="微软雅黑" w:cs="微软雅黑"/>
                  <w:color w:val="000000"/>
                  <w:lang w:val="en-US" w:eastAsia="zh-CN"/>
                </w:rPr>
              </w:rPrChange>
            </w:rPr>
            <w:delText>4</w:delText>
          </w:r>
        </w:del>
      </w:ins>
      <w:ins w:id="515" w:author="user" w:date="2022-04-28T16:39:09Z">
        <w:del w:id="516" w:author="雪❄️" w:date="2022-04-29T18:09:45Z">
          <w:r>
            <w:rPr>
              <w:rFonts w:hint="default" w:ascii="Times New Roman" w:hAnsi="Times New Roman" w:eastAsia="仿宋_GB2312" w:cs="Times New Roman"/>
              <w:color w:val="000000"/>
              <w:sz w:val="32"/>
              <w:szCs w:val="32"/>
              <w:lang w:eastAsia="zh-CN"/>
              <w:rPrChange w:id="517" w:author="Administrator" w:date="2022-04-29T08:36:33Z">
                <w:rPr>
                  <w:rFonts w:hint="eastAsia" w:ascii="微软雅黑" w:hAnsi="微软雅黑" w:eastAsia="微软雅黑" w:cs="微软雅黑"/>
                  <w:color w:val="000000"/>
                  <w:lang w:eastAsia="zh-CN"/>
                </w:rPr>
              </w:rPrChange>
            </w:rPr>
            <w:delText>）</w:delText>
          </w:r>
        </w:del>
      </w:ins>
      <w:del w:id="520" w:author="雪❄️" w:date="2022-04-29T18:09:45Z">
        <w:r>
          <w:rPr>
            <w:rFonts w:hint="default" w:ascii="Times New Roman" w:hAnsi="Times New Roman" w:eastAsia="仿宋_GB2312" w:cs="Times New Roman"/>
            <w:color w:val="000000"/>
            <w:sz w:val="32"/>
            <w:szCs w:val="32"/>
            <w:rPrChange w:id="521" w:author="Administrator" w:date="2022-04-29T08:36:33Z">
              <w:rPr>
                <w:rFonts w:hint="eastAsia" w:ascii="微软雅黑" w:hAnsi="微软雅黑" w:eastAsia="微软雅黑" w:cs="微软雅黑"/>
                <w:color w:val="000000"/>
              </w:rPr>
            </w:rPrChange>
          </w:rPr>
          <w:delText>基金管理团队核心成员有3个以上成功投资案例；</w:delText>
        </w:r>
      </w:del>
    </w:p>
    <w:p>
      <w:pPr>
        <w:pStyle w:val="6"/>
        <w:widowControl w:val="0"/>
        <w:spacing w:beforeAutospacing="0" w:afterAutospacing="0" w:line="580" w:lineRule="exact"/>
        <w:rPr>
          <w:del w:id="524" w:author="雪❄️" w:date="2022-04-29T18:09:45Z"/>
          <w:rFonts w:hint="default" w:ascii="Times New Roman" w:hAnsi="Times New Roman" w:eastAsia="仿宋_GB2312" w:cs="Times New Roman"/>
          <w:color w:val="000000"/>
          <w:sz w:val="32"/>
          <w:szCs w:val="32"/>
          <w:rPrChange w:id="525" w:author="Administrator" w:date="2022-04-29T08:36:33Z">
            <w:rPr>
              <w:del w:id="526" w:author="雪❄️" w:date="2022-04-29T18:09:45Z"/>
              <w:rFonts w:ascii="微软雅黑" w:hAnsi="微软雅黑" w:eastAsia="微软雅黑" w:cs="微软雅黑"/>
              <w:color w:val="000000"/>
            </w:rPr>
          </w:rPrChange>
        </w:rPr>
        <w:pPrChange w:id="523" w:author="Administrator" w:date="2022-04-29T08:37:28Z">
          <w:pPr>
            <w:pStyle w:val="6"/>
            <w:widowControl/>
            <w:spacing w:beforeAutospacing="0" w:afterAutospacing="0"/>
          </w:pPr>
        </w:pPrChange>
      </w:pPr>
      <w:del w:id="527" w:author="雪❄️" w:date="2022-04-29T18:09:45Z">
        <w:r>
          <w:rPr>
            <w:rFonts w:hint="default" w:ascii="Times New Roman" w:hAnsi="Times New Roman" w:eastAsia="仿宋_GB2312" w:cs="Times New Roman"/>
            <w:color w:val="000000"/>
            <w:sz w:val="32"/>
            <w:szCs w:val="32"/>
            <w:rPrChange w:id="528" w:author="Administrator" w:date="2022-04-29T08:36:33Z">
              <w:rPr>
                <w:rFonts w:hint="eastAsia" w:ascii="微软雅黑" w:hAnsi="微软雅黑" w:eastAsia="微软雅黑" w:cs="微软雅黑"/>
                <w:color w:val="000000"/>
              </w:rPr>
            </w:rPrChange>
          </w:rPr>
          <w:delText>　　（</w:delText>
        </w:r>
      </w:del>
      <w:del w:id="530" w:author="雪❄️" w:date="2022-04-29T18:09:45Z">
        <w:r>
          <w:rPr>
            <w:rFonts w:hint="default" w:ascii="Times New Roman" w:hAnsi="Times New Roman" w:eastAsia="仿宋_GB2312" w:cs="Times New Roman"/>
            <w:color w:val="000000"/>
            <w:sz w:val="32"/>
            <w:szCs w:val="32"/>
            <w:lang w:val="en-US"/>
            <w:rPrChange w:id="531" w:author="Administrator" w:date="2022-04-29T08:36:33Z">
              <w:rPr>
                <w:rFonts w:hint="default" w:ascii="微软雅黑" w:hAnsi="微软雅黑" w:eastAsia="微软雅黑" w:cs="微软雅黑"/>
                <w:color w:val="000000"/>
                <w:lang w:val="en-US"/>
              </w:rPr>
            </w:rPrChange>
          </w:rPr>
          <w:delText>3</w:delText>
        </w:r>
      </w:del>
      <w:ins w:id="533" w:author="user" w:date="2022-04-28T16:40:00Z">
        <w:del w:id="534" w:author="雪❄️" w:date="2022-04-29T18:09:45Z">
          <w:r>
            <w:rPr>
              <w:rFonts w:hint="default" w:ascii="Times New Roman" w:hAnsi="Times New Roman" w:eastAsia="仿宋_GB2312" w:cs="Times New Roman"/>
              <w:color w:val="000000"/>
              <w:sz w:val="32"/>
              <w:szCs w:val="32"/>
              <w:lang w:val="en-US" w:eastAsia="zh-CN"/>
              <w:rPrChange w:id="535" w:author="Administrator" w:date="2022-04-29T08:36:33Z">
                <w:rPr>
                  <w:rFonts w:hint="eastAsia" w:ascii="微软雅黑" w:hAnsi="微软雅黑" w:eastAsia="微软雅黑" w:cs="微软雅黑"/>
                  <w:color w:val="000000"/>
                  <w:lang w:val="en-US" w:eastAsia="zh-CN"/>
                </w:rPr>
              </w:rPrChange>
            </w:rPr>
            <w:delText>5</w:delText>
          </w:r>
        </w:del>
      </w:ins>
      <w:del w:id="538" w:author="雪❄️" w:date="2022-04-29T18:09:45Z">
        <w:r>
          <w:rPr>
            <w:rFonts w:hint="default" w:ascii="Times New Roman" w:hAnsi="Times New Roman" w:eastAsia="仿宋_GB2312" w:cs="Times New Roman"/>
            <w:color w:val="000000"/>
            <w:sz w:val="32"/>
            <w:szCs w:val="32"/>
            <w:rPrChange w:id="539" w:author="Administrator" w:date="2022-04-29T08:36:33Z">
              <w:rPr>
                <w:rFonts w:hint="eastAsia" w:ascii="微软雅黑" w:hAnsi="微软雅黑" w:eastAsia="微软雅黑" w:cs="微软雅黑"/>
                <w:color w:val="000000"/>
              </w:rPr>
            </w:rPrChange>
          </w:rPr>
          <w:delText>）储备项目库中与我</w:delText>
        </w:r>
      </w:del>
      <w:del w:id="541" w:author="雪❄️" w:date="2022-04-29T18:09:45Z">
        <w:r>
          <w:rPr>
            <w:rFonts w:hint="default" w:ascii="Times New Roman" w:hAnsi="Times New Roman" w:eastAsia="仿宋_GB2312" w:cs="Times New Roman"/>
            <w:color w:val="000000"/>
            <w:sz w:val="32"/>
            <w:szCs w:val="32"/>
            <w:rPrChange w:id="542" w:author="Administrator" w:date="2022-04-29T08:36:33Z">
              <w:rPr>
                <w:rFonts w:hint="eastAsia" w:ascii="微软雅黑" w:hAnsi="微软雅黑" w:eastAsia="微软雅黑" w:cs="微软雅黑"/>
                <w:color w:val="000000"/>
              </w:rPr>
            </w:rPrChange>
          </w:rPr>
          <w:delText>市</w:delText>
        </w:r>
      </w:del>
      <w:ins w:id="544" w:author="user" w:date="2022-04-28T16:39:35Z">
        <w:del w:id="545" w:author="雪❄️" w:date="2022-04-29T18:09:45Z">
          <w:r>
            <w:rPr>
              <w:rFonts w:hint="default" w:ascii="Times New Roman" w:hAnsi="Times New Roman" w:eastAsia="仿宋_GB2312" w:cs="Times New Roman"/>
              <w:color w:val="000000"/>
              <w:sz w:val="32"/>
              <w:szCs w:val="32"/>
              <w:lang w:eastAsia="zh-CN"/>
              <w:rPrChange w:id="546" w:author="Administrator" w:date="2022-04-29T08:36:33Z">
                <w:rPr>
                  <w:rFonts w:hint="eastAsia" w:ascii="微软雅黑" w:hAnsi="微软雅黑" w:eastAsia="微软雅黑" w:cs="微软雅黑"/>
                  <w:color w:val="000000"/>
                  <w:lang w:eastAsia="zh-CN"/>
                </w:rPr>
              </w:rPrChange>
            </w:rPr>
            <w:delText>县</w:delText>
          </w:r>
        </w:del>
      </w:ins>
      <w:del w:id="549" w:author="雪❄️" w:date="2022-04-29T18:09:45Z">
        <w:r>
          <w:rPr>
            <w:rFonts w:hint="default" w:ascii="Times New Roman" w:hAnsi="Times New Roman" w:eastAsia="仿宋_GB2312" w:cs="Times New Roman"/>
            <w:color w:val="000000"/>
            <w:sz w:val="32"/>
            <w:szCs w:val="32"/>
            <w:rPrChange w:id="550" w:author="Administrator" w:date="2022-04-29T08:36:33Z">
              <w:rPr>
                <w:rFonts w:hint="eastAsia" w:ascii="微软雅黑" w:hAnsi="微软雅黑" w:eastAsia="微软雅黑" w:cs="微软雅黑"/>
                <w:color w:val="000000"/>
              </w:rPr>
            </w:rPrChange>
          </w:rPr>
          <w:delText>重点产业相关的项目匹配度高，并能配合我</w:delText>
        </w:r>
      </w:del>
      <w:del w:id="552" w:author="雪❄️" w:date="2022-04-29T18:09:45Z">
        <w:r>
          <w:rPr>
            <w:rFonts w:hint="default" w:ascii="Times New Roman" w:hAnsi="Times New Roman" w:eastAsia="仿宋_GB2312" w:cs="Times New Roman"/>
            <w:color w:val="000000"/>
            <w:sz w:val="32"/>
            <w:szCs w:val="32"/>
            <w:rPrChange w:id="553" w:author="Administrator" w:date="2022-04-29T08:36:33Z">
              <w:rPr>
                <w:rFonts w:hint="eastAsia" w:ascii="微软雅黑" w:hAnsi="微软雅黑" w:eastAsia="微软雅黑" w:cs="微软雅黑"/>
                <w:color w:val="000000"/>
              </w:rPr>
            </w:rPrChange>
          </w:rPr>
          <w:delText>市</w:delText>
        </w:r>
      </w:del>
      <w:ins w:id="555" w:author="user" w:date="2022-04-28T16:39:40Z">
        <w:del w:id="556" w:author="雪❄️" w:date="2022-04-29T18:09:45Z">
          <w:r>
            <w:rPr>
              <w:rFonts w:hint="default" w:ascii="Times New Roman" w:hAnsi="Times New Roman" w:eastAsia="仿宋_GB2312" w:cs="Times New Roman"/>
              <w:color w:val="000000"/>
              <w:sz w:val="32"/>
              <w:szCs w:val="32"/>
              <w:lang w:eastAsia="zh-CN"/>
              <w:rPrChange w:id="557" w:author="Administrator" w:date="2022-04-29T08:36:33Z">
                <w:rPr>
                  <w:rFonts w:hint="eastAsia" w:ascii="微软雅黑" w:hAnsi="微软雅黑" w:eastAsia="微软雅黑" w:cs="微软雅黑"/>
                  <w:color w:val="000000"/>
                  <w:lang w:eastAsia="zh-CN"/>
                </w:rPr>
              </w:rPrChange>
            </w:rPr>
            <w:delText>县</w:delText>
          </w:r>
        </w:del>
      </w:ins>
      <w:del w:id="560" w:author="雪❄️" w:date="2022-04-29T18:09:45Z">
        <w:r>
          <w:rPr>
            <w:rFonts w:hint="default" w:ascii="Times New Roman" w:hAnsi="Times New Roman" w:eastAsia="仿宋_GB2312" w:cs="Times New Roman"/>
            <w:color w:val="000000"/>
            <w:sz w:val="32"/>
            <w:szCs w:val="32"/>
            <w:rPrChange w:id="561" w:author="Administrator" w:date="2022-04-29T08:36:33Z">
              <w:rPr>
                <w:rFonts w:hint="eastAsia" w:ascii="微软雅黑" w:hAnsi="微软雅黑" w:eastAsia="微软雅黑" w:cs="微软雅黑"/>
                <w:color w:val="000000"/>
              </w:rPr>
            </w:rPrChange>
          </w:rPr>
          <w:delText>对外开展基金招商</w:delText>
        </w:r>
      </w:del>
      <w:ins w:id="563" w:author="user" w:date="2022-04-28T16:40:17Z">
        <w:del w:id="564" w:author="雪❄️" w:date="2022-04-29T18:09:45Z">
          <w:r>
            <w:rPr>
              <w:rFonts w:hint="default" w:ascii="Times New Roman" w:hAnsi="Times New Roman" w:eastAsia="仿宋_GB2312" w:cs="Times New Roman"/>
              <w:color w:val="000000"/>
              <w:sz w:val="32"/>
              <w:szCs w:val="32"/>
              <w:lang w:eastAsia="zh-CN"/>
              <w:rPrChange w:id="565" w:author="Administrator" w:date="2022-04-29T08:36:33Z">
                <w:rPr>
                  <w:rFonts w:hint="eastAsia" w:ascii="微软雅黑" w:hAnsi="微软雅黑" w:eastAsia="微软雅黑" w:cs="微软雅黑"/>
                  <w:color w:val="000000"/>
                  <w:lang w:eastAsia="zh-CN"/>
                </w:rPr>
              </w:rPrChange>
            </w:rPr>
            <w:delText>；</w:delText>
          </w:r>
        </w:del>
      </w:ins>
      <w:del w:id="568" w:author="雪❄️" w:date="2022-04-29T18:09:45Z">
        <w:r>
          <w:rPr>
            <w:rFonts w:hint="default" w:ascii="Times New Roman" w:hAnsi="Times New Roman" w:eastAsia="仿宋_GB2312" w:cs="Times New Roman"/>
            <w:color w:val="000000"/>
            <w:sz w:val="32"/>
            <w:szCs w:val="32"/>
            <w:rPrChange w:id="569" w:author="Administrator" w:date="2022-04-29T08:36:33Z">
              <w:rPr>
                <w:rFonts w:hint="eastAsia" w:ascii="微软雅黑" w:hAnsi="微软雅黑" w:eastAsia="微软雅黑" w:cs="微软雅黑"/>
                <w:color w:val="000000"/>
              </w:rPr>
            </w:rPrChange>
          </w:rPr>
          <w:delText>。</w:delText>
        </w:r>
      </w:del>
    </w:p>
    <w:p>
      <w:pPr>
        <w:pStyle w:val="6"/>
        <w:widowControl w:val="0"/>
        <w:spacing w:beforeAutospacing="0" w:afterAutospacing="0" w:line="580" w:lineRule="exact"/>
        <w:rPr>
          <w:del w:id="572" w:author="雪❄️" w:date="2022-04-29T18:09:45Z"/>
          <w:rFonts w:hint="default" w:ascii="Times New Roman" w:hAnsi="Times New Roman" w:eastAsia="仿宋_GB2312" w:cs="Times New Roman"/>
          <w:color w:val="000000"/>
          <w:sz w:val="32"/>
          <w:szCs w:val="32"/>
          <w:rPrChange w:id="573" w:author="Administrator" w:date="2022-04-29T08:36:33Z">
            <w:rPr>
              <w:del w:id="574" w:author="雪❄️" w:date="2022-04-29T18:09:45Z"/>
              <w:rFonts w:ascii="微软雅黑" w:hAnsi="微软雅黑" w:eastAsia="微软雅黑" w:cs="微软雅黑"/>
              <w:color w:val="000000"/>
            </w:rPr>
          </w:rPrChange>
        </w:rPr>
        <w:pPrChange w:id="571" w:author="Administrator" w:date="2022-04-29T08:37:28Z">
          <w:pPr>
            <w:pStyle w:val="6"/>
            <w:widowControl/>
            <w:spacing w:beforeAutospacing="0" w:afterAutospacing="0"/>
          </w:pPr>
        </w:pPrChange>
      </w:pPr>
      <w:del w:id="575" w:author="雪❄️" w:date="2022-04-29T18:09:45Z">
        <w:r>
          <w:rPr>
            <w:rStyle w:val="9"/>
            <w:rFonts w:hint="default" w:ascii="Times New Roman" w:hAnsi="Times New Roman" w:eastAsia="仿宋_GB2312" w:cs="Times New Roman"/>
            <w:color w:val="000000"/>
            <w:sz w:val="32"/>
            <w:szCs w:val="32"/>
            <w:rPrChange w:id="576" w:author="Administrator" w:date="2022-04-29T08:36:33Z">
              <w:rPr>
                <w:rStyle w:val="9"/>
                <w:rFonts w:hint="eastAsia" w:ascii="微软雅黑" w:hAnsi="微软雅黑" w:eastAsia="微软雅黑" w:cs="微软雅黑"/>
                <w:color w:val="000000"/>
              </w:rPr>
            </w:rPrChange>
          </w:rPr>
          <w:delText>　　4.完善的管理机制。</w:delText>
        </w:r>
      </w:del>
      <w:del w:id="578" w:author="雪❄️" w:date="2022-04-29T18:09:45Z">
        <w:r>
          <w:rPr>
            <w:rFonts w:hint="default" w:ascii="Times New Roman" w:hAnsi="Times New Roman" w:eastAsia="仿宋_GB2312" w:cs="Times New Roman"/>
            <w:color w:val="000000"/>
            <w:sz w:val="32"/>
            <w:szCs w:val="32"/>
            <w:rPrChange w:id="579" w:author="Administrator" w:date="2022-04-29T08:36:33Z">
              <w:rPr>
                <w:rFonts w:hint="eastAsia" w:ascii="微软雅黑" w:hAnsi="微软雅黑" w:eastAsia="微软雅黑" w:cs="微软雅黑"/>
                <w:color w:val="000000"/>
              </w:rPr>
            </w:rPrChange>
          </w:rPr>
          <w:delText>管理团队具备</w:delText>
        </w:r>
      </w:del>
      <w:del w:id="581" w:author="雪❄️" w:date="2022-04-29T18:09:45Z">
        <w:r>
          <w:rPr>
            <w:rFonts w:hint="default" w:ascii="Times New Roman" w:hAnsi="Times New Roman" w:eastAsia="仿宋_GB2312" w:cs="Times New Roman"/>
            <w:color w:val="000000"/>
            <w:sz w:val="32"/>
            <w:szCs w:val="32"/>
            <w:rPrChange w:id="582" w:author="Administrator" w:date="2022-04-29T08:36:33Z">
              <w:rPr>
                <w:rFonts w:hint="eastAsia" w:ascii="微软雅黑" w:hAnsi="微软雅黑" w:eastAsia="微软雅黑" w:cs="微软雅黑"/>
                <w:color w:val="000000"/>
              </w:rPr>
            </w:rPrChange>
          </w:rPr>
          <w:delText>具</w:delText>
        </w:r>
      </w:del>
      <w:del w:id="584" w:author="雪❄️" w:date="2022-04-29T18:09:45Z">
        <w:r>
          <w:rPr>
            <w:rFonts w:hint="default" w:ascii="Times New Roman" w:hAnsi="Times New Roman" w:eastAsia="仿宋_GB2312" w:cs="Times New Roman"/>
            <w:color w:val="000000"/>
            <w:sz w:val="32"/>
            <w:szCs w:val="32"/>
            <w:rPrChange w:id="585" w:author="Administrator" w:date="2022-04-29T08:36:33Z">
              <w:rPr>
                <w:rFonts w:hint="eastAsia" w:ascii="微软雅黑" w:hAnsi="微软雅黑" w:eastAsia="微软雅黑" w:cs="微软雅黑"/>
                <w:color w:val="000000"/>
              </w:rPr>
            </w:rPrChange>
          </w:rPr>
          <w:delText>备</w:delText>
        </w:r>
      </w:del>
      <w:del w:id="587" w:author="雪❄️" w:date="2022-04-29T18:09:45Z">
        <w:r>
          <w:rPr>
            <w:rFonts w:hint="default" w:ascii="Times New Roman" w:hAnsi="Times New Roman" w:eastAsia="仿宋_GB2312" w:cs="Times New Roman"/>
            <w:color w:val="000000"/>
            <w:sz w:val="32"/>
            <w:szCs w:val="32"/>
            <w:rPrChange w:id="588" w:author="Administrator" w:date="2022-04-29T08:36:33Z">
              <w:rPr>
                <w:rFonts w:hint="eastAsia" w:ascii="微软雅黑" w:hAnsi="微软雅黑" w:eastAsia="微软雅黑" w:cs="微软雅黑"/>
                <w:color w:val="000000"/>
              </w:rPr>
            </w:rPrChange>
          </w:rPr>
          <w:delText>良好的资金募集能力和管理业绩，具有成熟健全的投资管理、风险控制、财务管理、项目遴选和投资决策机制。</w:delText>
        </w:r>
      </w:del>
    </w:p>
    <w:p>
      <w:pPr>
        <w:pStyle w:val="6"/>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3" w:firstLineChars="200"/>
        <w:rPr>
          <w:ins w:id="591" w:author="user" w:date="2022-04-28T16:41:42Z"/>
          <w:del w:id="592" w:author="雪❄️" w:date="2022-04-29T18:09:45Z"/>
          <w:rFonts w:hint="default" w:ascii="Times New Roman" w:hAnsi="Times New Roman" w:eastAsia="仿宋_GB2312" w:cs="Times New Roman"/>
          <w:i w:val="0"/>
          <w:iCs w:val="0"/>
          <w:caps w:val="0"/>
          <w:color w:val="000000"/>
          <w:spacing w:val="0"/>
          <w:sz w:val="32"/>
          <w:szCs w:val="32"/>
          <w:rPrChange w:id="593" w:author="Administrator" w:date="2022-04-29T08:36:33Z">
            <w:rPr>
              <w:ins w:id="594" w:author="user" w:date="2022-04-28T16:41:42Z"/>
              <w:del w:id="595" w:author="雪❄️" w:date="2022-04-29T18:09:45Z"/>
              <w:rFonts w:hint="eastAsia" w:ascii="微软雅黑" w:hAnsi="微软雅黑" w:eastAsia="微软雅黑" w:cs="微软雅黑"/>
              <w:i w:val="0"/>
              <w:iCs w:val="0"/>
              <w:caps w:val="0"/>
              <w:color w:val="000000"/>
              <w:spacing w:val="0"/>
              <w:sz w:val="24"/>
              <w:szCs w:val="24"/>
            </w:rPr>
          </w:rPrChange>
        </w:rPr>
        <w:pPrChange w:id="590" w:author="Administrator" w:date="2022-04-29T08:37:28Z">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PrChange>
      </w:pPr>
      <w:ins w:id="596" w:author="user" w:date="2022-04-28T16:41:42Z">
        <w:del w:id="597" w:author="雪❄️" w:date="2022-04-29T18:09:45Z">
          <w:r>
            <w:rPr>
              <w:rStyle w:val="9"/>
              <w:rFonts w:hint="default" w:ascii="Times New Roman" w:hAnsi="Times New Roman" w:eastAsia="仿宋_GB2312" w:cs="Times New Roman"/>
              <w:i w:val="0"/>
              <w:iCs w:val="0"/>
              <w:caps w:val="0"/>
              <w:color w:val="000000"/>
              <w:spacing w:val="0"/>
              <w:sz w:val="32"/>
              <w:szCs w:val="32"/>
              <w:rPrChange w:id="598" w:author="Administrator" w:date="2022-04-29T08:36:33Z">
                <w:rPr>
                  <w:rStyle w:val="9"/>
                  <w:rFonts w:hint="eastAsia" w:ascii="微软雅黑" w:hAnsi="微软雅黑" w:eastAsia="微软雅黑" w:cs="微软雅黑"/>
                  <w:i w:val="0"/>
                  <w:iCs w:val="0"/>
                  <w:caps w:val="0"/>
                  <w:color w:val="000000"/>
                  <w:spacing w:val="0"/>
                  <w:sz w:val="24"/>
                  <w:szCs w:val="24"/>
                </w:rPr>
              </w:rPrChange>
            </w:rPr>
            <w:delText>5.履约保证金。</w:delText>
          </w:r>
        </w:del>
      </w:ins>
      <w:ins w:id="601" w:author="user" w:date="2022-04-28T16:41:42Z">
        <w:del w:id="602" w:author="雪❄️" w:date="2022-04-29T18:09:45Z">
          <w:r>
            <w:rPr>
              <w:rFonts w:hint="default" w:ascii="Times New Roman" w:hAnsi="Times New Roman" w:eastAsia="仿宋_GB2312" w:cs="Times New Roman"/>
              <w:i w:val="0"/>
              <w:iCs w:val="0"/>
              <w:caps w:val="0"/>
              <w:color w:val="000000"/>
              <w:spacing w:val="0"/>
              <w:sz w:val="32"/>
              <w:szCs w:val="32"/>
              <w:rPrChange w:id="603" w:author="Administrator" w:date="2022-04-29T08:36:33Z">
                <w:rPr>
                  <w:rFonts w:hint="eastAsia" w:ascii="微软雅黑" w:hAnsi="微软雅黑" w:eastAsia="微软雅黑" w:cs="微软雅黑"/>
                  <w:i w:val="0"/>
                  <w:iCs w:val="0"/>
                  <w:caps w:val="0"/>
                  <w:color w:val="000000"/>
                  <w:spacing w:val="0"/>
                  <w:sz w:val="24"/>
                  <w:szCs w:val="24"/>
                </w:rPr>
              </w:rPrChange>
            </w:rPr>
            <w:delText>基金管理人申报时须向庐陵公司缴纳50万元人民币履约保证金，待基金管理人遴选结束时，将未选定申报人所缴纳的履约保证金全额退还（不计息），最终人选所缴纳的履约保证金将在基金设立后全额退还（不计息）。</w:delText>
          </w:r>
        </w:del>
      </w:ins>
    </w:p>
    <w:p>
      <w:pPr>
        <w:pStyle w:val="6"/>
        <w:widowControl w:val="0"/>
        <w:pBdr>
          <w:top w:val="none" w:color="auto" w:sz="0" w:space="0"/>
          <w:left w:val="none" w:color="auto" w:sz="0" w:space="0"/>
          <w:bottom w:val="none" w:color="auto" w:sz="0" w:space="0"/>
          <w:right w:val="none" w:color="auto" w:sz="0" w:space="0"/>
        </w:pBdr>
        <w:spacing w:beforeAutospacing="0" w:afterAutospacing="0" w:line="580" w:lineRule="exact"/>
        <w:ind w:firstLine="643" w:firstLineChars="200"/>
        <w:rPr>
          <w:del w:id="607" w:author="雪❄️" w:date="2022-04-29T18:09:45Z"/>
          <w:rFonts w:hint="default" w:ascii="Times New Roman" w:hAnsi="Times New Roman" w:eastAsia="仿宋_GB2312" w:cs="Times New Roman"/>
          <w:color w:val="000000"/>
          <w:sz w:val="32"/>
          <w:szCs w:val="32"/>
          <w:rPrChange w:id="608" w:author="Administrator" w:date="2022-04-29T08:36:33Z">
            <w:rPr>
              <w:del w:id="609" w:author="雪❄️" w:date="2022-04-29T18:09:45Z"/>
              <w:rFonts w:ascii="微软雅黑" w:hAnsi="微软雅黑" w:eastAsia="微软雅黑" w:cs="微软雅黑"/>
              <w:color w:val="000000"/>
            </w:rPr>
          </w:rPrChange>
        </w:rPr>
        <w:pPrChange w:id="606" w:author="Administrator" w:date="2022-04-29T08:38:27Z">
          <w:pPr>
            <w:pStyle w:val="6"/>
            <w:widowControl/>
            <w:spacing w:beforeAutospacing="0" w:afterAutospacing="0"/>
            <w:ind w:firstLine="480"/>
          </w:pPr>
        </w:pPrChange>
      </w:pPr>
      <w:del w:id="610" w:author="雪❄️" w:date="2022-04-29T18:09:45Z">
        <w:r>
          <w:rPr>
            <w:rStyle w:val="9"/>
            <w:rFonts w:hint="default" w:ascii="Times New Roman" w:hAnsi="Times New Roman" w:eastAsia="仿宋_GB2312" w:cs="Times New Roman"/>
            <w:color w:val="000000"/>
            <w:sz w:val="32"/>
            <w:szCs w:val="32"/>
            <w:rPrChange w:id="611" w:author="Administrator" w:date="2022-04-29T08:36:33Z">
              <w:rPr>
                <w:rStyle w:val="9"/>
                <w:rFonts w:hint="eastAsia" w:ascii="微软雅黑" w:hAnsi="微软雅黑" w:eastAsia="微软雅黑" w:cs="微软雅黑"/>
                <w:color w:val="000000"/>
              </w:rPr>
            </w:rPrChange>
          </w:rPr>
          <w:delText>5</w:delText>
        </w:r>
      </w:del>
      <w:ins w:id="613" w:author="user" w:date="2022-04-28T16:42:05Z">
        <w:del w:id="614" w:author="雪❄️" w:date="2022-04-29T18:09:45Z">
          <w:r>
            <w:rPr>
              <w:rStyle w:val="9"/>
              <w:rFonts w:hint="default" w:ascii="Times New Roman" w:hAnsi="Times New Roman" w:eastAsia="仿宋_GB2312" w:cs="Times New Roman"/>
              <w:color w:val="000000"/>
              <w:sz w:val="32"/>
              <w:szCs w:val="32"/>
              <w:lang w:val="en-US" w:eastAsia="zh-CN"/>
              <w:rPrChange w:id="615" w:author="Administrator" w:date="2022-04-29T08:36:33Z">
                <w:rPr>
                  <w:rStyle w:val="9"/>
                  <w:rFonts w:hint="eastAsia" w:ascii="微软雅黑" w:hAnsi="微软雅黑" w:eastAsia="微软雅黑" w:cs="微软雅黑"/>
                  <w:color w:val="000000"/>
                  <w:lang w:val="en-US" w:eastAsia="zh-CN"/>
                </w:rPr>
              </w:rPrChange>
            </w:rPr>
            <w:delText>6</w:delText>
          </w:r>
        </w:del>
      </w:ins>
      <w:ins w:id="618" w:author="Administrator" w:date="2022-04-29T08:38:28Z">
        <w:del w:id="619" w:author="雪❄️" w:date="2022-04-29T18:09:45Z">
          <w:r>
            <w:rPr>
              <w:rStyle w:val="9"/>
              <w:rFonts w:hint="eastAsia" w:ascii="Times New Roman" w:hAnsi="Times New Roman" w:eastAsia="仿宋_GB2312" w:cs="Times New Roman"/>
              <w:color w:val="000000"/>
              <w:sz w:val="32"/>
              <w:szCs w:val="32"/>
              <w:lang w:val="en-US" w:eastAsia="zh-CN"/>
            </w:rPr>
            <w:delText>5</w:delText>
          </w:r>
        </w:del>
      </w:ins>
      <w:del w:id="620" w:author="雪❄️" w:date="2022-04-29T18:09:45Z">
        <w:r>
          <w:rPr>
            <w:rStyle w:val="9"/>
            <w:rFonts w:hint="default" w:ascii="Times New Roman" w:hAnsi="Times New Roman" w:eastAsia="仿宋_GB2312" w:cs="Times New Roman"/>
            <w:color w:val="000000"/>
            <w:sz w:val="32"/>
            <w:szCs w:val="32"/>
            <w:rPrChange w:id="621" w:author="Administrator" w:date="2022-04-29T08:36:33Z">
              <w:rPr>
                <w:rStyle w:val="9"/>
                <w:rFonts w:hint="eastAsia" w:ascii="微软雅黑" w:hAnsi="微软雅黑" w:eastAsia="微软雅黑" w:cs="微软雅黑"/>
                <w:color w:val="000000"/>
              </w:rPr>
            </w:rPrChange>
          </w:rPr>
          <w:delText>.认缴份额。</w:delText>
        </w:r>
      </w:del>
      <w:del w:id="623" w:author="雪❄️" w:date="2022-04-29T18:09:45Z">
        <w:r>
          <w:rPr>
            <w:rFonts w:hint="default" w:ascii="Times New Roman" w:hAnsi="Times New Roman" w:eastAsia="仿宋_GB2312" w:cs="Times New Roman"/>
            <w:color w:val="000000"/>
            <w:sz w:val="32"/>
            <w:szCs w:val="32"/>
            <w:rPrChange w:id="624" w:author="Administrator" w:date="2022-04-29T08:36:33Z">
              <w:rPr>
                <w:rFonts w:hint="eastAsia" w:ascii="微软雅黑" w:hAnsi="微软雅黑" w:eastAsia="微软雅黑" w:cs="微软雅黑"/>
                <w:color w:val="000000"/>
              </w:rPr>
            </w:rPrChange>
          </w:rPr>
          <w:delText>基金管理人</w:delText>
        </w:r>
      </w:del>
      <w:del w:id="626" w:author="雪❄️" w:date="2022-04-29T18:09:45Z">
        <w:r>
          <w:rPr>
            <w:rFonts w:hint="default" w:ascii="Times New Roman" w:hAnsi="Times New Roman" w:eastAsia="仿宋_GB2312" w:cs="Times New Roman"/>
            <w:color w:val="000000"/>
            <w:sz w:val="32"/>
            <w:szCs w:val="32"/>
            <w:highlight w:val="none"/>
            <w:rPrChange w:id="627" w:author="Administrator" w:date="2022-04-29T09:26:47Z">
              <w:rPr>
                <w:rFonts w:hint="eastAsia" w:ascii="微软雅黑" w:hAnsi="微软雅黑" w:eastAsia="微软雅黑" w:cs="微软雅黑"/>
                <w:color w:val="000000"/>
                <w:highlight w:val="yellow"/>
              </w:rPr>
            </w:rPrChange>
          </w:rPr>
          <w:delText>母基金出资比</w:delText>
        </w:r>
      </w:del>
      <w:del w:id="629" w:author="雪❄️" w:date="2022-04-29T18:10:37Z">
        <w:r>
          <w:rPr>
            <w:rFonts w:hint="default" w:ascii="Times New Roman" w:hAnsi="Times New Roman" w:eastAsia="仿宋_GB2312" w:cs="Times New Roman"/>
            <w:color w:val="000000"/>
            <w:sz w:val="32"/>
            <w:szCs w:val="32"/>
            <w:highlight w:val="none"/>
            <w:rPrChange w:id="630" w:author="Administrator" w:date="2022-04-29T09:26:47Z">
              <w:rPr>
                <w:rFonts w:hint="eastAsia" w:ascii="微软雅黑" w:hAnsi="微软雅黑" w:eastAsia="微软雅黑" w:cs="微软雅黑"/>
                <w:color w:val="000000"/>
                <w:highlight w:val="yellow"/>
              </w:rPr>
            </w:rPrChange>
          </w:rPr>
          <w:delText>例</w:delText>
        </w:r>
      </w:del>
      <w:del w:id="632" w:author="雪❄️" w:date="2022-04-29T18:10:37Z">
        <w:r>
          <w:rPr>
            <w:rFonts w:hint="default" w:ascii="Times New Roman" w:hAnsi="Times New Roman" w:eastAsia="仿宋_GB2312"/>
            <w:color w:val="000000"/>
            <w:sz w:val="32"/>
            <w:szCs w:val="32"/>
            <w:rPrChange w:id="633" w:author="Administrator" w:date="2022-04-29T09:26:47Z">
              <w:rPr/>
            </w:rPrChange>
          </w:rPr>
          <w:commentReference w:id="0"/>
        </w:r>
      </w:del>
      <w:del w:id="635" w:author="雪❄️" w:date="2022-04-29T18:10:37Z">
        <w:r>
          <w:rPr>
            <w:rFonts w:hint="default" w:ascii="Times New Roman" w:hAnsi="Times New Roman" w:eastAsia="仿宋_GB2312" w:cs="Times New Roman"/>
            <w:color w:val="000000"/>
            <w:sz w:val="32"/>
            <w:szCs w:val="32"/>
            <w:highlight w:val="none"/>
            <w:rPrChange w:id="636" w:author="Administrator" w:date="2022-04-29T09:26:47Z">
              <w:rPr>
                <w:rFonts w:hint="eastAsia" w:ascii="微软雅黑" w:hAnsi="微软雅黑" w:eastAsia="微软雅黑" w:cs="微软雅黑"/>
                <w:color w:val="000000"/>
                <w:highlight w:val="yellow"/>
              </w:rPr>
            </w:rPrChange>
          </w:rPr>
          <w:delText>为</w:delText>
        </w:r>
      </w:del>
      <w:del w:id="638" w:author="雪❄️" w:date="2022-04-29T18:09:45Z">
        <w:r>
          <w:rPr>
            <w:rFonts w:hint="default" w:ascii="Times New Roman" w:hAnsi="Times New Roman" w:eastAsia="仿宋_GB2312" w:cs="Times New Roman"/>
            <w:color w:val="000000"/>
            <w:sz w:val="32"/>
            <w:szCs w:val="32"/>
            <w:highlight w:val="none"/>
            <w:rPrChange w:id="639" w:author="Administrator" w:date="2022-04-29T09:26:47Z">
              <w:rPr>
                <w:rFonts w:hint="eastAsia" w:ascii="微软雅黑" w:hAnsi="微软雅黑" w:eastAsia="微软雅黑" w:cs="微软雅黑"/>
                <w:color w:val="000000"/>
                <w:highlight w:val="yellow"/>
              </w:rPr>
            </w:rPrChange>
          </w:rPr>
          <w:delText>1%，</w:delText>
        </w:r>
      </w:del>
      <w:del w:id="641" w:author="雪❄️" w:date="2022-04-29T18:09:45Z">
        <w:r>
          <w:rPr>
            <w:rFonts w:hint="default" w:ascii="Times New Roman" w:hAnsi="Times New Roman" w:eastAsia="仿宋_GB2312" w:cs="Times New Roman"/>
            <w:color w:val="000000"/>
            <w:sz w:val="32"/>
            <w:szCs w:val="32"/>
            <w:rPrChange w:id="642" w:author="Administrator" w:date="2022-04-29T08:36:33Z">
              <w:rPr>
                <w:rFonts w:hint="eastAsia" w:ascii="微软雅黑" w:hAnsi="微软雅黑" w:eastAsia="微软雅黑" w:cs="微软雅黑"/>
                <w:color w:val="000000"/>
              </w:rPr>
            </w:rPrChange>
          </w:rPr>
          <w:delText>须负责子基金募集工作，其募集资金可由</w:delText>
        </w:r>
      </w:del>
      <w:del w:id="644" w:author="雪❄️" w:date="2022-04-29T18:09:45Z">
        <w:r>
          <w:rPr>
            <w:rFonts w:hint="default" w:ascii="Times New Roman" w:hAnsi="Times New Roman" w:eastAsia="仿宋_GB2312" w:cs="Times New Roman"/>
            <w:color w:val="000000"/>
            <w:sz w:val="32"/>
            <w:szCs w:val="32"/>
            <w:lang w:val="en-US" w:eastAsia="zh-CN"/>
            <w:rPrChange w:id="645" w:author="Administrator" w:date="2022-04-29T08:36:33Z">
              <w:rPr>
                <w:rFonts w:hint="eastAsia" w:ascii="微软雅黑" w:hAnsi="微软雅黑" w:eastAsia="微软雅黑" w:cs="微软雅黑"/>
                <w:color w:val="000000"/>
                <w:lang w:val="en-US" w:eastAsia="zh-CN"/>
              </w:rPr>
            </w:rPrChange>
          </w:rPr>
          <w:delText>子</w:delText>
        </w:r>
      </w:del>
      <w:del w:id="647" w:author="雪❄️" w:date="2022-04-29T18:09:45Z">
        <w:r>
          <w:rPr>
            <w:rFonts w:hint="default" w:ascii="Times New Roman" w:hAnsi="Times New Roman" w:eastAsia="仿宋_GB2312" w:cs="Times New Roman"/>
            <w:color w:val="000000"/>
            <w:sz w:val="32"/>
            <w:szCs w:val="32"/>
            <w:rPrChange w:id="648" w:author="Administrator" w:date="2022-04-29T08:36:33Z">
              <w:rPr>
                <w:rFonts w:hint="eastAsia" w:ascii="微软雅黑" w:hAnsi="微软雅黑" w:eastAsia="微软雅黑" w:cs="微软雅黑"/>
                <w:color w:val="000000"/>
              </w:rPr>
            </w:rPrChange>
          </w:rPr>
          <w:delText>基金管理人以市场化方式募资，且不得低于子基金</w:delText>
        </w:r>
      </w:del>
      <w:del w:id="650" w:author="雪❄️" w:date="2022-04-29T18:09:45Z">
        <w:r>
          <w:rPr>
            <w:rFonts w:hint="default" w:ascii="Times New Roman" w:hAnsi="Times New Roman" w:eastAsia="仿宋_GB2312" w:cs="Times New Roman"/>
            <w:color w:val="000000"/>
            <w:sz w:val="32"/>
            <w:szCs w:val="32"/>
            <w:lang w:eastAsia="zh-CN"/>
            <w:rPrChange w:id="651" w:author="Administrator" w:date="2022-04-29T08:36:33Z">
              <w:rPr>
                <w:rFonts w:hint="eastAsia" w:ascii="微软雅黑" w:hAnsi="微软雅黑" w:eastAsia="微软雅黑" w:cs="微软雅黑"/>
                <w:color w:val="000000"/>
                <w:lang w:eastAsia="zh-CN"/>
              </w:rPr>
            </w:rPrChange>
          </w:rPr>
          <w:delText>（</w:delText>
        </w:r>
      </w:del>
      <w:del w:id="653" w:author="雪❄️" w:date="2022-04-29T18:09:45Z">
        <w:r>
          <w:rPr>
            <w:rFonts w:hint="default" w:ascii="Times New Roman" w:hAnsi="Times New Roman" w:eastAsia="仿宋_GB2312" w:cs="Times New Roman"/>
            <w:color w:val="000000"/>
            <w:sz w:val="32"/>
            <w:szCs w:val="32"/>
            <w:lang w:val="en-US" w:eastAsia="zh-CN"/>
            <w:rPrChange w:id="654" w:author="Administrator" w:date="2022-04-29T08:36:33Z">
              <w:rPr>
                <w:rFonts w:hint="eastAsia" w:ascii="微软雅黑" w:hAnsi="微软雅黑" w:eastAsia="微软雅黑" w:cs="微软雅黑"/>
                <w:color w:val="000000"/>
                <w:lang w:val="en-US" w:eastAsia="zh-CN"/>
              </w:rPr>
            </w:rPrChange>
          </w:rPr>
          <w:delText>不含专项基金</w:delText>
        </w:r>
      </w:del>
      <w:del w:id="656" w:author="雪❄️" w:date="2022-04-29T18:09:45Z">
        <w:r>
          <w:rPr>
            <w:rFonts w:hint="default" w:ascii="Times New Roman" w:hAnsi="Times New Roman" w:eastAsia="仿宋_GB2312" w:cs="Times New Roman"/>
            <w:color w:val="000000"/>
            <w:sz w:val="32"/>
            <w:szCs w:val="32"/>
            <w:lang w:eastAsia="zh-CN"/>
            <w:rPrChange w:id="657" w:author="Administrator" w:date="2022-04-29T08:36:33Z">
              <w:rPr>
                <w:rFonts w:hint="eastAsia" w:ascii="微软雅黑" w:hAnsi="微软雅黑" w:eastAsia="微软雅黑" w:cs="微软雅黑"/>
                <w:color w:val="000000"/>
                <w:lang w:eastAsia="zh-CN"/>
              </w:rPr>
            </w:rPrChange>
          </w:rPr>
          <w:delText>）</w:delText>
        </w:r>
      </w:del>
      <w:del w:id="659" w:author="雪❄️" w:date="2022-04-29T18:09:45Z">
        <w:r>
          <w:rPr>
            <w:rFonts w:hint="default" w:ascii="Times New Roman" w:hAnsi="Times New Roman" w:eastAsia="仿宋_GB2312" w:cs="Times New Roman"/>
            <w:color w:val="000000"/>
            <w:sz w:val="32"/>
            <w:szCs w:val="32"/>
            <w:rPrChange w:id="660" w:author="Administrator" w:date="2022-04-29T08:36:33Z">
              <w:rPr>
                <w:rFonts w:hint="eastAsia" w:ascii="微软雅黑" w:hAnsi="微软雅黑" w:eastAsia="微软雅黑" w:cs="微软雅黑"/>
                <w:color w:val="000000"/>
              </w:rPr>
            </w:rPrChange>
          </w:rPr>
          <w:delText>实缴总额的50%。</w:delText>
        </w:r>
      </w:del>
    </w:p>
    <w:p>
      <w:pPr>
        <w:pStyle w:val="6"/>
        <w:widowControl w:val="0"/>
        <w:spacing w:beforeAutospacing="0" w:afterAutospacing="0" w:line="580" w:lineRule="exact"/>
        <w:rPr>
          <w:del w:id="663" w:author="雪❄️" w:date="2022-04-29T18:09:45Z"/>
          <w:rFonts w:hint="default" w:ascii="黑体" w:hAnsi="黑体" w:eastAsia="黑体" w:cs="黑体"/>
          <w:color w:val="000000"/>
          <w:sz w:val="32"/>
          <w:szCs w:val="32"/>
          <w:rPrChange w:id="664" w:author="Administrator" w:date="2022-04-29T08:36:51Z">
            <w:rPr>
              <w:del w:id="665" w:author="雪❄️" w:date="2022-04-29T18:09:45Z"/>
              <w:rFonts w:ascii="微软雅黑" w:hAnsi="微软雅黑" w:eastAsia="微软雅黑" w:cs="微软雅黑"/>
              <w:color w:val="000000"/>
            </w:rPr>
          </w:rPrChange>
        </w:rPr>
        <w:pPrChange w:id="662" w:author="Administrator" w:date="2022-04-29T08:37:28Z">
          <w:pPr>
            <w:pStyle w:val="6"/>
            <w:widowControl/>
            <w:spacing w:beforeAutospacing="0" w:afterAutospacing="0"/>
          </w:pPr>
        </w:pPrChange>
      </w:pPr>
      <w:del w:id="666" w:author="雪❄️" w:date="2022-04-29T18:09:45Z">
        <w:r>
          <w:rPr>
            <w:rFonts w:hint="default" w:ascii="黑体" w:hAnsi="黑体" w:eastAsia="黑体" w:cs="黑体"/>
            <w:color w:val="000000"/>
            <w:sz w:val="32"/>
            <w:szCs w:val="32"/>
            <w:rPrChange w:id="667" w:author="Administrator" w:date="2022-04-29T08:36:51Z">
              <w:rPr>
                <w:rFonts w:hint="eastAsia" w:ascii="微软雅黑" w:hAnsi="微软雅黑" w:eastAsia="微软雅黑" w:cs="微软雅黑"/>
                <w:color w:val="000000"/>
              </w:rPr>
            </w:rPrChange>
          </w:rPr>
          <w:delText>　　三、遴选程序</w:delText>
        </w:r>
      </w:del>
    </w:p>
    <w:p>
      <w:pPr>
        <w:pStyle w:val="6"/>
        <w:widowControl w:val="0"/>
        <w:spacing w:beforeAutospacing="0" w:afterAutospacing="0" w:line="580" w:lineRule="exact"/>
        <w:rPr>
          <w:del w:id="670" w:author="雪❄️" w:date="2022-04-29T18:09:45Z"/>
          <w:rFonts w:hint="default" w:ascii="Times New Roman" w:hAnsi="Times New Roman" w:eastAsia="仿宋_GB2312" w:cs="Times New Roman"/>
          <w:color w:val="000000"/>
          <w:sz w:val="32"/>
          <w:szCs w:val="32"/>
          <w:rPrChange w:id="671" w:author="Administrator" w:date="2022-04-29T08:36:33Z">
            <w:rPr>
              <w:del w:id="672" w:author="雪❄️" w:date="2022-04-29T18:09:45Z"/>
              <w:rFonts w:ascii="微软雅黑" w:hAnsi="微软雅黑" w:eastAsia="微软雅黑" w:cs="微软雅黑"/>
              <w:color w:val="000000"/>
            </w:rPr>
          </w:rPrChange>
        </w:rPr>
        <w:pPrChange w:id="669" w:author="Administrator" w:date="2022-04-29T08:37:28Z">
          <w:pPr>
            <w:pStyle w:val="6"/>
            <w:widowControl/>
            <w:spacing w:beforeAutospacing="0" w:afterAutospacing="0"/>
          </w:pPr>
        </w:pPrChange>
      </w:pPr>
      <w:del w:id="673" w:author="雪❄️" w:date="2022-04-29T18:09:45Z">
        <w:r>
          <w:rPr>
            <w:rStyle w:val="9"/>
            <w:rFonts w:hint="default" w:ascii="Times New Roman" w:hAnsi="Times New Roman" w:eastAsia="仿宋_GB2312" w:cs="Times New Roman"/>
            <w:color w:val="000000"/>
            <w:sz w:val="32"/>
            <w:szCs w:val="32"/>
            <w:rPrChange w:id="674" w:author="Administrator" w:date="2022-04-29T08:36:33Z">
              <w:rPr>
                <w:rStyle w:val="9"/>
                <w:rFonts w:hint="eastAsia" w:ascii="微软雅黑" w:hAnsi="微软雅黑" w:eastAsia="微软雅黑" w:cs="微软雅黑"/>
                <w:color w:val="000000"/>
              </w:rPr>
            </w:rPrChange>
          </w:rPr>
          <w:delText>　　1.发布公告。</w:delText>
        </w:r>
      </w:del>
      <w:del w:id="676" w:author="雪❄️" w:date="2022-04-29T18:09:45Z">
        <w:r>
          <w:rPr>
            <w:rFonts w:hint="default" w:ascii="Times New Roman" w:hAnsi="Times New Roman" w:eastAsia="仿宋_GB2312" w:cs="Times New Roman"/>
            <w:color w:val="000000"/>
            <w:sz w:val="32"/>
            <w:szCs w:val="32"/>
            <w:rPrChange w:id="677" w:author="Administrator" w:date="2022-04-29T08:36:33Z">
              <w:rPr>
                <w:rFonts w:hint="eastAsia" w:ascii="微软雅黑" w:hAnsi="微软雅黑" w:eastAsia="微软雅黑" w:cs="微软雅黑"/>
                <w:color w:val="000000"/>
              </w:rPr>
            </w:rPrChange>
          </w:rPr>
          <w:delText>根据《吉安高新区产业发展投资基金组建方案》要求（见附件1），庐陵公司通过有关媒体渠道向社会发布母基金管理人遴选公告。</w:delText>
        </w:r>
      </w:del>
    </w:p>
    <w:p>
      <w:pPr>
        <w:spacing w:line="580" w:lineRule="exact"/>
        <w:ind w:firstLine="481" w:firstLineChars="200"/>
        <w:rPr>
          <w:del w:id="680" w:author="雪❄️" w:date="2022-04-29T18:09:45Z"/>
          <w:rFonts w:hint="default" w:ascii="Times New Roman" w:hAnsi="Times New Roman" w:eastAsia="仿宋_GB2312" w:cs="Times New Roman"/>
          <w:color w:val="000000"/>
          <w:sz w:val="32"/>
          <w:szCs w:val="32"/>
          <w:rPrChange w:id="681" w:author="Administrator" w:date="2022-04-29T08:36:33Z">
            <w:rPr>
              <w:del w:id="682" w:author="雪❄️" w:date="2022-04-29T18:09:45Z"/>
              <w:rFonts w:ascii="微软雅黑" w:hAnsi="微软雅黑" w:eastAsia="微软雅黑" w:cs="微软雅黑"/>
              <w:color w:val="000000"/>
              <w:sz w:val="24"/>
            </w:rPr>
          </w:rPrChange>
        </w:rPr>
        <w:pPrChange w:id="679" w:author="Administrator" w:date="2022-04-29T08:37:28Z">
          <w:pPr>
            <w:spacing w:line="600" w:lineRule="exact"/>
            <w:ind w:firstLine="481" w:firstLineChars="200"/>
          </w:pPr>
        </w:pPrChange>
      </w:pPr>
      <w:del w:id="683" w:author="雪❄️" w:date="2022-04-29T18:09:45Z">
        <w:r>
          <w:rPr>
            <w:rStyle w:val="9"/>
            <w:rFonts w:hint="default" w:ascii="Times New Roman" w:hAnsi="Times New Roman" w:eastAsia="仿宋_GB2312" w:cs="Times New Roman"/>
            <w:color w:val="000000"/>
            <w:sz w:val="32"/>
            <w:szCs w:val="32"/>
            <w:rPrChange w:id="684" w:author="Administrator" w:date="2022-04-29T08:36:33Z">
              <w:rPr>
                <w:rStyle w:val="9"/>
                <w:rFonts w:hint="eastAsia" w:ascii="微软雅黑" w:hAnsi="微软雅黑" w:eastAsia="微软雅黑" w:cs="微软雅黑"/>
                <w:color w:val="000000"/>
                <w:sz w:val="24"/>
              </w:rPr>
            </w:rPrChange>
          </w:rPr>
          <w:delText>2.材料申报。</w:delText>
        </w:r>
      </w:del>
      <w:del w:id="686" w:author="雪❄️" w:date="2022-04-29T18:09:45Z">
        <w:r>
          <w:rPr>
            <w:rFonts w:hint="default" w:ascii="Times New Roman" w:hAnsi="Times New Roman" w:eastAsia="仿宋_GB2312" w:cs="Times New Roman"/>
            <w:color w:val="000000"/>
            <w:sz w:val="32"/>
            <w:szCs w:val="32"/>
            <w:rPrChange w:id="687" w:author="Administrator" w:date="2022-04-29T08:36:33Z">
              <w:rPr>
                <w:rFonts w:hint="eastAsia" w:ascii="微软雅黑" w:hAnsi="微软雅黑" w:eastAsia="微软雅黑" w:cs="微软雅黑"/>
                <w:color w:val="000000"/>
                <w:sz w:val="24"/>
              </w:rPr>
            </w:rPrChange>
          </w:rPr>
          <w:delText>申报人向庐陵公司递交申报材料，申报材料清单（详见附件2）。上述申报材料电子版请发送至邮箱：</w:delText>
        </w:r>
      </w:del>
      <w:ins w:id="689" w:author="abc123" w:date="2022-04-29T17:26:24Z">
        <w:del w:id="690" w:author="雪❄️" w:date="2022-04-29T18:09:45Z">
          <w:r>
            <w:rPr>
              <w:rFonts w:hint="eastAsia" w:ascii="Times New Roman" w:hAnsi="Times New Roman" w:eastAsia="仿宋_GB2312" w:cs="Times New Roman"/>
              <w:color w:val="000000"/>
              <w:sz w:val="32"/>
              <w:szCs w:val="32"/>
              <w:lang w:val="en-US" w:eastAsia="zh-CN"/>
            </w:rPr>
            <w:delText>1176</w:delText>
          </w:r>
        </w:del>
      </w:ins>
      <w:ins w:id="691" w:author="abc123" w:date="2022-04-29T17:26:26Z">
        <w:del w:id="692" w:author="雪❄️" w:date="2022-04-29T18:09:45Z">
          <w:r>
            <w:rPr>
              <w:rFonts w:hint="eastAsia" w:ascii="Times New Roman" w:hAnsi="Times New Roman" w:eastAsia="仿宋_GB2312" w:cs="Times New Roman"/>
              <w:color w:val="000000"/>
              <w:sz w:val="32"/>
              <w:szCs w:val="32"/>
              <w:lang w:val="en-US" w:eastAsia="zh-CN"/>
            </w:rPr>
            <w:delText>838</w:delText>
          </w:r>
        </w:del>
      </w:ins>
      <w:ins w:id="693" w:author="abc123" w:date="2022-04-29T17:26:27Z">
        <w:del w:id="694" w:author="雪❄️" w:date="2022-04-29T18:09:45Z">
          <w:r>
            <w:rPr>
              <w:rFonts w:hint="eastAsia" w:ascii="Times New Roman" w:hAnsi="Times New Roman" w:eastAsia="仿宋_GB2312" w:cs="Times New Roman"/>
              <w:color w:val="000000"/>
              <w:sz w:val="32"/>
              <w:szCs w:val="32"/>
              <w:lang w:val="en-US" w:eastAsia="zh-CN"/>
            </w:rPr>
            <w:delText>83</w:delText>
          </w:r>
        </w:del>
      </w:ins>
      <w:ins w:id="695" w:author="abc123" w:date="2022-04-29T17:26:28Z">
        <w:del w:id="696" w:author="雪❄️" w:date="2022-04-29T18:09:45Z">
          <w:r>
            <w:rPr>
              <w:rFonts w:hint="eastAsia" w:ascii="Times New Roman" w:hAnsi="Times New Roman" w:eastAsia="仿宋_GB2312" w:cs="Times New Roman"/>
              <w:color w:val="000000"/>
              <w:sz w:val="32"/>
              <w:szCs w:val="32"/>
              <w:lang w:val="en-US" w:eastAsia="zh-CN"/>
            </w:rPr>
            <w:delText>@</w:delText>
          </w:r>
        </w:del>
      </w:ins>
      <w:ins w:id="697" w:author="abc123" w:date="2022-04-29T17:26:29Z">
        <w:del w:id="698" w:author="雪❄️" w:date="2022-04-29T18:09:45Z">
          <w:r>
            <w:rPr>
              <w:rFonts w:hint="eastAsia" w:ascii="Times New Roman" w:hAnsi="Times New Roman" w:eastAsia="仿宋_GB2312" w:cs="Times New Roman"/>
              <w:color w:val="000000"/>
              <w:sz w:val="32"/>
              <w:szCs w:val="32"/>
              <w:lang w:val="en-US" w:eastAsia="zh-CN"/>
            </w:rPr>
            <w:delText>qq</w:delText>
          </w:r>
        </w:del>
      </w:ins>
      <w:ins w:id="699" w:author="abc123" w:date="2022-04-29T17:26:30Z">
        <w:del w:id="700" w:author="雪❄️" w:date="2022-04-29T18:09:45Z">
          <w:r>
            <w:rPr>
              <w:rFonts w:hint="eastAsia" w:ascii="Times New Roman" w:hAnsi="Times New Roman" w:eastAsia="仿宋_GB2312" w:cs="Times New Roman"/>
              <w:color w:val="000000"/>
              <w:sz w:val="32"/>
              <w:szCs w:val="32"/>
              <w:lang w:val="en-US" w:eastAsia="zh-CN"/>
            </w:rPr>
            <w:delText>.co</w:delText>
          </w:r>
        </w:del>
      </w:ins>
      <w:ins w:id="701" w:author="abc123" w:date="2022-04-29T17:26:31Z">
        <w:del w:id="702" w:author="雪❄️" w:date="2022-04-29T18:09:45Z">
          <w:r>
            <w:rPr>
              <w:rFonts w:hint="eastAsia" w:ascii="Times New Roman" w:hAnsi="Times New Roman" w:eastAsia="仿宋_GB2312" w:cs="Times New Roman"/>
              <w:color w:val="000000"/>
              <w:sz w:val="32"/>
              <w:szCs w:val="32"/>
              <w:lang w:val="en-US" w:eastAsia="zh-CN"/>
            </w:rPr>
            <w:delText>m</w:delText>
          </w:r>
        </w:del>
      </w:ins>
      <w:del w:id="703" w:author="雪❄️" w:date="2022-04-29T18:09:45Z">
        <w:r>
          <w:rPr>
            <w:rFonts w:hint="default" w:ascii="Times New Roman" w:hAnsi="Times New Roman" w:eastAsia="仿宋_GB2312" w:cs="Times New Roman"/>
            <w:color w:val="000000"/>
            <w:sz w:val="32"/>
            <w:szCs w:val="32"/>
            <w:rPrChange w:id="704" w:author="Administrator" w:date="2022-04-29T08:36:33Z">
              <w:rPr>
                <w:rFonts w:hint="eastAsia" w:ascii="微软雅黑" w:hAnsi="微软雅黑" w:eastAsia="微软雅黑" w:cs="微软雅黑"/>
                <w:color w:val="000000"/>
                <w:sz w:val="24"/>
              </w:rPr>
            </w:rPrChange>
          </w:rPr>
          <w:delText xml:space="preserve"> </w:delText>
        </w:r>
      </w:del>
      <w:del w:id="706" w:author="雪❄️" w:date="2022-04-29T18:09:45Z">
        <w:r>
          <w:rPr>
            <w:rFonts w:hint="default" w:ascii="Times New Roman" w:hAnsi="Times New Roman" w:eastAsia="仿宋_GB2312" w:cs="Times New Roman"/>
            <w:color w:val="000000"/>
            <w:sz w:val="32"/>
            <w:szCs w:val="32"/>
            <w:rPrChange w:id="707" w:author="Administrator" w:date="2022-04-29T08:36:33Z">
              <w:rPr>
                <w:rFonts w:hint="eastAsia" w:ascii="微软雅黑" w:hAnsi="微软雅黑" w:eastAsia="微软雅黑" w:cs="微软雅黑"/>
                <w:color w:val="000000"/>
                <w:sz w:val="24"/>
              </w:rPr>
            </w:rPrChange>
          </w:rPr>
          <w:delText xml:space="preserve"> </w:delText>
        </w:r>
      </w:del>
      <w:del w:id="709" w:author="雪❄️" w:date="2022-04-29T18:09:45Z">
        <w:r>
          <w:rPr>
            <w:rFonts w:hint="default" w:ascii="Times New Roman" w:hAnsi="Times New Roman" w:eastAsia="仿宋_GB2312" w:cs="Times New Roman"/>
            <w:color w:val="000000"/>
            <w:sz w:val="32"/>
            <w:szCs w:val="32"/>
            <w:rPrChange w:id="710" w:author="Administrator" w:date="2022-04-29T08:36:33Z">
              <w:rPr>
                <w:rFonts w:hint="eastAsia" w:ascii="微软雅黑" w:hAnsi="微软雅黑" w:eastAsia="微软雅黑" w:cs="微软雅黑"/>
                <w:color w:val="000000"/>
                <w:sz w:val="24"/>
              </w:rPr>
            </w:rPrChange>
          </w:rPr>
          <w:delText xml:space="preserve"> </w:delText>
        </w:r>
      </w:del>
      <w:del w:id="712" w:author="雪❄️" w:date="2022-04-29T18:09:45Z">
        <w:r>
          <w:rPr>
            <w:rFonts w:hint="default" w:ascii="Times New Roman" w:hAnsi="Times New Roman" w:eastAsia="仿宋_GB2312" w:cs="Times New Roman"/>
            <w:color w:val="000000"/>
            <w:sz w:val="32"/>
            <w:szCs w:val="32"/>
            <w:rPrChange w:id="713" w:author="Administrator" w:date="2022-04-29T08:36:33Z">
              <w:rPr>
                <w:rFonts w:hint="eastAsia" w:ascii="微软雅黑" w:hAnsi="微软雅黑" w:eastAsia="微软雅黑" w:cs="微软雅黑"/>
                <w:color w:val="000000"/>
                <w:sz w:val="24"/>
              </w:rPr>
            </w:rPrChange>
          </w:rPr>
          <w:delText xml:space="preserve"> </w:delText>
        </w:r>
      </w:del>
      <w:del w:id="715" w:author="雪❄️" w:date="2022-04-29T18:09:45Z">
        <w:r>
          <w:rPr>
            <w:rFonts w:hint="default" w:ascii="Times New Roman" w:hAnsi="Times New Roman" w:eastAsia="仿宋_GB2312" w:cs="Times New Roman"/>
            <w:color w:val="000000"/>
            <w:sz w:val="32"/>
            <w:szCs w:val="32"/>
            <w:rPrChange w:id="716" w:author="Administrator" w:date="2022-04-29T08:36:33Z">
              <w:rPr>
                <w:rFonts w:hint="eastAsia" w:ascii="微软雅黑" w:hAnsi="微软雅黑" w:eastAsia="微软雅黑" w:cs="微软雅黑"/>
                <w:color w:val="000000"/>
                <w:sz w:val="24"/>
              </w:rPr>
            </w:rPrChange>
          </w:rPr>
          <w:delText xml:space="preserve"> </w:delText>
        </w:r>
      </w:del>
      <w:del w:id="718" w:author="雪❄️" w:date="2022-04-29T18:09:45Z">
        <w:r>
          <w:rPr>
            <w:rFonts w:hint="default" w:ascii="Times New Roman" w:hAnsi="Times New Roman" w:eastAsia="仿宋_GB2312" w:cs="Times New Roman"/>
            <w:color w:val="000000"/>
            <w:sz w:val="32"/>
            <w:szCs w:val="32"/>
            <w:rPrChange w:id="719" w:author="Administrator" w:date="2022-04-29T08:36:33Z">
              <w:rPr>
                <w:rFonts w:hint="eastAsia" w:ascii="微软雅黑" w:hAnsi="微软雅黑" w:eastAsia="微软雅黑" w:cs="微软雅黑"/>
                <w:color w:val="000000"/>
                <w:sz w:val="24"/>
              </w:rPr>
            </w:rPrChange>
          </w:rPr>
          <w:delText>，标题名称为“基金公司名称”，或纸质版一式三份送至江西省吉安</w:delText>
        </w:r>
      </w:del>
      <w:ins w:id="721" w:author="abc123" w:date="2022-04-29T17:27:23Z">
        <w:del w:id="722" w:author="雪❄️" w:date="2022-04-29T18:09:45Z">
          <w:r>
            <w:rPr>
              <w:rFonts w:hint="eastAsia" w:ascii="Times New Roman" w:hAnsi="Times New Roman" w:eastAsia="仿宋_GB2312" w:cs="Times New Roman"/>
              <w:color w:val="000000"/>
              <w:sz w:val="32"/>
              <w:szCs w:val="32"/>
              <w:lang w:val="en-US" w:eastAsia="zh-CN"/>
            </w:rPr>
            <w:delText>市</w:delText>
          </w:r>
        </w:del>
      </w:ins>
      <w:ins w:id="723" w:author="abc123" w:date="2022-04-29T17:27:24Z">
        <w:del w:id="724" w:author="雪❄️" w:date="2022-04-29T18:09:45Z">
          <w:r>
            <w:rPr>
              <w:rFonts w:hint="eastAsia" w:ascii="Times New Roman" w:hAnsi="Times New Roman" w:eastAsia="仿宋_GB2312" w:cs="Times New Roman"/>
              <w:color w:val="000000"/>
              <w:sz w:val="32"/>
              <w:szCs w:val="32"/>
              <w:lang w:val="en-US" w:eastAsia="zh-CN"/>
            </w:rPr>
            <w:delText>吉</w:delText>
          </w:r>
        </w:del>
      </w:ins>
      <w:ins w:id="725" w:author="abc123" w:date="2022-04-29T17:27:25Z">
        <w:del w:id="726" w:author="雪❄️" w:date="2022-04-29T18:09:45Z">
          <w:r>
            <w:rPr>
              <w:rFonts w:hint="eastAsia" w:ascii="Times New Roman" w:hAnsi="Times New Roman" w:eastAsia="仿宋_GB2312" w:cs="Times New Roman"/>
              <w:color w:val="000000"/>
              <w:sz w:val="32"/>
              <w:szCs w:val="32"/>
              <w:lang w:val="en-US" w:eastAsia="zh-CN"/>
            </w:rPr>
            <w:delText>安县</w:delText>
          </w:r>
        </w:del>
      </w:ins>
      <w:ins w:id="727" w:author="abc123" w:date="2022-04-29T17:27:27Z">
        <w:del w:id="728" w:author="雪❄️" w:date="2022-04-29T18:09:45Z">
          <w:r>
            <w:rPr>
              <w:rFonts w:hint="eastAsia" w:ascii="Times New Roman" w:hAnsi="Times New Roman" w:eastAsia="仿宋_GB2312" w:cs="Times New Roman"/>
              <w:color w:val="000000"/>
              <w:sz w:val="32"/>
              <w:szCs w:val="32"/>
              <w:lang w:val="en-US" w:eastAsia="zh-CN"/>
            </w:rPr>
            <w:delText>凤凰</w:delText>
          </w:r>
        </w:del>
      </w:ins>
      <w:ins w:id="729" w:author="abc123" w:date="2022-04-29T17:27:28Z">
        <w:del w:id="730" w:author="雪❄️" w:date="2022-04-29T18:09:45Z">
          <w:r>
            <w:rPr>
              <w:rFonts w:hint="eastAsia" w:ascii="Times New Roman" w:hAnsi="Times New Roman" w:eastAsia="仿宋_GB2312" w:cs="Times New Roman"/>
              <w:color w:val="000000"/>
              <w:sz w:val="32"/>
              <w:szCs w:val="32"/>
              <w:lang w:val="en-US" w:eastAsia="zh-CN"/>
            </w:rPr>
            <w:delText>镇</w:delText>
          </w:r>
        </w:del>
      </w:ins>
      <w:ins w:id="731" w:author="abc123" w:date="2022-04-29T17:27:31Z">
        <w:del w:id="732" w:author="雪❄️" w:date="2022-04-29T18:09:45Z">
          <w:r>
            <w:rPr>
              <w:rFonts w:hint="eastAsia" w:ascii="Times New Roman" w:hAnsi="Times New Roman" w:eastAsia="仿宋_GB2312" w:cs="Times New Roman"/>
              <w:color w:val="000000"/>
              <w:sz w:val="32"/>
              <w:szCs w:val="32"/>
              <w:lang w:val="en-US" w:eastAsia="zh-CN"/>
            </w:rPr>
            <w:delText>凤凰大道</w:delText>
          </w:r>
        </w:del>
      </w:ins>
      <w:ins w:id="733" w:author="abc123" w:date="2022-04-29T17:27:32Z">
        <w:del w:id="734" w:author="雪❄️" w:date="2022-04-29T18:09:45Z">
          <w:r>
            <w:rPr>
              <w:rFonts w:hint="eastAsia" w:ascii="Times New Roman" w:hAnsi="Times New Roman" w:eastAsia="仿宋_GB2312" w:cs="Times New Roman"/>
              <w:color w:val="000000"/>
              <w:sz w:val="32"/>
              <w:szCs w:val="32"/>
              <w:lang w:val="en-US" w:eastAsia="zh-CN"/>
            </w:rPr>
            <w:delText>1</w:delText>
          </w:r>
        </w:del>
      </w:ins>
      <w:ins w:id="735" w:author="abc123" w:date="2022-04-29T17:27:34Z">
        <w:del w:id="736" w:author="雪❄️" w:date="2022-04-29T18:09:45Z">
          <w:r>
            <w:rPr>
              <w:rFonts w:hint="eastAsia" w:ascii="Times New Roman" w:hAnsi="Times New Roman" w:eastAsia="仿宋_GB2312" w:cs="Times New Roman"/>
              <w:color w:val="000000"/>
              <w:sz w:val="32"/>
              <w:szCs w:val="32"/>
              <w:lang w:val="en-US" w:eastAsia="zh-CN"/>
            </w:rPr>
            <w:delText>号</w:delText>
          </w:r>
        </w:del>
      </w:ins>
      <w:ins w:id="737" w:author="abc123" w:date="2022-04-29T17:29:27Z">
        <w:del w:id="738" w:author="雪❄️" w:date="2022-04-29T18:09:45Z">
          <w:r>
            <w:rPr>
              <w:rFonts w:hint="eastAsia" w:ascii="Times New Roman" w:hAnsi="Times New Roman" w:eastAsia="仿宋_GB2312" w:cs="Times New Roman"/>
              <w:color w:val="000000"/>
              <w:sz w:val="32"/>
              <w:szCs w:val="32"/>
              <w:lang w:val="en-US" w:eastAsia="zh-CN"/>
            </w:rPr>
            <w:delText>江西</w:delText>
          </w:r>
        </w:del>
      </w:ins>
      <w:ins w:id="739" w:author="abc123" w:date="2022-04-29T17:29:28Z">
        <w:del w:id="740" w:author="雪❄️" w:date="2022-04-29T18:09:45Z">
          <w:r>
            <w:rPr>
              <w:rFonts w:hint="eastAsia" w:ascii="Times New Roman" w:hAnsi="Times New Roman" w:eastAsia="仿宋_GB2312" w:cs="Times New Roman"/>
              <w:color w:val="000000"/>
              <w:sz w:val="32"/>
              <w:szCs w:val="32"/>
              <w:lang w:val="en-US" w:eastAsia="zh-CN"/>
            </w:rPr>
            <w:delText>庐</w:delText>
          </w:r>
        </w:del>
      </w:ins>
      <w:ins w:id="741" w:author="abc123" w:date="2022-04-29T17:29:30Z">
        <w:del w:id="742" w:author="雪❄️" w:date="2022-04-29T18:09:45Z">
          <w:r>
            <w:rPr>
              <w:rFonts w:hint="eastAsia" w:ascii="Times New Roman" w:hAnsi="Times New Roman" w:eastAsia="仿宋_GB2312" w:cs="Times New Roman"/>
              <w:color w:val="000000"/>
              <w:sz w:val="32"/>
              <w:szCs w:val="32"/>
              <w:lang w:val="en-US" w:eastAsia="zh-CN"/>
            </w:rPr>
            <w:delText>陵</w:delText>
          </w:r>
        </w:del>
      </w:ins>
      <w:ins w:id="743" w:author="abc123" w:date="2022-04-29T17:29:32Z">
        <w:del w:id="744" w:author="雪❄️" w:date="2022-04-29T18:09:45Z">
          <w:r>
            <w:rPr>
              <w:rFonts w:hint="eastAsia" w:ascii="Times New Roman" w:hAnsi="Times New Roman" w:eastAsia="仿宋_GB2312" w:cs="Times New Roman"/>
              <w:color w:val="000000"/>
              <w:sz w:val="32"/>
              <w:szCs w:val="32"/>
              <w:lang w:val="en-US" w:eastAsia="zh-CN"/>
            </w:rPr>
            <w:delText>建设发展</w:delText>
          </w:r>
        </w:del>
      </w:ins>
      <w:ins w:id="745" w:author="abc123" w:date="2022-04-29T17:29:34Z">
        <w:del w:id="746" w:author="雪❄️" w:date="2022-04-29T18:09:45Z">
          <w:r>
            <w:rPr>
              <w:rFonts w:hint="eastAsia" w:ascii="Times New Roman" w:hAnsi="Times New Roman" w:eastAsia="仿宋_GB2312" w:cs="Times New Roman"/>
              <w:color w:val="000000"/>
              <w:sz w:val="32"/>
              <w:szCs w:val="32"/>
              <w:lang w:val="en-US" w:eastAsia="zh-CN"/>
            </w:rPr>
            <w:delText>有限公司</w:delText>
          </w:r>
        </w:del>
      </w:ins>
      <w:del w:id="747" w:author="雪❄️" w:date="2022-04-29T18:09:45Z">
        <w:r>
          <w:rPr>
            <w:rFonts w:hint="default" w:ascii="Times New Roman" w:hAnsi="Times New Roman" w:eastAsia="仿宋_GB2312" w:cs="Times New Roman"/>
            <w:color w:val="000000"/>
            <w:sz w:val="32"/>
            <w:szCs w:val="32"/>
            <w:rPrChange w:id="748" w:author="Administrator" w:date="2022-04-29T08:36:33Z">
              <w:rPr>
                <w:rFonts w:hint="eastAsia" w:ascii="微软雅黑" w:hAnsi="微软雅黑" w:eastAsia="微软雅黑" w:cs="微软雅黑"/>
                <w:color w:val="000000"/>
                <w:sz w:val="24"/>
              </w:rPr>
            </w:rPrChange>
          </w:rPr>
          <w:delText>市</w:delText>
        </w:r>
      </w:del>
      <w:del w:id="750" w:author="雪❄️" w:date="2022-04-29T18:09:45Z">
        <w:r>
          <w:rPr>
            <w:rFonts w:hint="default" w:ascii="Times New Roman" w:hAnsi="Times New Roman" w:eastAsia="仿宋_GB2312" w:cs="Times New Roman"/>
            <w:color w:val="000000"/>
            <w:sz w:val="32"/>
            <w:szCs w:val="32"/>
            <w:rPrChange w:id="751" w:author="Administrator" w:date="2022-04-29T08:36:33Z">
              <w:rPr>
                <w:rFonts w:hint="eastAsia" w:ascii="微软雅黑" w:hAnsi="微软雅黑" w:eastAsia="微软雅黑" w:cs="微软雅黑"/>
                <w:color w:val="000000"/>
                <w:sz w:val="24"/>
              </w:rPr>
            </w:rPrChange>
          </w:rPr>
          <w:delText xml:space="preserve"> </w:delText>
        </w:r>
      </w:del>
      <w:del w:id="753" w:author="雪❄️" w:date="2022-04-29T18:09:45Z">
        <w:r>
          <w:rPr>
            <w:rFonts w:hint="default" w:ascii="Times New Roman" w:hAnsi="Times New Roman" w:eastAsia="仿宋_GB2312" w:cs="Times New Roman"/>
            <w:color w:val="000000"/>
            <w:sz w:val="32"/>
            <w:szCs w:val="32"/>
            <w:rPrChange w:id="754" w:author="Administrator" w:date="2022-04-29T08:36:33Z">
              <w:rPr>
                <w:rFonts w:hint="eastAsia" w:ascii="微软雅黑" w:hAnsi="微软雅黑" w:eastAsia="微软雅黑" w:cs="微软雅黑"/>
                <w:color w:val="000000"/>
                <w:sz w:val="24"/>
              </w:rPr>
            </w:rPrChange>
          </w:rPr>
          <w:delText xml:space="preserve"> </w:delText>
        </w:r>
      </w:del>
      <w:del w:id="756" w:author="雪❄️" w:date="2022-04-29T18:09:45Z">
        <w:r>
          <w:rPr>
            <w:rFonts w:hint="default" w:ascii="Times New Roman" w:hAnsi="Times New Roman" w:eastAsia="仿宋_GB2312" w:cs="Times New Roman"/>
            <w:color w:val="000000"/>
            <w:sz w:val="32"/>
            <w:szCs w:val="32"/>
            <w:rPrChange w:id="757" w:author="Administrator" w:date="2022-04-29T08:36:33Z">
              <w:rPr>
                <w:rFonts w:hint="eastAsia" w:ascii="微软雅黑" w:hAnsi="微软雅黑" w:eastAsia="微软雅黑" w:cs="微软雅黑"/>
                <w:color w:val="000000"/>
                <w:sz w:val="24"/>
              </w:rPr>
            </w:rPrChange>
          </w:rPr>
          <w:delText xml:space="preserve"> </w:delText>
        </w:r>
      </w:del>
      <w:ins w:id="759" w:author="abc123" w:date="2022-04-29T17:27:48Z">
        <w:del w:id="760" w:author="雪❄️" w:date="2022-04-29T18:09:45Z">
          <w:r>
            <w:rPr>
              <w:rFonts w:hint="eastAsia" w:ascii="Times New Roman" w:hAnsi="Times New Roman" w:eastAsia="仿宋_GB2312" w:cs="Times New Roman"/>
              <w:color w:val="000000"/>
              <w:sz w:val="32"/>
              <w:szCs w:val="32"/>
              <w:lang w:eastAsia="zh-CN"/>
            </w:rPr>
            <w:delText>，</w:delText>
          </w:r>
        </w:del>
      </w:ins>
      <w:del w:id="761" w:author="雪❄️" w:date="2022-04-29T18:09:45Z">
        <w:r>
          <w:rPr>
            <w:rFonts w:hint="default" w:ascii="Times New Roman" w:hAnsi="Times New Roman" w:eastAsia="仿宋_GB2312" w:cs="Times New Roman"/>
            <w:color w:val="000000"/>
            <w:sz w:val="32"/>
            <w:szCs w:val="32"/>
            <w:rPrChange w:id="762" w:author="Administrator" w:date="2022-04-29T08:36:33Z">
              <w:rPr>
                <w:rFonts w:hint="eastAsia" w:ascii="微软雅黑" w:hAnsi="微软雅黑" w:eastAsia="微软雅黑" w:cs="微软雅黑"/>
                <w:color w:val="000000"/>
                <w:sz w:val="24"/>
              </w:rPr>
            </w:rPrChange>
          </w:rPr>
          <w:delText xml:space="preserve"> 截止申报时间：2022年5月</w:delText>
        </w:r>
      </w:del>
      <w:del w:id="764" w:author="雪❄️" w:date="2022-04-29T18:09:45Z">
        <w:r>
          <w:rPr>
            <w:rFonts w:hint="default" w:ascii="Times New Roman" w:hAnsi="Times New Roman" w:eastAsia="仿宋_GB2312" w:cs="Times New Roman"/>
            <w:color w:val="000000"/>
            <w:sz w:val="32"/>
            <w:szCs w:val="32"/>
            <w:lang w:val="en-US"/>
            <w:rPrChange w:id="765" w:author="Administrator" w:date="2022-04-29T08:36:33Z">
              <w:rPr>
                <w:rFonts w:hint="default" w:ascii="微软雅黑" w:hAnsi="微软雅黑" w:eastAsia="微软雅黑" w:cs="微软雅黑"/>
                <w:color w:val="000000"/>
                <w:sz w:val="24"/>
                <w:lang w:val="en-US"/>
              </w:rPr>
            </w:rPrChange>
          </w:rPr>
          <w:delText>5</w:delText>
        </w:r>
      </w:del>
      <w:ins w:id="767" w:author="user" w:date="2022-04-28T16:42:16Z">
        <w:del w:id="768" w:author="雪❄️" w:date="2022-04-29T18:09:45Z">
          <w:r>
            <w:rPr>
              <w:rFonts w:hint="default" w:ascii="Times New Roman" w:hAnsi="Times New Roman" w:eastAsia="仿宋_GB2312" w:cs="Times New Roman"/>
              <w:color w:val="000000"/>
              <w:sz w:val="32"/>
              <w:szCs w:val="32"/>
              <w:lang w:val="en-US" w:eastAsia="zh-CN"/>
              <w:rPrChange w:id="769" w:author="Administrator" w:date="2022-04-29T08:36:33Z">
                <w:rPr>
                  <w:rFonts w:hint="eastAsia" w:ascii="微软雅黑" w:hAnsi="微软雅黑" w:eastAsia="微软雅黑" w:cs="微软雅黑"/>
                  <w:color w:val="000000"/>
                  <w:sz w:val="24"/>
                  <w:lang w:val="en-US" w:eastAsia="zh-CN"/>
                </w:rPr>
              </w:rPrChange>
            </w:rPr>
            <w:delText xml:space="preserve"> </w:delText>
          </w:r>
        </w:del>
      </w:ins>
      <w:ins w:id="772" w:author="abc123" w:date="2022-04-29T17:27:10Z">
        <w:del w:id="773" w:author="雪❄️" w:date="2022-04-29T18:09:45Z">
          <w:r>
            <w:rPr>
              <w:rFonts w:hint="eastAsia" w:ascii="Times New Roman" w:hAnsi="Times New Roman" w:eastAsia="仿宋_GB2312" w:cs="Times New Roman"/>
              <w:color w:val="000000"/>
              <w:sz w:val="32"/>
              <w:szCs w:val="32"/>
              <w:lang w:val="en-US" w:eastAsia="zh-CN"/>
            </w:rPr>
            <w:delText>13</w:delText>
          </w:r>
        </w:del>
      </w:ins>
      <w:del w:id="774" w:author="雪❄️" w:date="2022-04-29T18:09:45Z">
        <w:r>
          <w:rPr>
            <w:rFonts w:hint="default" w:ascii="Times New Roman" w:hAnsi="Times New Roman" w:eastAsia="仿宋_GB2312" w:cs="Times New Roman"/>
            <w:color w:val="000000"/>
            <w:sz w:val="32"/>
            <w:szCs w:val="32"/>
            <w:rPrChange w:id="775" w:author="Administrator" w:date="2022-04-29T08:36:33Z">
              <w:rPr>
                <w:rFonts w:hint="eastAsia" w:ascii="微软雅黑" w:hAnsi="微软雅黑" w:eastAsia="微软雅黑" w:cs="微软雅黑"/>
                <w:color w:val="000000"/>
                <w:sz w:val="24"/>
              </w:rPr>
            </w:rPrChange>
          </w:rPr>
          <w:delText>日24：00，联系人：</w:delText>
        </w:r>
      </w:del>
      <w:del w:id="777" w:author="雪❄️" w:date="2022-04-29T18:09:45Z">
        <w:r>
          <w:rPr>
            <w:rFonts w:hint="default" w:ascii="Times New Roman" w:hAnsi="Times New Roman" w:eastAsia="仿宋_GB2312" w:cs="Times New Roman"/>
            <w:color w:val="000000"/>
            <w:sz w:val="32"/>
            <w:szCs w:val="32"/>
            <w:rPrChange w:id="778" w:author="Administrator" w:date="2022-04-29T08:36:33Z">
              <w:rPr>
                <w:rFonts w:hint="eastAsia" w:ascii="微软雅黑" w:hAnsi="微软雅黑" w:eastAsia="微软雅黑" w:cs="微软雅黑"/>
                <w:color w:val="000000"/>
                <w:sz w:val="24"/>
              </w:rPr>
            </w:rPrChange>
          </w:rPr>
          <w:delText xml:space="preserve"> </w:delText>
        </w:r>
      </w:del>
      <w:ins w:id="780" w:author="abc123" w:date="2022-04-29T17:28:43Z">
        <w:del w:id="781" w:author="雪❄️" w:date="2022-04-29T18:09:45Z">
          <w:r>
            <w:rPr>
              <w:rFonts w:hint="eastAsia" w:ascii="Times New Roman" w:hAnsi="Times New Roman" w:eastAsia="仿宋_GB2312" w:cs="Times New Roman"/>
              <w:color w:val="000000"/>
              <w:sz w:val="32"/>
              <w:szCs w:val="32"/>
              <w:lang w:val="en-US" w:eastAsia="zh-CN"/>
            </w:rPr>
            <w:delText>江</w:delText>
          </w:r>
        </w:del>
      </w:ins>
      <w:ins w:id="782" w:author="abc123" w:date="2022-04-29T17:28:45Z">
        <w:del w:id="783" w:author="雪❄️" w:date="2022-04-29T18:09:45Z">
          <w:r>
            <w:rPr>
              <w:rFonts w:hint="eastAsia" w:ascii="Times New Roman" w:hAnsi="Times New Roman" w:eastAsia="仿宋_GB2312" w:cs="Times New Roman"/>
              <w:color w:val="000000"/>
              <w:sz w:val="32"/>
              <w:szCs w:val="32"/>
              <w:lang w:val="en-US" w:eastAsia="zh-CN"/>
            </w:rPr>
            <w:delText>琴</w:delText>
          </w:r>
        </w:del>
      </w:ins>
      <w:del w:id="784" w:author="雪❄️" w:date="2022-04-29T18:09:45Z">
        <w:r>
          <w:rPr>
            <w:rFonts w:hint="default" w:ascii="Times New Roman" w:hAnsi="Times New Roman" w:eastAsia="仿宋_GB2312" w:cs="Times New Roman"/>
            <w:color w:val="000000"/>
            <w:sz w:val="32"/>
            <w:szCs w:val="32"/>
            <w:rPrChange w:id="785" w:author="Administrator" w:date="2022-04-29T08:36:33Z">
              <w:rPr>
                <w:rFonts w:hint="eastAsia" w:ascii="微软雅黑" w:hAnsi="微软雅黑" w:eastAsia="微软雅黑" w:cs="微软雅黑"/>
                <w:color w:val="000000"/>
                <w:sz w:val="24"/>
              </w:rPr>
            </w:rPrChange>
          </w:rPr>
          <w:delText>，电话：</w:delText>
        </w:r>
      </w:del>
      <w:ins w:id="787" w:author="abc123" w:date="2022-04-29T17:28:51Z">
        <w:del w:id="788" w:author="雪❄️" w:date="2022-04-29T18:09:45Z">
          <w:r>
            <w:rPr>
              <w:rFonts w:hint="eastAsia" w:ascii="Times New Roman" w:hAnsi="Times New Roman" w:eastAsia="仿宋_GB2312" w:cs="Times New Roman"/>
              <w:color w:val="000000"/>
              <w:sz w:val="32"/>
              <w:szCs w:val="32"/>
              <w:lang w:val="en-US" w:eastAsia="zh-CN"/>
            </w:rPr>
            <w:delText>8</w:delText>
          </w:r>
        </w:del>
      </w:ins>
      <w:ins w:id="789" w:author="abc123" w:date="2022-04-29T17:28:53Z">
        <w:del w:id="790" w:author="雪❄️" w:date="2022-04-29T18:09:45Z">
          <w:r>
            <w:rPr>
              <w:rFonts w:hint="eastAsia" w:ascii="Times New Roman" w:hAnsi="Times New Roman" w:eastAsia="仿宋_GB2312" w:cs="Times New Roman"/>
              <w:color w:val="000000"/>
              <w:sz w:val="32"/>
              <w:szCs w:val="32"/>
              <w:lang w:val="en-US" w:eastAsia="zh-CN"/>
            </w:rPr>
            <w:delText>40</w:delText>
          </w:r>
        </w:del>
      </w:ins>
      <w:ins w:id="791" w:author="abc123" w:date="2022-04-29T17:28:54Z">
        <w:del w:id="792" w:author="雪❄️" w:date="2022-04-29T18:09:45Z">
          <w:r>
            <w:rPr>
              <w:rFonts w:hint="eastAsia" w:ascii="Times New Roman" w:hAnsi="Times New Roman" w:eastAsia="仿宋_GB2312" w:cs="Times New Roman"/>
              <w:color w:val="000000"/>
              <w:sz w:val="32"/>
              <w:szCs w:val="32"/>
              <w:lang w:val="en-US" w:eastAsia="zh-CN"/>
            </w:rPr>
            <w:delText>2</w:delText>
          </w:r>
        </w:del>
      </w:ins>
      <w:ins w:id="793" w:author="abc123" w:date="2022-04-29T17:28:55Z">
        <w:del w:id="794" w:author="雪❄️" w:date="2022-04-29T18:09:45Z">
          <w:r>
            <w:rPr>
              <w:rFonts w:hint="eastAsia" w:ascii="Times New Roman" w:hAnsi="Times New Roman" w:eastAsia="仿宋_GB2312" w:cs="Times New Roman"/>
              <w:color w:val="000000"/>
              <w:sz w:val="32"/>
              <w:szCs w:val="32"/>
              <w:lang w:val="en-US" w:eastAsia="zh-CN"/>
            </w:rPr>
            <w:delText>020</w:delText>
          </w:r>
        </w:del>
      </w:ins>
      <w:ins w:id="795" w:author="abc123" w:date="2022-04-29T17:29:01Z">
        <w:del w:id="796" w:author="雪❄️" w:date="2022-04-29T18:09:45Z">
          <w:r>
            <w:rPr>
              <w:rFonts w:hint="eastAsia" w:ascii="Times New Roman" w:hAnsi="Times New Roman" w:eastAsia="仿宋_GB2312" w:cs="Times New Roman"/>
              <w:color w:val="000000"/>
              <w:sz w:val="32"/>
              <w:szCs w:val="32"/>
              <w:lang w:val="en-US" w:eastAsia="zh-CN"/>
            </w:rPr>
            <w:delText>，</w:delText>
          </w:r>
        </w:del>
      </w:ins>
      <w:ins w:id="797" w:author="abc123" w:date="2022-04-29T17:29:02Z">
        <w:del w:id="798" w:author="雪❄️" w:date="2022-04-29T18:09:45Z">
          <w:r>
            <w:rPr>
              <w:rFonts w:hint="eastAsia" w:ascii="Times New Roman" w:hAnsi="Times New Roman" w:eastAsia="仿宋_GB2312" w:cs="Times New Roman"/>
              <w:color w:val="000000"/>
              <w:sz w:val="32"/>
              <w:szCs w:val="32"/>
              <w:lang w:val="en-US" w:eastAsia="zh-CN"/>
            </w:rPr>
            <w:delText>159</w:delText>
          </w:r>
        </w:del>
      </w:ins>
      <w:ins w:id="799" w:author="abc123" w:date="2022-04-29T17:29:03Z">
        <w:del w:id="800" w:author="雪❄️" w:date="2022-04-29T18:09:45Z">
          <w:r>
            <w:rPr>
              <w:rFonts w:hint="eastAsia" w:ascii="Times New Roman" w:hAnsi="Times New Roman" w:eastAsia="仿宋_GB2312" w:cs="Times New Roman"/>
              <w:color w:val="000000"/>
              <w:sz w:val="32"/>
              <w:szCs w:val="32"/>
              <w:lang w:val="en-US" w:eastAsia="zh-CN"/>
            </w:rPr>
            <w:delText>7963</w:delText>
          </w:r>
        </w:del>
      </w:ins>
      <w:ins w:id="801" w:author="abc123" w:date="2022-04-29T17:29:04Z">
        <w:del w:id="802" w:author="雪❄️" w:date="2022-04-29T18:09:45Z">
          <w:r>
            <w:rPr>
              <w:rFonts w:hint="eastAsia" w:ascii="Times New Roman" w:hAnsi="Times New Roman" w:eastAsia="仿宋_GB2312" w:cs="Times New Roman"/>
              <w:color w:val="000000"/>
              <w:sz w:val="32"/>
              <w:szCs w:val="32"/>
              <w:lang w:val="en-US" w:eastAsia="zh-CN"/>
            </w:rPr>
            <w:delText>8</w:delText>
          </w:r>
        </w:del>
      </w:ins>
      <w:ins w:id="803" w:author="abc123" w:date="2022-04-29T17:29:05Z">
        <w:del w:id="804" w:author="雪❄️" w:date="2022-04-29T18:09:45Z">
          <w:r>
            <w:rPr>
              <w:rFonts w:hint="eastAsia" w:ascii="Times New Roman" w:hAnsi="Times New Roman" w:eastAsia="仿宋_GB2312" w:cs="Times New Roman"/>
              <w:color w:val="000000"/>
              <w:sz w:val="32"/>
              <w:szCs w:val="32"/>
              <w:lang w:val="en-US" w:eastAsia="zh-CN"/>
            </w:rPr>
            <w:delText>07</w:delText>
          </w:r>
        </w:del>
      </w:ins>
      <w:ins w:id="805" w:author="abc123" w:date="2022-04-29T17:29:06Z">
        <w:del w:id="806" w:author="雪❄️" w:date="2022-04-29T18:09:45Z">
          <w:r>
            <w:rPr>
              <w:rFonts w:hint="eastAsia" w:ascii="Times New Roman" w:hAnsi="Times New Roman" w:eastAsia="仿宋_GB2312" w:cs="Times New Roman"/>
              <w:color w:val="000000"/>
              <w:sz w:val="32"/>
              <w:szCs w:val="32"/>
              <w:lang w:val="en-US" w:eastAsia="zh-CN"/>
            </w:rPr>
            <w:delText>2</w:delText>
          </w:r>
        </w:del>
      </w:ins>
      <w:del w:id="807" w:author="雪❄️" w:date="2022-04-29T18:09:45Z">
        <w:r>
          <w:rPr>
            <w:rFonts w:hint="default" w:ascii="Times New Roman" w:hAnsi="Times New Roman" w:eastAsia="仿宋_GB2312" w:cs="Times New Roman"/>
            <w:color w:val="000000"/>
            <w:sz w:val="32"/>
            <w:szCs w:val="32"/>
            <w:rPrChange w:id="808" w:author="Administrator" w:date="2022-04-29T08:36:33Z">
              <w:rPr>
                <w:rFonts w:hint="eastAsia" w:ascii="微软雅黑" w:hAnsi="微软雅黑" w:eastAsia="微软雅黑" w:cs="微软雅黑"/>
                <w:color w:val="000000"/>
                <w:sz w:val="24"/>
              </w:rPr>
            </w:rPrChange>
          </w:rPr>
          <w:delText xml:space="preserve"> </w:delText>
        </w:r>
      </w:del>
      <w:del w:id="810" w:author="雪❄️" w:date="2022-04-29T18:09:45Z">
        <w:r>
          <w:rPr>
            <w:rFonts w:hint="default" w:ascii="Times New Roman" w:hAnsi="Times New Roman" w:eastAsia="仿宋_GB2312" w:cs="Times New Roman"/>
            <w:color w:val="000000"/>
            <w:sz w:val="32"/>
            <w:szCs w:val="32"/>
            <w:rPrChange w:id="811" w:author="Administrator" w:date="2022-04-29T08:36:33Z">
              <w:rPr>
                <w:rFonts w:hint="eastAsia" w:ascii="微软雅黑" w:hAnsi="微软雅黑" w:eastAsia="微软雅黑" w:cs="微软雅黑"/>
                <w:color w:val="000000"/>
                <w:sz w:val="24"/>
              </w:rPr>
            </w:rPrChange>
          </w:rPr>
          <w:delText xml:space="preserve"> </w:delText>
        </w:r>
      </w:del>
      <w:del w:id="813" w:author="雪❄️" w:date="2022-04-29T18:09:45Z">
        <w:r>
          <w:rPr>
            <w:rFonts w:hint="default" w:ascii="Times New Roman" w:hAnsi="Times New Roman" w:eastAsia="仿宋_GB2312" w:cs="Times New Roman"/>
            <w:color w:val="000000"/>
            <w:sz w:val="32"/>
            <w:szCs w:val="32"/>
            <w:rPrChange w:id="814" w:author="Administrator" w:date="2022-04-29T08:36:33Z">
              <w:rPr>
                <w:rFonts w:hint="eastAsia" w:ascii="微软雅黑" w:hAnsi="微软雅黑" w:eastAsia="微软雅黑" w:cs="微软雅黑"/>
                <w:color w:val="000000"/>
                <w:sz w:val="24"/>
              </w:rPr>
            </w:rPrChange>
          </w:rPr>
          <w:delText xml:space="preserve"> </w:delText>
        </w:r>
      </w:del>
      <w:del w:id="816" w:author="雪❄️" w:date="2022-04-29T18:09:45Z">
        <w:r>
          <w:rPr>
            <w:rFonts w:hint="default" w:ascii="Times New Roman" w:hAnsi="Times New Roman" w:eastAsia="仿宋_GB2312" w:cs="Times New Roman"/>
            <w:color w:val="000000"/>
            <w:sz w:val="32"/>
            <w:szCs w:val="32"/>
            <w:rPrChange w:id="817" w:author="Administrator" w:date="2022-04-29T08:36:33Z">
              <w:rPr>
                <w:rFonts w:hint="eastAsia" w:ascii="微软雅黑" w:hAnsi="微软雅黑" w:eastAsia="微软雅黑" w:cs="微软雅黑"/>
                <w:color w:val="000000"/>
                <w:sz w:val="24"/>
              </w:rPr>
            </w:rPrChange>
          </w:rPr>
          <w:delText xml:space="preserve"> </w:delText>
        </w:r>
      </w:del>
      <w:del w:id="819" w:author="雪❄️" w:date="2022-04-29T18:09:45Z">
        <w:r>
          <w:rPr>
            <w:rFonts w:hint="default" w:ascii="Times New Roman" w:hAnsi="Times New Roman" w:eastAsia="仿宋_GB2312" w:cs="Times New Roman"/>
            <w:color w:val="000000"/>
            <w:sz w:val="32"/>
            <w:szCs w:val="32"/>
            <w:rPrChange w:id="820" w:author="Administrator" w:date="2022-04-29T08:36:33Z">
              <w:rPr>
                <w:rFonts w:hint="eastAsia" w:ascii="微软雅黑" w:hAnsi="微软雅黑" w:eastAsia="微软雅黑" w:cs="微软雅黑"/>
                <w:color w:val="000000"/>
                <w:sz w:val="24"/>
              </w:rPr>
            </w:rPrChange>
          </w:rPr>
          <w:delText xml:space="preserve"> </w:delText>
        </w:r>
      </w:del>
      <w:del w:id="822" w:author="雪❄️" w:date="2022-04-29T18:09:45Z">
        <w:r>
          <w:rPr>
            <w:rFonts w:hint="default" w:ascii="Times New Roman" w:hAnsi="Times New Roman" w:eastAsia="仿宋_GB2312" w:cs="Times New Roman"/>
            <w:color w:val="000000"/>
            <w:sz w:val="32"/>
            <w:szCs w:val="32"/>
            <w:rPrChange w:id="823" w:author="Administrator" w:date="2022-04-29T08:36:33Z">
              <w:rPr>
                <w:rFonts w:hint="eastAsia" w:ascii="微软雅黑" w:hAnsi="微软雅黑" w:eastAsia="微软雅黑" w:cs="微软雅黑"/>
                <w:color w:val="000000"/>
                <w:sz w:val="24"/>
              </w:rPr>
            </w:rPrChange>
          </w:rPr>
          <w:delText xml:space="preserve"> </w:delText>
        </w:r>
      </w:del>
      <w:del w:id="825" w:author="雪❄️" w:date="2022-04-29T18:09:45Z">
        <w:r>
          <w:rPr>
            <w:rFonts w:hint="default" w:ascii="Times New Roman" w:hAnsi="Times New Roman" w:eastAsia="仿宋_GB2312" w:cs="Times New Roman"/>
            <w:color w:val="000000"/>
            <w:sz w:val="32"/>
            <w:szCs w:val="32"/>
            <w:rPrChange w:id="826" w:author="Administrator" w:date="2022-04-29T08:36:33Z">
              <w:rPr>
                <w:rFonts w:hint="eastAsia" w:ascii="微软雅黑" w:hAnsi="微软雅黑" w:eastAsia="微软雅黑" w:cs="微软雅黑"/>
                <w:color w:val="000000"/>
                <w:sz w:val="24"/>
              </w:rPr>
            </w:rPrChange>
          </w:rPr>
          <w:delText xml:space="preserve"> </w:delText>
        </w:r>
      </w:del>
      <w:del w:id="828" w:author="雪❄️" w:date="2022-04-29T18:09:45Z">
        <w:r>
          <w:rPr>
            <w:rFonts w:hint="default" w:ascii="Times New Roman" w:hAnsi="Times New Roman" w:eastAsia="仿宋_GB2312" w:cs="Times New Roman"/>
            <w:color w:val="000000"/>
            <w:sz w:val="32"/>
            <w:szCs w:val="32"/>
            <w:rPrChange w:id="829" w:author="Administrator" w:date="2022-04-29T08:36:33Z">
              <w:rPr>
                <w:rFonts w:hint="eastAsia" w:ascii="微软雅黑" w:hAnsi="微软雅黑" w:eastAsia="微软雅黑" w:cs="微软雅黑"/>
                <w:color w:val="000000"/>
                <w:sz w:val="24"/>
              </w:rPr>
            </w:rPrChange>
          </w:rPr>
          <w:delText>）。</w:delText>
        </w:r>
      </w:del>
    </w:p>
    <w:p>
      <w:pPr>
        <w:spacing w:line="580" w:lineRule="exact"/>
        <w:ind w:firstLine="481" w:firstLineChars="200"/>
        <w:rPr>
          <w:del w:id="832" w:author="雪❄️" w:date="2022-04-29T18:09:45Z"/>
          <w:rFonts w:hint="default" w:ascii="Times New Roman" w:hAnsi="Times New Roman" w:eastAsia="仿宋_GB2312" w:cs="Times New Roman"/>
          <w:color w:val="000000"/>
          <w:sz w:val="32"/>
          <w:szCs w:val="32"/>
          <w:rPrChange w:id="833" w:author="Administrator" w:date="2022-04-29T08:36:33Z">
            <w:rPr>
              <w:del w:id="834" w:author="雪❄️" w:date="2022-04-29T18:09:45Z"/>
              <w:rFonts w:ascii="微软雅黑" w:hAnsi="微软雅黑" w:eastAsia="微软雅黑" w:cs="微软雅黑"/>
              <w:color w:val="000000"/>
              <w:sz w:val="24"/>
            </w:rPr>
          </w:rPrChange>
        </w:rPr>
        <w:pPrChange w:id="831" w:author="Administrator" w:date="2022-04-29T08:37:28Z">
          <w:pPr>
            <w:spacing w:line="600" w:lineRule="exact"/>
            <w:ind w:firstLine="481" w:firstLineChars="200"/>
          </w:pPr>
        </w:pPrChange>
      </w:pPr>
      <w:del w:id="835" w:author="雪❄️" w:date="2022-04-29T18:09:45Z">
        <w:r>
          <w:rPr>
            <w:rStyle w:val="9"/>
            <w:rFonts w:hint="default" w:ascii="Times New Roman" w:hAnsi="Times New Roman" w:eastAsia="仿宋_GB2312" w:cs="Times New Roman"/>
            <w:color w:val="000000"/>
            <w:sz w:val="32"/>
            <w:szCs w:val="32"/>
            <w:rPrChange w:id="836" w:author="Administrator" w:date="2022-04-29T08:36:33Z">
              <w:rPr>
                <w:rStyle w:val="9"/>
                <w:rFonts w:hint="eastAsia" w:ascii="微软雅黑" w:hAnsi="微软雅黑" w:eastAsia="微软雅黑" w:cs="微软雅黑"/>
                <w:color w:val="000000"/>
                <w:sz w:val="24"/>
              </w:rPr>
            </w:rPrChange>
          </w:rPr>
          <w:delText>3</w:delText>
        </w:r>
      </w:del>
      <w:del w:id="838" w:author="雪❄️" w:date="2022-04-29T18:09:45Z">
        <w:r>
          <w:rPr>
            <w:rStyle w:val="9"/>
            <w:rFonts w:hint="default" w:ascii="Times New Roman" w:hAnsi="Times New Roman" w:eastAsia="仿宋_GB2312" w:cs="Times New Roman"/>
            <w:color w:val="000000"/>
            <w:sz w:val="32"/>
            <w:szCs w:val="32"/>
            <w:rPrChange w:id="839" w:author="Administrator" w:date="2022-04-29T08:36:33Z">
              <w:rPr>
                <w:rStyle w:val="9"/>
                <w:rFonts w:ascii="微软雅黑" w:hAnsi="微软雅黑" w:eastAsia="微软雅黑" w:cs="微软雅黑"/>
                <w:color w:val="000000"/>
                <w:sz w:val="24"/>
              </w:rPr>
            </w:rPrChange>
          </w:rPr>
          <w:delText>.</w:delText>
        </w:r>
      </w:del>
      <w:del w:id="841" w:author="雪❄️" w:date="2022-04-29T18:09:45Z">
        <w:r>
          <w:rPr>
            <w:rStyle w:val="9"/>
            <w:rFonts w:hint="default" w:ascii="Times New Roman" w:hAnsi="Times New Roman" w:eastAsia="仿宋_GB2312" w:cs="Times New Roman"/>
            <w:color w:val="000000"/>
            <w:sz w:val="32"/>
            <w:szCs w:val="32"/>
            <w:rPrChange w:id="842" w:author="Administrator" w:date="2022-04-29T08:36:33Z">
              <w:rPr>
                <w:rStyle w:val="9"/>
                <w:rFonts w:hint="eastAsia" w:ascii="微软雅黑" w:hAnsi="微软雅黑" w:eastAsia="微软雅黑" w:cs="微软雅黑"/>
                <w:color w:val="000000"/>
                <w:sz w:val="24"/>
              </w:rPr>
            </w:rPrChange>
          </w:rPr>
          <w:delText>资格审查。</w:delText>
        </w:r>
      </w:del>
      <w:del w:id="844" w:author="雪❄️" w:date="2022-04-29T18:09:45Z">
        <w:r>
          <w:rPr>
            <w:rStyle w:val="8"/>
            <w:rFonts w:hint="default" w:ascii="Times New Roman" w:hAnsi="Times New Roman" w:eastAsia="仿宋_GB2312" w:cs="Times New Roman"/>
            <w:color w:val="000000"/>
            <w:sz w:val="32"/>
            <w:szCs w:val="32"/>
            <w:rPrChange w:id="845" w:author="Administrator" w:date="2022-04-29T08:36:33Z">
              <w:rPr>
                <w:rStyle w:val="8"/>
                <w:rFonts w:hint="eastAsia" w:ascii="微软雅黑" w:hAnsi="微软雅黑" w:eastAsia="微软雅黑" w:cs="微软雅黑"/>
                <w:color w:val="000000"/>
                <w:sz w:val="24"/>
              </w:rPr>
            </w:rPrChange>
          </w:rPr>
          <w:delText>庐陵公司</w:delText>
        </w:r>
      </w:del>
      <w:del w:id="847" w:author="雪❄️" w:date="2022-04-29T18:09:45Z">
        <w:r>
          <w:rPr>
            <w:rFonts w:hint="default" w:ascii="Times New Roman" w:hAnsi="Times New Roman" w:eastAsia="仿宋_GB2312" w:cs="Times New Roman"/>
            <w:color w:val="000000"/>
            <w:sz w:val="32"/>
            <w:szCs w:val="32"/>
            <w:rPrChange w:id="848" w:author="Administrator" w:date="2022-04-29T08:36:33Z">
              <w:rPr>
                <w:rFonts w:hint="eastAsia" w:ascii="微软雅黑" w:hAnsi="微软雅黑" w:eastAsia="微软雅黑" w:cs="微软雅黑"/>
                <w:color w:val="000000"/>
                <w:sz w:val="24"/>
              </w:rPr>
            </w:rPrChange>
          </w:rPr>
          <w:delText>组织</w:delText>
        </w:r>
      </w:del>
      <w:del w:id="850" w:author="雪❄️" w:date="2022-04-29T18:09:45Z">
        <w:r>
          <w:rPr>
            <w:rFonts w:hint="default" w:ascii="Times New Roman" w:hAnsi="Times New Roman" w:eastAsia="仿宋_GB2312" w:cs="Times New Roman"/>
            <w:color w:val="000000"/>
            <w:sz w:val="32"/>
            <w:szCs w:val="32"/>
            <w:rPrChange w:id="851" w:author="Administrator" w:date="2022-04-29T08:36:33Z">
              <w:rPr>
                <w:rFonts w:ascii="微软雅黑" w:hAnsi="微软雅黑" w:eastAsia="微软雅黑" w:cs="微软雅黑"/>
                <w:color w:val="000000"/>
                <w:sz w:val="24"/>
              </w:rPr>
            </w:rPrChange>
          </w:rPr>
          <w:delText>招募工作组根据申报文件资料对申报机构进行资格审查，择优选择2家基金管理机构进入尽职调查（基金管理机构报名不足2家的，直接进入尽职调查及专家评审；基金管理机构报名超过2家的，以申报文件进行研判，投票选择2家基金管理机构）。</w:delText>
        </w:r>
      </w:del>
    </w:p>
    <w:p>
      <w:pPr>
        <w:spacing w:line="580" w:lineRule="exact"/>
        <w:ind w:firstLine="481" w:firstLineChars="200"/>
        <w:rPr>
          <w:del w:id="854" w:author="雪❄️" w:date="2022-04-29T18:09:45Z"/>
          <w:rFonts w:hint="default" w:ascii="Times New Roman" w:hAnsi="Times New Roman" w:eastAsia="仿宋_GB2312" w:cs="Times New Roman"/>
          <w:sz w:val="32"/>
          <w:szCs w:val="32"/>
          <w:rPrChange w:id="855" w:author="Administrator" w:date="2022-04-29T08:36:33Z">
            <w:rPr>
              <w:del w:id="856" w:author="雪❄️" w:date="2022-04-29T18:09:45Z"/>
            </w:rPr>
          </w:rPrChange>
        </w:rPr>
        <w:pPrChange w:id="853" w:author="Administrator" w:date="2022-04-29T08:37:28Z">
          <w:pPr>
            <w:spacing w:line="600" w:lineRule="exact"/>
            <w:ind w:firstLine="481" w:firstLineChars="200"/>
          </w:pPr>
        </w:pPrChange>
      </w:pPr>
      <w:del w:id="857" w:author="雪❄️" w:date="2022-04-29T18:09:45Z">
        <w:r>
          <w:rPr>
            <w:rStyle w:val="9"/>
            <w:rFonts w:hint="default" w:ascii="Times New Roman" w:hAnsi="Times New Roman" w:eastAsia="仿宋_GB2312" w:cs="Times New Roman"/>
            <w:color w:val="000000"/>
            <w:sz w:val="32"/>
            <w:szCs w:val="32"/>
            <w:rPrChange w:id="858" w:author="Administrator" w:date="2022-04-29T08:36:33Z">
              <w:rPr>
                <w:rStyle w:val="9"/>
                <w:rFonts w:ascii="微软雅黑" w:hAnsi="微软雅黑" w:eastAsia="微软雅黑" w:cs="微软雅黑"/>
                <w:color w:val="000000"/>
                <w:sz w:val="24"/>
              </w:rPr>
            </w:rPrChange>
          </w:rPr>
          <w:delText>4</w:delText>
        </w:r>
      </w:del>
      <w:ins w:id="860" w:author="user" w:date="2022-04-28T16:47:29Z">
        <w:del w:id="861" w:author="雪❄️" w:date="2022-04-29T18:09:45Z">
          <w:r>
            <w:rPr>
              <w:rStyle w:val="9"/>
              <w:rFonts w:hint="default" w:ascii="Times New Roman" w:hAnsi="Times New Roman" w:eastAsia="仿宋_GB2312" w:cs="Times New Roman"/>
              <w:color w:val="000000"/>
              <w:sz w:val="32"/>
              <w:szCs w:val="32"/>
              <w:lang w:val="en-US" w:eastAsia="zh-CN"/>
              <w:rPrChange w:id="862" w:author="Administrator" w:date="2022-04-29T08:36:33Z">
                <w:rPr>
                  <w:rStyle w:val="9"/>
                  <w:rFonts w:hint="eastAsia" w:ascii="微软雅黑" w:hAnsi="微软雅黑" w:eastAsia="微软雅黑" w:cs="微软雅黑"/>
                  <w:color w:val="000000"/>
                  <w:sz w:val="24"/>
                  <w:lang w:val="en-US" w:eastAsia="zh-CN"/>
                </w:rPr>
              </w:rPrChange>
            </w:rPr>
            <w:delText>2</w:delText>
          </w:r>
        </w:del>
      </w:ins>
      <w:ins w:id="865" w:author="Administrator" w:date="2022-04-29T09:27:06Z">
        <w:del w:id="866" w:author="雪❄️" w:date="2022-04-29T18:09:45Z">
          <w:r>
            <w:rPr>
              <w:rStyle w:val="9"/>
              <w:rFonts w:hint="eastAsia" w:ascii="Times New Roman" w:hAnsi="Times New Roman" w:eastAsia="仿宋_GB2312" w:cs="Times New Roman"/>
              <w:color w:val="000000"/>
              <w:sz w:val="32"/>
              <w:szCs w:val="32"/>
              <w:lang w:val="en-US" w:eastAsia="zh-CN"/>
            </w:rPr>
            <w:delText>3</w:delText>
          </w:r>
        </w:del>
      </w:ins>
      <w:del w:id="867" w:author="雪❄️" w:date="2022-04-29T18:09:45Z">
        <w:r>
          <w:rPr>
            <w:rStyle w:val="9"/>
            <w:rFonts w:hint="default" w:ascii="Times New Roman" w:hAnsi="Times New Roman" w:eastAsia="仿宋_GB2312" w:cs="Times New Roman"/>
            <w:color w:val="000000"/>
            <w:sz w:val="32"/>
            <w:szCs w:val="32"/>
            <w:rPrChange w:id="868" w:author="Administrator" w:date="2022-04-29T08:36:33Z">
              <w:rPr>
                <w:rStyle w:val="9"/>
                <w:rFonts w:hint="eastAsia" w:ascii="微软雅黑" w:hAnsi="微软雅黑" w:eastAsia="微软雅黑" w:cs="微软雅黑"/>
                <w:color w:val="000000"/>
                <w:sz w:val="24"/>
              </w:rPr>
            </w:rPrChange>
          </w:rPr>
          <w:delText>.尽职调查。</w:delText>
        </w:r>
      </w:del>
      <w:del w:id="870" w:author="雪❄️" w:date="2022-04-29T18:09:45Z">
        <w:r>
          <w:rPr>
            <w:rFonts w:hint="default" w:ascii="Times New Roman" w:hAnsi="Times New Roman" w:eastAsia="仿宋_GB2312" w:cs="Times New Roman"/>
            <w:color w:val="000000"/>
            <w:sz w:val="32"/>
            <w:szCs w:val="32"/>
            <w:rPrChange w:id="871" w:author="Administrator" w:date="2022-04-29T08:36:33Z">
              <w:rPr>
                <w:rFonts w:hint="eastAsia" w:ascii="微软雅黑" w:hAnsi="微软雅黑" w:eastAsia="微软雅黑" w:cs="微软雅黑"/>
                <w:color w:val="000000"/>
                <w:sz w:val="24"/>
              </w:rPr>
            </w:rPrChange>
          </w:rPr>
          <w:delText>根据遴选要求，庐陵公司聘请专业团队对通过资格审查的基金管理人申报资格开展尽职调查，确定合格申报人</w:delText>
        </w:r>
      </w:del>
      <w:ins w:id="873" w:author="user" w:date="2022-04-28T16:51:37Z">
        <w:del w:id="874" w:author="雪❄️" w:date="2022-04-29T18:09:45Z">
          <w:r>
            <w:rPr>
              <w:rFonts w:hint="default" w:ascii="Times New Roman" w:hAnsi="Times New Roman" w:eastAsia="仿宋_GB2312" w:cs="Times New Roman"/>
              <w:color w:val="000000"/>
              <w:sz w:val="32"/>
              <w:szCs w:val="32"/>
              <w:lang w:val="en-US" w:eastAsia="zh-CN"/>
              <w:rPrChange w:id="875" w:author="Administrator" w:date="2022-04-29T08:36:33Z">
                <w:rPr>
                  <w:rFonts w:hint="eastAsia" w:ascii="微软雅黑" w:hAnsi="微软雅黑" w:eastAsia="微软雅黑" w:cs="微软雅黑"/>
                  <w:color w:val="000000"/>
                  <w:sz w:val="24"/>
                  <w:lang w:val="en-US" w:eastAsia="zh-CN"/>
                </w:rPr>
              </w:rPrChange>
            </w:rPr>
            <w:delText>。</w:delText>
          </w:r>
        </w:del>
      </w:ins>
      <w:del w:id="878" w:author="雪❄️" w:date="2022-04-29T18:09:45Z">
        <w:r>
          <w:rPr>
            <w:rFonts w:hint="default" w:ascii="Times New Roman" w:hAnsi="Times New Roman" w:eastAsia="仿宋_GB2312" w:cs="Times New Roman"/>
            <w:color w:val="000000"/>
            <w:sz w:val="32"/>
            <w:szCs w:val="32"/>
            <w:rPrChange w:id="879" w:author="Administrator" w:date="2022-04-29T08:36:33Z">
              <w:rPr>
                <w:rFonts w:hint="eastAsia" w:ascii="微软雅黑" w:hAnsi="微软雅黑" w:eastAsia="微软雅黑" w:cs="微软雅黑"/>
                <w:color w:val="000000"/>
                <w:sz w:val="24"/>
              </w:rPr>
            </w:rPrChange>
          </w:rPr>
          <w:delText>，</w:delText>
        </w:r>
      </w:del>
      <w:del w:id="881" w:author="雪❄️" w:date="2022-04-29T18:09:45Z">
        <w:r>
          <w:rPr>
            <w:rFonts w:hint="default" w:ascii="Times New Roman" w:hAnsi="Times New Roman" w:eastAsia="仿宋_GB2312" w:cs="Times New Roman"/>
            <w:color w:val="000000"/>
            <w:sz w:val="32"/>
            <w:szCs w:val="32"/>
            <w:rPrChange w:id="882" w:author="Administrator" w:date="2022-04-29T08:36:33Z">
              <w:rPr>
                <w:rFonts w:hint="eastAsia" w:ascii="微软雅黑" w:hAnsi="微软雅黑" w:eastAsia="微软雅黑" w:cs="微软雅黑"/>
                <w:color w:val="000000"/>
                <w:sz w:val="24"/>
              </w:rPr>
            </w:rPrChange>
          </w:rPr>
          <w:delText>形成初审意</w:delText>
        </w:r>
      </w:del>
      <w:ins w:id="884" w:author="???" w:date="2022-04-29T14:49:33Z">
        <w:del w:id="885" w:author="雪❄️" w:date="2022-04-29T18:09:45Z">
          <w:r>
            <w:rPr>
              <w:rFonts w:hint="eastAsia" w:ascii="Times New Roman" w:hAnsi="Times New Roman" w:eastAsia="仿宋_GB2312" w:cs="Times New Roman"/>
              <w:color w:val="000000"/>
              <w:sz w:val="32"/>
              <w:szCs w:val="32"/>
              <w:lang w:eastAsia="zh-CN"/>
            </w:rPr>
            <w:delText>见</w:delText>
          </w:r>
        </w:del>
      </w:ins>
      <w:ins w:id="886" w:author="user" w:date="2022-04-28T16:51:56Z">
        <w:del w:id="887" w:author="雪❄️" w:date="2022-04-29T18:09:45Z">
          <w:r>
            <w:rPr>
              <w:rFonts w:hint="default" w:ascii="Times New Roman" w:hAnsi="Times New Roman" w:eastAsia="仿宋_GB2312" w:cs="Times New Roman"/>
              <w:color w:val="000000"/>
              <w:sz w:val="32"/>
              <w:szCs w:val="32"/>
              <w:lang w:eastAsia="zh-CN"/>
              <w:rPrChange w:id="888" w:author="Administrator" w:date="2022-04-29T08:36:33Z">
                <w:rPr>
                  <w:rFonts w:hint="eastAsia" w:ascii="微软雅黑" w:hAnsi="微软雅黑" w:eastAsia="微软雅黑" w:cs="微软雅黑"/>
                  <w:color w:val="000000"/>
                  <w:sz w:val="24"/>
                  <w:lang w:eastAsia="zh-CN"/>
                </w:rPr>
              </w:rPrChange>
            </w:rPr>
            <w:delText>并</w:delText>
          </w:r>
        </w:del>
      </w:ins>
      <w:ins w:id="891" w:author="???" w:date="2022-04-29T14:49:41Z">
        <w:del w:id="892" w:author="雪❄️" w:date="2022-04-29T18:09:45Z">
          <w:r>
            <w:rPr>
              <w:rFonts w:hint="eastAsia" w:ascii="Times New Roman" w:hAnsi="Times New Roman" w:eastAsia="仿宋_GB2312" w:cs="Times New Roman"/>
              <w:color w:val="000000"/>
              <w:sz w:val="32"/>
              <w:szCs w:val="32"/>
              <w:lang w:eastAsia="zh-CN"/>
            </w:rPr>
            <w:delText>，</w:delText>
          </w:r>
        </w:del>
      </w:ins>
      <w:ins w:id="893" w:author="user" w:date="2022-04-28T16:52:01Z">
        <w:del w:id="894" w:author="雪❄️" w:date="2022-04-29T18:09:45Z">
          <w:r>
            <w:rPr>
              <w:rFonts w:hint="default" w:ascii="Times New Roman" w:hAnsi="Times New Roman" w:eastAsia="仿宋_GB2312" w:cs="Times New Roman"/>
              <w:color w:val="000000"/>
              <w:sz w:val="32"/>
              <w:szCs w:val="32"/>
              <w:lang w:eastAsia="zh-CN"/>
              <w:rPrChange w:id="895" w:author="Administrator" w:date="2022-04-29T08:36:33Z">
                <w:rPr>
                  <w:rFonts w:hint="eastAsia" w:ascii="微软雅黑" w:hAnsi="微软雅黑" w:eastAsia="微软雅黑" w:cs="微软雅黑"/>
                  <w:color w:val="000000"/>
                  <w:sz w:val="24"/>
                  <w:lang w:eastAsia="zh-CN"/>
                </w:rPr>
              </w:rPrChange>
            </w:rPr>
            <w:delText>不</w:delText>
          </w:r>
        </w:del>
      </w:ins>
      <w:ins w:id="898" w:author="user" w:date="2022-04-28T16:52:02Z">
        <w:del w:id="899" w:author="雪❄️" w:date="2022-04-29T18:09:45Z">
          <w:r>
            <w:rPr>
              <w:rFonts w:hint="default" w:ascii="Times New Roman" w:hAnsi="Times New Roman" w:eastAsia="仿宋_GB2312" w:cs="Times New Roman"/>
              <w:color w:val="000000"/>
              <w:sz w:val="32"/>
              <w:szCs w:val="32"/>
              <w:lang w:eastAsia="zh-CN"/>
              <w:rPrChange w:id="900" w:author="Administrator" w:date="2022-04-29T08:36:33Z">
                <w:rPr>
                  <w:rFonts w:hint="eastAsia" w:ascii="微软雅黑" w:hAnsi="微软雅黑" w:eastAsia="微软雅黑" w:cs="微软雅黑"/>
                  <w:color w:val="000000"/>
                  <w:sz w:val="24"/>
                  <w:lang w:eastAsia="zh-CN"/>
                </w:rPr>
              </w:rPrChange>
            </w:rPr>
            <w:delText>少于</w:delText>
          </w:r>
        </w:del>
      </w:ins>
      <w:ins w:id="903" w:author="user" w:date="2022-04-28T16:52:03Z">
        <w:del w:id="904" w:author="雪❄️" w:date="2022-04-29T18:09:45Z">
          <w:r>
            <w:rPr>
              <w:rFonts w:hint="default" w:ascii="Times New Roman" w:hAnsi="Times New Roman" w:eastAsia="仿宋_GB2312" w:cs="Times New Roman"/>
              <w:color w:val="000000"/>
              <w:sz w:val="32"/>
              <w:szCs w:val="32"/>
              <w:lang w:val="en-US" w:eastAsia="zh-CN"/>
              <w:rPrChange w:id="905" w:author="Administrator" w:date="2022-04-29T08:36:33Z">
                <w:rPr>
                  <w:rFonts w:hint="eastAsia" w:ascii="微软雅黑" w:hAnsi="微软雅黑" w:eastAsia="微软雅黑" w:cs="微软雅黑"/>
                  <w:color w:val="000000"/>
                  <w:sz w:val="24"/>
                  <w:lang w:val="en-US" w:eastAsia="zh-CN"/>
                </w:rPr>
              </w:rPrChange>
            </w:rPr>
            <w:delText>3家</w:delText>
          </w:r>
        </w:del>
      </w:ins>
      <w:ins w:id="908" w:author="user" w:date="2022-04-28T16:52:05Z">
        <w:del w:id="909" w:author="雪❄️" w:date="2022-04-29T18:09:45Z">
          <w:r>
            <w:rPr>
              <w:rFonts w:hint="default" w:ascii="Times New Roman" w:hAnsi="Times New Roman" w:eastAsia="仿宋_GB2312" w:cs="Times New Roman"/>
              <w:color w:val="000000"/>
              <w:sz w:val="32"/>
              <w:szCs w:val="32"/>
              <w:lang w:val="en-US" w:eastAsia="zh-CN"/>
              <w:rPrChange w:id="910" w:author="Administrator" w:date="2022-04-29T08:36:33Z">
                <w:rPr>
                  <w:rFonts w:hint="eastAsia" w:ascii="微软雅黑" w:hAnsi="微软雅黑" w:eastAsia="微软雅黑" w:cs="微软雅黑"/>
                  <w:color w:val="000000"/>
                  <w:sz w:val="24"/>
                  <w:lang w:val="en-US" w:eastAsia="zh-CN"/>
                </w:rPr>
              </w:rPrChange>
            </w:rPr>
            <w:delText>申报</w:delText>
          </w:r>
        </w:del>
      </w:ins>
      <w:ins w:id="913" w:author="user" w:date="2022-04-28T16:52:06Z">
        <w:del w:id="914" w:author="雪❄️" w:date="2022-04-29T18:09:45Z">
          <w:r>
            <w:rPr>
              <w:rFonts w:hint="default" w:ascii="Times New Roman" w:hAnsi="Times New Roman" w:eastAsia="仿宋_GB2312" w:cs="Times New Roman"/>
              <w:color w:val="000000"/>
              <w:sz w:val="32"/>
              <w:szCs w:val="32"/>
              <w:lang w:val="en-US" w:eastAsia="zh-CN"/>
              <w:rPrChange w:id="915" w:author="Administrator" w:date="2022-04-29T08:36:33Z">
                <w:rPr>
                  <w:rFonts w:hint="eastAsia" w:ascii="微软雅黑" w:hAnsi="微软雅黑" w:eastAsia="微软雅黑" w:cs="微软雅黑"/>
                  <w:color w:val="000000"/>
                  <w:sz w:val="24"/>
                  <w:lang w:val="en-US" w:eastAsia="zh-CN"/>
                </w:rPr>
              </w:rPrChange>
            </w:rPr>
            <w:delText>单位</w:delText>
          </w:r>
        </w:del>
      </w:ins>
      <w:ins w:id="918" w:author="user" w:date="2022-04-28T16:52:07Z">
        <w:del w:id="919" w:author="雪❄️" w:date="2022-04-29T18:09:45Z">
          <w:r>
            <w:rPr>
              <w:rFonts w:hint="default" w:ascii="Times New Roman" w:hAnsi="Times New Roman" w:eastAsia="仿宋_GB2312" w:cs="Times New Roman"/>
              <w:color w:val="000000"/>
              <w:sz w:val="32"/>
              <w:szCs w:val="32"/>
              <w:lang w:val="en-US" w:eastAsia="zh-CN"/>
              <w:rPrChange w:id="920" w:author="Administrator" w:date="2022-04-29T08:36:33Z">
                <w:rPr>
                  <w:rFonts w:hint="eastAsia" w:ascii="微软雅黑" w:hAnsi="微软雅黑" w:eastAsia="微软雅黑" w:cs="微软雅黑"/>
                  <w:color w:val="000000"/>
                  <w:sz w:val="24"/>
                  <w:lang w:val="en-US" w:eastAsia="zh-CN"/>
                </w:rPr>
              </w:rPrChange>
            </w:rPr>
            <w:delText>（</w:delText>
          </w:r>
        </w:del>
      </w:ins>
      <w:ins w:id="923" w:author="user" w:date="2022-04-28T16:52:08Z">
        <w:del w:id="924" w:author="雪❄️" w:date="2022-04-29T18:09:45Z">
          <w:r>
            <w:rPr>
              <w:rFonts w:hint="default" w:ascii="Times New Roman" w:hAnsi="Times New Roman" w:eastAsia="仿宋_GB2312" w:cs="Times New Roman"/>
              <w:color w:val="000000"/>
              <w:sz w:val="32"/>
              <w:szCs w:val="32"/>
              <w:lang w:val="en-US" w:eastAsia="zh-CN"/>
              <w:rPrChange w:id="925" w:author="Administrator" w:date="2022-04-29T08:36:33Z">
                <w:rPr>
                  <w:rFonts w:hint="eastAsia" w:ascii="微软雅黑" w:hAnsi="微软雅黑" w:eastAsia="微软雅黑" w:cs="微软雅黑"/>
                  <w:color w:val="000000"/>
                  <w:sz w:val="24"/>
                  <w:lang w:val="en-US" w:eastAsia="zh-CN"/>
                </w:rPr>
              </w:rPrChange>
            </w:rPr>
            <w:delText>如</w:delText>
          </w:r>
        </w:del>
      </w:ins>
      <w:ins w:id="928" w:author="user" w:date="2022-04-28T16:52:09Z">
        <w:del w:id="929" w:author="雪❄️" w:date="2022-04-29T18:09:45Z">
          <w:r>
            <w:rPr>
              <w:rFonts w:hint="default" w:ascii="Times New Roman" w:hAnsi="Times New Roman" w:eastAsia="仿宋_GB2312" w:cs="Times New Roman"/>
              <w:color w:val="000000"/>
              <w:sz w:val="32"/>
              <w:szCs w:val="32"/>
              <w:lang w:val="en-US" w:eastAsia="zh-CN"/>
              <w:rPrChange w:id="930" w:author="Administrator" w:date="2022-04-29T08:36:33Z">
                <w:rPr>
                  <w:rFonts w:hint="eastAsia" w:ascii="微软雅黑" w:hAnsi="微软雅黑" w:eastAsia="微软雅黑" w:cs="微软雅黑"/>
                  <w:color w:val="000000"/>
                  <w:sz w:val="24"/>
                  <w:lang w:val="en-US" w:eastAsia="zh-CN"/>
                </w:rPr>
              </w:rPrChange>
            </w:rPr>
            <w:delText>符合</w:delText>
          </w:r>
        </w:del>
      </w:ins>
      <w:ins w:id="933" w:author="user" w:date="2022-04-28T16:52:10Z">
        <w:del w:id="934" w:author="雪❄️" w:date="2022-04-29T18:09:45Z">
          <w:r>
            <w:rPr>
              <w:rFonts w:hint="default" w:ascii="Times New Roman" w:hAnsi="Times New Roman" w:eastAsia="仿宋_GB2312" w:cs="Times New Roman"/>
              <w:color w:val="000000"/>
              <w:sz w:val="32"/>
              <w:szCs w:val="32"/>
              <w:lang w:val="en-US" w:eastAsia="zh-CN"/>
              <w:rPrChange w:id="935" w:author="Administrator" w:date="2022-04-29T08:36:33Z">
                <w:rPr>
                  <w:rFonts w:hint="eastAsia" w:ascii="微软雅黑" w:hAnsi="微软雅黑" w:eastAsia="微软雅黑" w:cs="微软雅黑"/>
                  <w:color w:val="000000"/>
                  <w:sz w:val="24"/>
                  <w:lang w:val="en-US" w:eastAsia="zh-CN"/>
                </w:rPr>
              </w:rPrChange>
            </w:rPr>
            <w:delText>条件</w:delText>
          </w:r>
        </w:del>
      </w:ins>
      <w:ins w:id="938" w:author="user" w:date="2022-04-28T16:52:11Z">
        <w:del w:id="939" w:author="雪❄️" w:date="2022-04-29T18:09:45Z">
          <w:r>
            <w:rPr>
              <w:rFonts w:hint="default" w:ascii="Times New Roman" w:hAnsi="Times New Roman" w:eastAsia="仿宋_GB2312" w:cs="Times New Roman"/>
              <w:color w:val="000000"/>
              <w:sz w:val="32"/>
              <w:szCs w:val="32"/>
              <w:lang w:val="en-US" w:eastAsia="zh-CN"/>
              <w:rPrChange w:id="940" w:author="Administrator" w:date="2022-04-29T08:36:33Z">
                <w:rPr>
                  <w:rFonts w:hint="eastAsia" w:ascii="微软雅黑" w:hAnsi="微软雅黑" w:eastAsia="微软雅黑" w:cs="微软雅黑"/>
                  <w:color w:val="000000"/>
                  <w:sz w:val="24"/>
                  <w:lang w:val="en-US" w:eastAsia="zh-CN"/>
                </w:rPr>
              </w:rPrChange>
            </w:rPr>
            <w:delText>的申报</w:delText>
          </w:r>
        </w:del>
      </w:ins>
      <w:ins w:id="943" w:author="user" w:date="2022-04-28T16:52:12Z">
        <w:del w:id="944" w:author="雪❄️" w:date="2022-04-29T18:09:45Z">
          <w:r>
            <w:rPr>
              <w:rFonts w:hint="default" w:ascii="Times New Roman" w:hAnsi="Times New Roman" w:eastAsia="仿宋_GB2312" w:cs="Times New Roman"/>
              <w:color w:val="000000"/>
              <w:sz w:val="32"/>
              <w:szCs w:val="32"/>
              <w:lang w:val="en-US" w:eastAsia="zh-CN"/>
              <w:rPrChange w:id="945" w:author="Administrator" w:date="2022-04-29T08:36:33Z">
                <w:rPr>
                  <w:rFonts w:hint="eastAsia" w:ascii="微软雅黑" w:hAnsi="微软雅黑" w:eastAsia="微软雅黑" w:cs="微软雅黑"/>
                  <w:color w:val="000000"/>
                  <w:sz w:val="24"/>
                  <w:lang w:val="en-US" w:eastAsia="zh-CN"/>
                </w:rPr>
              </w:rPrChange>
            </w:rPr>
            <w:delText>单位</w:delText>
          </w:r>
        </w:del>
      </w:ins>
      <w:ins w:id="948" w:author="user" w:date="2022-04-28T16:52:13Z">
        <w:del w:id="949" w:author="雪❄️" w:date="2022-04-29T18:09:45Z">
          <w:r>
            <w:rPr>
              <w:rFonts w:hint="default" w:ascii="Times New Roman" w:hAnsi="Times New Roman" w:eastAsia="仿宋_GB2312" w:cs="Times New Roman"/>
              <w:color w:val="000000"/>
              <w:sz w:val="32"/>
              <w:szCs w:val="32"/>
              <w:lang w:val="en-US" w:eastAsia="zh-CN"/>
              <w:rPrChange w:id="950" w:author="Administrator" w:date="2022-04-29T08:36:33Z">
                <w:rPr>
                  <w:rFonts w:hint="eastAsia" w:ascii="微软雅黑" w:hAnsi="微软雅黑" w:eastAsia="微软雅黑" w:cs="微软雅黑"/>
                  <w:color w:val="000000"/>
                  <w:sz w:val="24"/>
                  <w:lang w:val="en-US" w:eastAsia="zh-CN"/>
                </w:rPr>
              </w:rPrChange>
            </w:rPr>
            <w:delText>不足3</w:delText>
          </w:r>
        </w:del>
      </w:ins>
      <w:ins w:id="953" w:author="user" w:date="2022-04-28T16:52:14Z">
        <w:del w:id="954" w:author="雪❄️" w:date="2022-04-29T18:09:45Z">
          <w:r>
            <w:rPr>
              <w:rFonts w:hint="default" w:ascii="Times New Roman" w:hAnsi="Times New Roman" w:eastAsia="仿宋_GB2312" w:cs="Times New Roman"/>
              <w:color w:val="000000"/>
              <w:sz w:val="32"/>
              <w:szCs w:val="32"/>
              <w:lang w:val="en-US" w:eastAsia="zh-CN"/>
              <w:rPrChange w:id="955" w:author="Administrator" w:date="2022-04-29T08:36:33Z">
                <w:rPr>
                  <w:rFonts w:hint="eastAsia" w:ascii="微软雅黑" w:hAnsi="微软雅黑" w:eastAsia="微软雅黑" w:cs="微软雅黑"/>
                  <w:color w:val="000000"/>
                  <w:sz w:val="24"/>
                  <w:lang w:val="en-US" w:eastAsia="zh-CN"/>
                </w:rPr>
              </w:rPrChange>
            </w:rPr>
            <w:delText>家，</w:delText>
          </w:r>
        </w:del>
      </w:ins>
      <w:ins w:id="958" w:author="user" w:date="2022-04-28T16:52:15Z">
        <w:del w:id="959" w:author="雪❄️" w:date="2022-04-29T18:09:45Z">
          <w:r>
            <w:rPr>
              <w:rFonts w:hint="default" w:ascii="Times New Roman" w:hAnsi="Times New Roman" w:eastAsia="仿宋_GB2312" w:cs="Times New Roman"/>
              <w:color w:val="000000"/>
              <w:sz w:val="32"/>
              <w:szCs w:val="32"/>
              <w:lang w:val="en-US" w:eastAsia="zh-CN"/>
              <w:rPrChange w:id="960" w:author="Administrator" w:date="2022-04-29T08:36:33Z">
                <w:rPr>
                  <w:rFonts w:hint="eastAsia" w:ascii="微软雅黑" w:hAnsi="微软雅黑" w:eastAsia="微软雅黑" w:cs="微软雅黑"/>
                  <w:color w:val="000000"/>
                  <w:sz w:val="24"/>
                  <w:lang w:val="en-US" w:eastAsia="zh-CN"/>
                </w:rPr>
              </w:rPrChange>
            </w:rPr>
            <w:delText>则</w:delText>
          </w:r>
        </w:del>
      </w:ins>
      <w:ins w:id="963" w:author="user" w:date="2022-04-28T16:52:17Z">
        <w:del w:id="964" w:author="雪❄️" w:date="2022-04-29T18:09:45Z">
          <w:r>
            <w:rPr>
              <w:rFonts w:hint="default" w:ascii="Times New Roman" w:hAnsi="Times New Roman" w:eastAsia="仿宋_GB2312" w:cs="Times New Roman"/>
              <w:color w:val="000000"/>
              <w:sz w:val="32"/>
              <w:szCs w:val="32"/>
              <w:lang w:val="en-US" w:eastAsia="zh-CN"/>
              <w:rPrChange w:id="965" w:author="Administrator" w:date="2022-04-29T08:36:33Z">
                <w:rPr>
                  <w:rFonts w:hint="eastAsia" w:ascii="微软雅黑" w:hAnsi="微软雅黑" w:eastAsia="微软雅黑" w:cs="微软雅黑"/>
                  <w:color w:val="000000"/>
                  <w:sz w:val="24"/>
                  <w:lang w:val="en-US" w:eastAsia="zh-CN"/>
                </w:rPr>
              </w:rPrChange>
            </w:rPr>
            <w:delText>采用</w:delText>
          </w:r>
        </w:del>
      </w:ins>
      <w:ins w:id="968" w:author="user" w:date="2022-04-28T16:52:18Z">
        <w:del w:id="969" w:author="雪❄️" w:date="2022-04-29T18:09:45Z">
          <w:r>
            <w:rPr>
              <w:rFonts w:hint="default" w:ascii="Times New Roman" w:hAnsi="Times New Roman" w:eastAsia="仿宋_GB2312" w:cs="Times New Roman"/>
              <w:color w:val="000000"/>
              <w:sz w:val="32"/>
              <w:szCs w:val="32"/>
              <w:lang w:val="en-US" w:eastAsia="zh-CN"/>
              <w:rPrChange w:id="970" w:author="Administrator" w:date="2022-04-29T08:36:33Z">
                <w:rPr>
                  <w:rFonts w:hint="eastAsia" w:ascii="微软雅黑" w:hAnsi="微软雅黑" w:eastAsia="微软雅黑" w:cs="微软雅黑"/>
                  <w:color w:val="000000"/>
                  <w:sz w:val="24"/>
                  <w:lang w:val="en-US" w:eastAsia="zh-CN"/>
                </w:rPr>
              </w:rPrChange>
            </w:rPr>
            <w:delText>定向</w:delText>
          </w:r>
        </w:del>
      </w:ins>
      <w:ins w:id="973" w:author="user" w:date="2022-04-28T16:52:21Z">
        <w:del w:id="974" w:author="雪❄️" w:date="2022-04-29T18:09:45Z">
          <w:r>
            <w:rPr>
              <w:rFonts w:hint="default" w:ascii="Times New Roman" w:hAnsi="Times New Roman" w:eastAsia="仿宋_GB2312" w:cs="Times New Roman"/>
              <w:color w:val="000000"/>
              <w:sz w:val="32"/>
              <w:szCs w:val="32"/>
              <w:lang w:val="en-US" w:eastAsia="zh-CN"/>
              <w:rPrChange w:id="975" w:author="Administrator" w:date="2022-04-29T08:36:33Z">
                <w:rPr>
                  <w:rFonts w:hint="eastAsia" w:ascii="微软雅黑" w:hAnsi="微软雅黑" w:eastAsia="微软雅黑" w:cs="微软雅黑"/>
                  <w:color w:val="000000"/>
                  <w:sz w:val="24"/>
                  <w:lang w:val="en-US" w:eastAsia="zh-CN"/>
                </w:rPr>
              </w:rPrChange>
            </w:rPr>
            <w:delText>邀请</w:delText>
          </w:r>
        </w:del>
      </w:ins>
      <w:ins w:id="978" w:author="user" w:date="2022-04-28T16:52:23Z">
        <w:del w:id="979" w:author="雪❄️" w:date="2022-04-29T18:09:45Z">
          <w:r>
            <w:rPr>
              <w:rFonts w:hint="default" w:ascii="Times New Roman" w:hAnsi="Times New Roman" w:eastAsia="仿宋_GB2312" w:cs="Times New Roman"/>
              <w:color w:val="000000"/>
              <w:sz w:val="32"/>
              <w:szCs w:val="32"/>
              <w:lang w:val="en-US" w:eastAsia="zh-CN"/>
              <w:rPrChange w:id="980" w:author="Administrator" w:date="2022-04-29T08:36:33Z">
                <w:rPr>
                  <w:rFonts w:hint="eastAsia" w:ascii="微软雅黑" w:hAnsi="微软雅黑" w:eastAsia="微软雅黑" w:cs="微软雅黑"/>
                  <w:color w:val="000000"/>
                  <w:sz w:val="24"/>
                  <w:lang w:val="en-US" w:eastAsia="zh-CN"/>
                </w:rPr>
              </w:rPrChange>
            </w:rPr>
            <w:delText>方式</w:delText>
          </w:r>
        </w:del>
      </w:ins>
      <w:ins w:id="983" w:author="user" w:date="2022-04-28T16:52:07Z">
        <w:del w:id="984" w:author="雪❄️" w:date="2022-04-29T18:09:45Z">
          <w:r>
            <w:rPr>
              <w:rFonts w:hint="default" w:ascii="Times New Roman" w:hAnsi="Times New Roman" w:eastAsia="仿宋_GB2312" w:cs="Times New Roman"/>
              <w:color w:val="000000"/>
              <w:sz w:val="32"/>
              <w:szCs w:val="32"/>
              <w:lang w:val="en-US" w:eastAsia="zh-CN"/>
              <w:rPrChange w:id="985" w:author="Administrator" w:date="2022-04-29T08:36:33Z">
                <w:rPr>
                  <w:rFonts w:hint="eastAsia" w:ascii="微软雅黑" w:hAnsi="微软雅黑" w:eastAsia="微软雅黑" w:cs="微软雅黑"/>
                  <w:color w:val="000000"/>
                  <w:sz w:val="24"/>
                  <w:lang w:val="en-US" w:eastAsia="zh-CN"/>
                </w:rPr>
              </w:rPrChange>
            </w:rPr>
            <w:delText>）</w:delText>
          </w:r>
        </w:del>
      </w:ins>
      <w:ins w:id="988" w:author="user" w:date="2022-04-28T16:52:27Z">
        <w:del w:id="989" w:author="雪❄️" w:date="2022-04-29T18:09:45Z">
          <w:r>
            <w:rPr>
              <w:rFonts w:hint="default" w:ascii="Times New Roman" w:hAnsi="Times New Roman" w:eastAsia="仿宋_GB2312" w:cs="Times New Roman"/>
              <w:color w:val="000000"/>
              <w:sz w:val="32"/>
              <w:szCs w:val="32"/>
              <w:lang w:val="en-US" w:eastAsia="zh-CN"/>
              <w:rPrChange w:id="990" w:author="Administrator" w:date="2022-04-29T08:36:33Z">
                <w:rPr>
                  <w:rFonts w:hint="eastAsia" w:ascii="微软雅黑" w:hAnsi="微软雅黑" w:eastAsia="微软雅黑" w:cs="微软雅黑"/>
                  <w:color w:val="000000"/>
                  <w:sz w:val="24"/>
                  <w:lang w:val="en-US" w:eastAsia="zh-CN"/>
                </w:rPr>
              </w:rPrChange>
            </w:rPr>
            <w:delText>进入</w:delText>
          </w:r>
        </w:del>
      </w:ins>
      <w:ins w:id="993" w:author="user" w:date="2022-04-28T16:52:30Z">
        <w:del w:id="994" w:author="雪❄️" w:date="2022-04-29T18:09:45Z">
          <w:r>
            <w:rPr>
              <w:rFonts w:hint="default" w:ascii="Times New Roman" w:hAnsi="Times New Roman" w:eastAsia="仿宋_GB2312" w:cs="Times New Roman"/>
              <w:color w:val="000000"/>
              <w:sz w:val="32"/>
              <w:szCs w:val="32"/>
              <w:lang w:val="en-US" w:eastAsia="zh-CN"/>
              <w:rPrChange w:id="995" w:author="Administrator" w:date="2022-04-29T08:36:33Z">
                <w:rPr>
                  <w:rFonts w:hint="eastAsia" w:ascii="微软雅黑" w:hAnsi="微软雅黑" w:eastAsia="微软雅黑" w:cs="微软雅黑"/>
                  <w:color w:val="000000"/>
                  <w:sz w:val="24"/>
                  <w:lang w:val="en-US" w:eastAsia="zh-CN"/>
                </w:rPr>
              </w:rPrChange>
            </w:rPr>
            <w:delText>现场</w:delText>
          </w:r>
        </w:del>
      </w:ins>
      <w:ins w:id="998" w:author="user" w:date="2022-04-28T16:52:31Z">
        <w:del w:id="999" w:author="雪❄️" w:date="2022-04-29T18:09:45Z">
          <w:r>
            <w:rPr>
              <w:rFonts w:hint="default" w:ascii="Times New Roman" w:hAnsi="Times New Roman" w:eastAsia="仿宋_GB2312" w:cs="Times New Roman"/>
              <w:color w:val="000000"/>
              <w:sz w:val="32"/>
              <w:szCs w:val="32"/>
              <w:lang w:val="en-US" w:eastAsia="zh-CN"/>
              <w:rPrChange w:id="1000" w:author="Administrator" w:date="2022-04-29T08:36:33Z">
                <w:rPr>
                  <w:rFonts w:hint="eastAsia" w:ascii="微软雅黑" w:hAnsi="微软雅黑" w:eastAsia="微软雅黑" w:cs="微软雅黑"/>
                  <w:color w:val="000000"/>
                  <w:sz w:val="24"/>
                  <w:lang w:val="en-US" w:eastAsia="zh-CN"/>
                </w:rPr>
              </w:rPrChange>
            </w:rPr>
            <w:delText>评审</w:delText>
          </w:r>
        </w:del>
      </w:ins>
      <w:ins w:id="1003" w:author="user" w:date="2022-04-28T16:52:33Z">
        <w:del w:id="1004" w:author="雪❄️" w:date="2022-04-29T18:09:45Z">
          <w:r>
            <w:rPr>
              <w:rFonts w:hint="default" w:ascii="Times New Roman" w:hAnsi="Times New Roman" w:eastAsia="仿宋_GB2312" w:cs="Times New Roman"/>
              <w:color w:val="000000"/>
              <w:sz w:val="32"/>
              <w:szCs w:val="32"/>
              <w:lang w:val="en-US" w:eastAsia="zh-CN"/>
              <w:rPrChange w:id="1005" w:author="Administrator" w:date="2022-04-29T08:36:33Z">
                <w:rPr>
                  <w:rFonts w:hint="eastAsia" w:ascii="微软雅黑" w:hAnsi="微软雅黑" w:eastAsia="微软雅黑" w:cs="微软雅黑"/>
                  <w:color w:val="000000"/>
                  <w:sz w:val="24"/>
                  <w:lang w:val="en-US" w:eastAsia="zh-CN"/>
                </w:rPr>
              </w:rPrChange>
            </w:rPr>
            <w:delText>环节</w:delText>
          </w:r>
        </w:del>
      </w:ins>
      <w:ins w:id="1008" w:author="abc123" w:date="2022-04-29T17:30:26Z">
        <w:del w:id="1009" w:author="雪❄️" w:date="2022-04-29T18:09:45Z">
          <w:r>
            <w:rPr>
              <w:rFonts w:hint="eastAsia" w:ascii="Times New Roman" w:hAnsi="Times New Roman" w:eastAsia="仿宋_GB2312" w:cs="Times New Roman"/>
              <w:color w:val="000000"/>
              <w:sz w:val="32"/>
              <w:szCs w:val="32"/>
              <w:lang w:val="en-US" w:eastAsia="zh-CN"/>
            </w:rPr>
            <w:delText>（</w:delText>
          </w:r>
        </w:del>
      </w:ins>
      <w:ins w:id="1010" w:author="abc123" w:date="2022-04-29T17:30:29Z">
        <w:del w:id="1011" w:author="雪❄️" w:date="2022-04-29T18:09:45Z">
          <w:r>
            <w:rPr>
              <w:rFonts w:hint="eastAsia" w:ascii="Times New Roman" w:hAnsi="Times New Roman" w:eastAsia="仿宋_GB2312" w:cs="Times New Roman"/>
              <w:color w:val="000000"/>
              <w:sz w:val="32"/>
              <w:szCs w:val="32"/>
              <w:lang w:val="en-US" w:eastAsia="zh-CN"/>
            </w:rPr>
            <w:delText>因</w:delText>
          </w:r>
        </w:del>
      </w:ins>
      <w:ins w:id="1012" w:author="abc123" w:date="2022-04-29T17:30:34Z">
        <w:del w:id="1013" w:author="雪❄️" w:date="2022-04-29T18:09:45Z">
          <w:r>
            <w:rPr>
              <w:rFonts w:hint="eastAsia" w:ascii="Times New Roman" w:hAnsi="Times New Roman" w:eastAsia="仿宋_GB2312" w:cs="Times New Roman"/>
              <w:color w:val="000000"/>
              <w:sz w:val="32"/>
              <w:szCs w:val="32"/>
              <w:lang w:val="en-US" w:eastAsia="zh-CN"/>
            </w:rPr>
            <w:delText>疫情</w:delText>
          </w:r>
        </w:del>
      </w:ins>
      <w:ins w:id="1014" w:author="abc123" w:date="2022-04-29T17:30:38Z">
        <w:del w:id="1015" w:author="雪❄️" w:date="2022-04-29T18:09:45Z">
          <w:r>
            <w:rPr>
              <w:rFonts w:hint="eastAsia" w:ascii="Times New Roman" w:hAnsi="Times New Roman" w:eastAsia="仿宋_GB2312" w:cs="Times New Roman"/>
              <w:color w:val="000000"/>
              <w:sz w:val="32"/>
              <w:szCs w:val="32"/>
              <w:lang w:val="en-US" w:eastAsia="zh-CN"/>
            </w:rPr>
            <w:delText>无法</w:delText>
          </w:r>
        </w:del>
      </w:ins>
      <w:ins w:id="1016" w:author="abc123" w:date="2022-04-29T17:30:42Z">
        <w:del w:id="1017" w:author="雪❄️" w:date="2022-04-29T18:09:45Z">
          <w:r>
            <w:rPr>
              <w:rFonts w:hint="eastAsia" w:ascii="Times New Roman" w:hAnsi="Times New Roman" w:eastAsia="仿宋_GB2312" w:cs="Times New Roman"/>
              <w:color w:val="000000"/>
              <w:sz w:val="32"/>
              <w:szCs w:val="32"/>
              <w:lang w:val="en-US" w:eastAsia="zh-CN"/>
            </w:rPr>
            <w:delText>出席</w:delText>
          </w:r>
        </w:del>
      </w:ins>
      <w:ins w:id="1018" w:author="abc123" w:date="2022-04-29T17:30:44Z">
        <w:del w:id="1019" w:author="雪❄️" w:date="2022-04-29T18:09:45Z">
          <w:r>
            <w:rPr>
              <w:rFonts w:hint="eastAsia" w:ascii="Times New Roman" w:hAnsi="Times New Roman" w:eastAsia="仿宋_GB2312" w:cs="Times New Roman"/>
              <w:color w:val="000000"/>
              <w:sz w:val="32"/>
              <w:szCs w:val="32"/>
              <w:lang w:val="en-US" w:eastAsia="zh-CN"/>
            </w:rPr>
            <w:delText>现场</w:delText>
          </w:r>
        </w:del>
      </w:ins>
      <w:ins w:id="1020" w:author="abc123" w:date="2022-04-29T17:30:51Z">
        <w:del w:id="1021" w:author="雪❄️" w:date="2022-04-29T18:09:45Z">
          <w:r>
            <w:rPr>
              <w:rFonts w:hint="eastAsia" w:ascii="Times New Roman" w:hAnsi="Times New Roman" w:eastAsia="仿宋_GB2312" w:cs="Times New Roman"/>
              <w:color w:val="000000"/>
              <w:sz w:val="32"/>
              <w:szCs w:val="32"/>
              <w:lang w:val="en-US" w:eastAsia="zh-CN"/>
            </w:rPr>
            <w:delText>评审会</w:delText>
          </w:r>
        </w:del>
      </w:ins>
      <w:ins w:id="1022" w:author="abc123" w:date="2022-04-29T17:30:52Z">
        <w:del w:id="1023" w:author="雪❄️" w:date="2022-04-29T18:09:45Z">
          <w:r>
            <w:rPr>
              <w:rFonts w:hint="eastAsia" w:ascii="Times New Roman" w:hAnsi="Times New Roman" w:eastAsia="仿宋_GB2312" w:cs="Times New Roman"/>
              <w:color w:val="000000"/>
              <w:sz w:val="32"/>
              <w:szCs w:val="32"/>
              <w:lang w:val="en-US" w:eastAsia="zh-CN"/>
            </w:rPr>
            <w:delText>的，</w:delText>
          </w:r>
        </w:del>
      </w:ins>
      <w:ins w:id="1024" w:author="abc123" w:date="2022-04-29T17:30:55Z">
        <w:del w:id="1025" w:author="雪❄️" w:date="2022-04-29T18:09:45Z">
          <w:r>
            <w:rPr>
              <w:rFonts w:hint="eastAsia" w:ascii="Times New Roman" w:hAnsi="Times New Roman" w:eastAsia="仿宋_GB2312" w:cs="Times New Roman"/>
              <w:color w:val="000000"/>
              <w:sz w:val="32"/>
              <w:szCs w:val="32"/>
              <w:lang w:val="en-US" w:eastAsia="zh-CN"/>
            </w:rPr>
            <w:delText>可</w:delText>
          </w:r>
        </w:del>
      </w:ins>
      <w:ins w:id="1026" w:author="abc123" w:date="2022-04-29T17:30:56Z">
        <w:del w:id="1027" w:author="雪❄️" w:date="2022-04-29T18:09:45Z">
          <w:r>
            <w:rPr>
              <w:rFonts w:hint="eastAsia" w:ascii="Times New Roman" w:hAnsi="Times New Roman" w:eastAsia="仿宋_GB2312" w:cs="Times New Roman"/>
              <w:color w:val="000000"/>
              <w:sz w:val="32"/>
              <w:szCs w:val="32"/>
              <w:lang w:val="en-US" w:eastAsia="zh-CN"/>
            </w:rPr>
            <w:delText>通过</w:delText>
          </w:r>
        </w:del>
      </w:ins>
      <w:ins w:id="1028" w:author="abc123" w:date="2022-04-29T17:30:58Z">
        <w:del w:id="1029" w:author="雪❄️" w:date="2022-04-29T18:09:45Z">
          <w:r>
            <w:rPr>
              <w:rFonts w:hint="eastAsia" w:ascii="Times New Roman" w:hAnsi="Times New Roman" w:eastAsia="仿宋_GB2312" w:cs="Times New Roman"/>
              <w:color w:val="000000"/>
              <w:sz w:val="32"/>
              <w:szCs w:val="32"/>
              <w:lang w:val="en-US" w:eastAsia="zh-CN"/>
            </w:rPr>
            <w:delText>线</w:delText>
          </w:r>
        </w:del>
      </w:ins>
      <w:ins w:id="1030" w:author="abc123" w:date="2022-04-29T17:30:59Z">
        <w:del w:id="1031" w:author="雪❄️" w:date="2022-04-29T18:09:45Z">
          <w:r>
            <w:rPr>
              <w:rFonts w:hint="eastAsia" w:ascii="Times New Roman" w:hAnsi="Times New Roman" w:eastAsia="仿宋_GB2312" w:cs="Times New Roman"/>
              <w:color w:val="000000"/>
              <w:sz w:val="32"/>
              <w:szCs w:val="32"/>
              <w:lang w:val="en-US" w:eastAsia="zh-CN"/>
            </w:rPr>
            <w:delText>上</w:delText>
          </w:r>
        </w:del>
      </w:ins>
      <w:ins w:id="1032" w:author="abc123" w:date="2022-04-29T17:31:01Z">
        <w:del w:id="1033" w:author="雪❄️" w:date="2022-04-29T18:09:45Z">
          <w:r>
            <w:rPr>
              <w:rFonts w:hint="eastAsia" w:ascii="Times New Roman" w:hAnsi="Times New Roman" w:eastAsia="仿宋_GB2312" w:cs="Times New Roman"/>
              <w:color w:val="000000"/>
              <w:sz w:val="32"/>
              <w:szCs w:val="32"/>
              <w:lang w:val="en-US" w:eastAsia="zh-CN"/>
            </w:rPr>
            <w:delText>视频会议</w:delText>
          </w:r>
        </w:del>
      </w:ins>
      <w:ins w:id="1034" w:author="abc123" w:date="2022-04-29T17:31:03Z">
        <w:del w:id="1035" w:author="雪❄️" w:date="2022-04-29T18:09:45Z">
          <w:r>
            <w:rPr>
              <w:rFonts w:hint="eastAsia" w:ascii="Times New Roman" w:hAnsi="Times New Roman" w:eastAsia="仿宋_GB2312" w:cs="Times New Roman"/>
              <w:color w:val="000000"/>
              <w:sz w:val="32"/>
              <w:szCs w:val="32"/>
              <w:lang w:val="en-US" w:eastAsia="zh-CN"/>
            </w:rPr>
            <w:delText>形式</w:delText>
          </w:r>
        </w:del>
      </w:ins>
      <w:ins w:id="1036" w:author="abc123" w:date="2022-04-29T17:31:04Z">
        <w:del w:id="1037" w:author="雪❄️" w:date="2022-04-29T18:09:45Z">
          <w:r>
            <w:rPr>
              <w:rFonts w:hint="eastAsia" w:ascii="Times New Roman" w:hAnsi="Times New Roman" w:eastAsia="仿宋_GB2312" w:cs="Times New Roman"/>
              <w:color w:val="000000"/>
              <w:sz w:val="32"/>
              <w:szCs w:val="32"/>
              <w:lang w:val="en-US" w:eastAsia="zh-CN"/>
            </w:rPr>
            <w:delText>参加</w:delText>
          </w:r>
        </w:del>
      </w:ins>
      <w:ins w:id="1038" w:author="abc123" w:date="2022-04-29T17:30:26Z">
        <w:del w:id="1039" w:author="雪❄️" w:date="2022-04-29T18:09:45Z">
          <w:r>
            <w:rPr>
              <w:rFonts w:hint="eastAsia" w:ascii="Times New Roman" w:hAnsi="Times New Roman" w:eastAsia="仿宋_GB2312" w:cs="Times New Roman"/>
              <w:color w:val="000000"/>
              <w:sz w:val="32"/>
              <w:szCs w:val="32"/>
              <w:lang w:val="en-US" w:eastAsia="zh-CN"/>
            </w:rPr>
            <w:delText>）</w:delText>
          </w:r>
        </w:del>
      </w:ins>
      <w:ins w:id="1040" w:author="user" w:date="2022-04-28T16:52:34Z">
        <w:del w:id="1041" w:author="雪❄️" w:date="2022-04-29T18:09:45Z">
          <w:r>
            <w:rPr>
              <w:rFonts w:hint="default" w:ascii="Times New Roman" w:hAnsi="Times New Roman" w:eastAsia="仿宋_GB2312" w:cs="Times New Roman"/>
              <w:color w:val="000000"/>
              <w:sz w:val="32"/>
              <w:szCs w:val="32"/>
              <w:lang w:val="en-US" w:eastAsia="zh-CN"/>
              <w:rPrChange w:id="1042" w:author="Administrator" w:date="2022-04-29T08:36:33Z">
                <w:rPr>
                  <w:rFonts w:hint="eastAsia" w:ascii="微软雅黑" w:hAnsi="微软雅黑" w:eastAsia="微软雅黑" w:cs="微软雅黑"/>
                  <w:color w:val="000000"/>
                  <w:sz w:val="24"/>
                  <w:lang w:val="en-US" w:eastAsia="zh-CN"/>
                </w:rPr>
              </w:rPrChange>
            </w:rPr>
            <w:delText>。</w:delText>
          </w:r>
        </w:del>
      </w:ins>
      <w:del w:id="1045" w:author="雪❄️" w:date="2022-04-29T18:09:45Z">
        <w:r>
          <w:rPr>
            <w:rFonts w:hint="default" w:ascii="Times New Roman" w:hAnsi="Times New Roman" w:eastAsia="仿宋_GB2312" w:cs="Times New Roman"/>
            <w:color w:val="000000"/>
            <w:sz w:val="32"/>
            <w:szCs w:val="32"/>
            <w:rPrChange w:id="1046" w:author="Administrator" w:date="2022-04-29T08:36:33Z">
              <w:rPr>
                <w:rFonts w:hint="eastAsia" w:ascii="微软雅黑" w:hAnsi="微软雅黑" w:eastAsia="微软雅黑" w:cs="微软雅黑"/>
                <w:color w:val="000000"/>
                <w:sz w:val="24"/>
              </w:rPr>
            </w:rPrChange>
          </w:rPr>
          <w:delText>见进入现场评审环节</w:delText>
        </w:r>
      </w:del>
      <w:del w:id="1048" w:author="雪❄️" w:date="2022-04-29T18:09:45Z">
        <w:r>
          <w:rPr>
            <w:rFonts w:hint="default" w:ascii="Times New Roman" w:hAnsi="Times New Roman" w:eastAsia="仿宋_GB2312" w:cs="Times New Roman"/>
            <w:color w:val="000000"/>
            <w:sz w:val="32"/>
            <w:szCs w:val="32"/>
            <w:rPrChange w:id="1049" w:author="Administrator" w:date="2022-04-29T08:36:33Z">
              <w:rPr>
                <w:rFonts w:hint="eastAsia" w:ascii="微软雅黑" w:hAnsi="微软雅黑" w:eastAsia="微软雅黑" w:cs="微软雅黑"/>
                <w:color w:val="000000"/>
                <w:sz w:val="24"/>
              </w:rPr>
            </w:rPrChange>
          </w:rPr>
          <w:delText>。</w:delText>
        </w:r>
      </w:del>
    </w:p>
    <w:p>
      <w:pPr>
        <w:pStyle w:val="6"/>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3" w:firstLineChars="200"/>
        <w:rPr>
          <w:ins w:id="1052" w:author="Administrator" w:date="2022-04-29T09:27:16Z"/>
          <w:del w:id="1053" w:author="雪❄️" w:date="2022-04-29T18:09:45Z"/>
          <w:rFonts w:hint="default" w:ascii="Times New Roman" w:hAnsi="Times New Roman" w:eastAsia="仿宋_GB2312" w:cs="Times New Roman"/>
          <w:i w:val="0"/>
          <w:iCs w:val="0"/>
          <w:caps w:val="0"/>
          <w:color w:val="000000"/>
          <w:spacing w:val="0"/>
          <w:sz w:val="32"/>
          <w:szCs w:val="32"/>
          <w:lang w:eastAsia="zh-CN"/>
        </w:rPr>
        <w:pPrChange w:id="1051" w:author="Administrator" w:date="2022-04-29T08:37:28Z">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PrChange>
      </w:pPr>
      <w:del w:id="1054" w:author="雪❄️" w:date="2022-04-29T18:09:45Z">
        <w:r>
          <w:rPr>
            <w:rStyle w:val="9"/>
            <w:rFonts w:hint="default" w:ascii="Times New Roman" w:hAnsi="Times New Roman" w:eastAsia="仿宋_GB2312" w:cs="Times New Roman"/>
            <w:color w:val="000000"/>
            <w:sz w:val="32"/>
            <w:szCs w:val="32"/>
            <w:rPrChange w:id="1055" w:author="Administrator" w:date="2022-04-29T08:36:33Z">
              <w:rPr>
                <w:rStyle w:val="9"/>
                <w:rFonts w:ascii="微软雅黑" w:hAnsi="微软雅黑" w:eastAsia="微软雅黑" w:cs="微软雅黑"/>
                <w:color w:val="000000"/>
              </w:rPr>
            </w:rPrChange>
          </w:rPr>
          <w:delText>5</w:delText>
        </w:r>
      </w:del>
      <w:ins w:id="1057" w:author="Administrator" w:date="2022-04-29T09:27:08Z">
        <w:del w:id="1058" w:author="雪❄️" w:date="2022-04-29T18:09:45Z">
          <w:r>
            <w:rPr>
              <w:rStyle w:val="9"/>
              <w:rFonts w:hint="eastAsia" w:ascii="Times New Roman" w:hAnsi="Times New Roman" w:eastAsia="仿宋_GB2312" w:cs="Times New Roman"/>
              <w:color w:val="000000"/>
              <w:sz w:val="32"/>
              <w:szCs w:val="32"/>
              <w:lang w:val="en-US" w:eastAsia="zh-CN"/>
            </w:rPr>
            <w:delText>4</w:delText>
          </w:r>
        </w:del>
      </w:ins>
      <w:ins w:id="1059" w:author="user" w:date="2022-04-28T16:47:42Z">
        <w:del w:id="1060" w:author="雪❄️" w:date="2022-04-29T18:09:45Z">
          <w:r>
            <w:rPr>
              <w:rStyle w:val="9"/>
              <w:rFonts w:hint="default" w:ascii="Times New Roman" w:hAnsi="Times New Roman" w:eastAsia="仿宋_GB2312" w:cs="Times New Roman"/>
              <w:color w:val="000000"/>
              <w:sz w:val="32"/>
              <w:szCs w:val="32"/>
              <w:lang w:val="en-US" w:eastAsia="zh-CN"/>
              <w:rPrChange w:id="1061" w:author="Administrator" w:date="2022-04-29T08:36:33Z">
                <w:rPr>
                  <w:rStyle w:val="9"/>
                  <w:rFonts w:hint="eastAsia" w:ascii="微软雅黑" w:hAnsi="微软雅黑" w:eastAsia="微软雅黑" w:cs="微软雅黑"/>
                  <w:color w:val="000000"/>
                  <w:lang w:val="en-US" w:eastAsia="zh-CN"/>
                </w:rPr>
              </w:rPrChange>
            </w:rPr>
            <w:delText>3</w:delText>
          </w:r>
        </w:del>
      </w:ins>
      <w:del w:id="1064" w:author="雪❄️" w:date="2022-04-29T18:09:45Z">
        <w:r>
          <w:rPr>
            <w:rStyle w:val="9"/>
            <w:rFonts w:hint="default" w:ascii="Times New Roman" w:hAnsi="Times New Roman" w:eastAsia="仿宋_GB2312" w:cs="Times New Roman"/>
            <w:color w:val="000000"/>
            <w:sz w:val="32"/>
            <w:szCs w:val="32"/>
            <w:rPrChange w:id="1065" w:author="Administrator" w:date="2022-04-29T08:36:33Z">
              <w:rPr>
                <w:rStyle w:val="9"/>
                <w:rFonts w:hint="eastAsia" w:ascii="微软雅黑" w:hAnsi="微软雅黑" w:eastAsia="微软雅黑" w:cs="微软雅黑"/>
                <w:color w:val="000000"/>
              </w:rPr>
            </w:rPrChange>
          </w:rPr>
          <w:delText>.现场评审。</w:delText>
        </w:r>
      </w:del>
      <w:del w:id="1067" w:author="雪❄️" w:date="2022-04-29T18:09:45Z">
        <w:r>
          <w:rPr>
            <w:rFonts w:hint="default" w:ascii="Times New Roman" w:hAnsi="Times New Roman" w:eastAsia="仿宋_GB2312" w:cs="Times New Roman"/>
            <w:color w:val="000000"/>
            <w:sz w:val="32"/>
            <w:szCs w:val="32"/>
            <w:rPrChange w:id="1068" w:author="Administrator" w:date="2022-04-29T08:36:33Z">
              <w:rPr>
                <w:rFonts w:hint="eastAsia" w:ascii="微软雅黑" w:hAnsi="微软雅黑" w:eastAsia="微软雅黑" w:cs="微软雅黑"/>
                <w:color w:val="000000"/>
              </w:rPr>
            </w:rPrChange>
          </w:rPr>
          <w:delText>基金管理人遴选需经现场评审</w:delText>
        </w:r>
      </w:del>
      <w:del w:id="1070" w:author="雪❄️" w:date="2022-04-29T18:09:45Z">
        <w:r>
          <w:rPr>
            <w:rFonts w:hint="default" w:ascii="Times New Roman" w:hAnsi="Times New Roman" w:eastAsia="仿宋_GB2312" w:cs="Times New Roman"/>
            <w:color w:val="000000"/>
            <w:sz w:val="32"/>
            <w:szCs w:val="32"/>
            <w:rPrChange w:id="1071" w:author="Administrator" w:date="2022-04-29T08:36:33Z">
              <w:rPr>
                <w:rFonts w:hint="eastAsia" w:ascii="微软雅黑" w:hAnsi="微软雅黑" w:eastAsia="微软雅黑" w:cs="微软雅黑"/>
                <w:color w:val="000000"/>
              </w:rPr>
            </w:rPrChange>
          </w:rPr>
          <w:delText>。首先是专家评审</w:delText>
        </w:r>
      </w:del>
      <w:del w:id="1073" w:author="雪❄️" w:date="2022-04-29T18:09:45Z">
        <w:r>
          <w:rPr>
            <w:rFonts w:hint="default" w:ascii="Times New Roman" w:hAnsi="Times New Roman" w:eastAsia="仿宋_GB2312" w:cs="Times New Roman"/>
            <w:color w:val="000000"/>
            <w:sz w:val="32"/>
            <w:szCs w:val="32"/>
            <w:rPrChange w:id="1074" w:author="Administrator" w:date="2022-04-29T08:36:33Z">
              <w:rPr>
                <w:rFonts w:hint="eastAsia" w:ascii="微软雅黑" w:hAnsi="微软雅黑" w:eastAsia="微软雅黑" w:cs="微软雅黑"/>
                <w:color w:val="000000"/>
              </w:rPr>
            </w:rPrChange>
          </w:rPr>
          <w:delText>，专家由</w:delText>
        </w:r>
      </w:del>
      <w:ins w:id="1076" w:author="user" w:date="2022-04-28T16:47:59Z">
        <w:del w:id="1077" w:author="雪❄️" w:date="2022-04-29T18:09:45Z">
          <w:r>
            <w:rPr>
              <w:rFonts w:hint="default" w:ascii="Times New Roman" w:hAnsi="Times New Roman" w:eastAsia="仿宋_GB2312" w:cs="Times New Roman"/>
              <w:color w:val="000000"/>
              <w:sz w:val="32"/>
              <w:szCs w:val="32"/>
              <w:lang w:eastAsia="zh-CN"/>
              <w:rPrChange w:id="1078" w:author="Administrator" w:date="2022-04-29T08:36:33Z">
                <w:rPr>
                  <w:rFonts w:hint="eastAsia" w:ascii="微软雅黑" w:hAnsi="微软雅黑" w:eastAsia="微软雅黑" w:cs="微软雅黑"/>
                  <w:color w:val="000000"/>
                  <w:lang w:eastAsia="zh-CN"/>
                </w:rPr>
              </w:rPrChange>
            </w:rPr>
            <w:delText>投资基金</w:delText>
          </w:r>
        </w:del>
      </w:ins>
      <w:ins w:id="1081" w:author="user" w:date="2022-04-28T16:47:59Z">
        <w:del w:id="1082" w:author="雪❄️" w:date="2022-04-29T18:09:45Z">
          <w:r>
            <w:rPr>
              <w:rFonts w:hint="default" w:ascii="Times New Roman" w:hAnsi="Times New Roman" w:eastAsia="仿宋_GB2312" w:cs="Times New Roman"/>
              <w:color w:val="000000"/>
              <w:sz w:val="32"/>
              <w:szCs w:val="32"/>
              <w:rPrChange w:id="1083" w:author="Administrator" w:date="2022-04-29T08:36:33Z">
                <w:rPr>
                  <w:rFonts w:hint="eastAsia" w:ascii="微软雅黑" w:hAnsi="微软雅黑" w:eastAsia="微软雅黑" w:cs="微软雅黑"/>
                  <w:color w:val="000000"/>
                </w:rPr>
              </w:rPrChange>
            </w:rPr>
            <w:delText>工作</w:delText>
          </w:r>
        </w:del>
      </w:ins>
      <w:ins w:id="1086" w:author="user" w:date="2022-04-28T16:47:59Z">
        <w:del w:id="1087" w:author="雪❄️" w:date="2022-04-29T18:09:45Z">
          <w:r>
            <w:rPr>
              <w:rFonts w:hint="default" w:ascii="Times New Roman" w:hAnsi="Times New Roman" w:eastAsia="仿宋_GB2312" w:cs="Times New Roman"/>
              <w:color w:val="000000"/>
              <w:sz w:val="32"/>
              <w:szCs w:val="32"/>
              <w:lang w:eastAsia="zh-CN"/>
              <w:rPrChange w:id="1088" w:author="Administrator" w:date="2022-04-29T08:36:33Z">
                <w:rPr>
                  <w:rFonts w:hint="eastAsia" w:ascii="微软雅黑" w:hAnsi="微软雅黑" w:eastAsia="微软雅黑" w:cs="微软雅黑"/>
                  <w:color w:val="000000"/>
                  <w:lang w:eastAsia="zh-CN"/>
                </w:rPr>
              </w:rPrChange>
            </w:rPr>
            <w:delText>领导</w:delText>
          </w:r>
        </w:del>
      </w:ins>
      <w:ins w:id="1091" w:author="user" w:date="2022-04-28T16:47:59Z">
        <w:del w:id="1092" w:author="雪❄️" w:date="2022-04-29T18:09:45Z">
          <w:r>
            <w:rPr>
              <w:rFonts w:hint="default" w:ascii="Times New Roman" w:hAnsi="Times New Roman" w:eastAsia="仿宋_GB2312" w:cs="Times New Roman"/>
              <w:color w:val="000000"/>
              <w:sz w:val="32"/>
              <w:szCs w:val="32"/>
              <w:rPrChange w:id="1093" w:author="Administrator" w:date="2022-04-29T08:36:33Z">
                <w:rPr>
                  <w:rFonts w:hint="eastAsia" w:ascii="微软雅黑" w:hAnsi="微软雅黑" w:eastAsia="微软雅黑" w:cs="微软雅黑"/>
                  <w:color w:val="000000"/>
                </w:rPr>
              </w:rPrChange>
            </w:rPr>
            <w:delText>小组</w:delText>
          </w:r>
        </w:del>
      </w:ins>
      <w:del w:id="1096" w:author="雪❄️" w:date="2022-04-29T18:09:45Z">
        <w:r>
          <w:rPr>
            <w:rFonts w:hint="default" w:ascii="Times New Roman" w:hAnsi="Times New Roman" w:eastAsia="仿宋_GB2312" w:cs="Times New Roman"/>
            <w:color w:val="000000"/>
            <w:sz w:val="32"/>
            <w:szCs w:val="32"/>
            <w:rPrChange w:id="1097" w:author="Administrator" w:date="2022-04-29T08:36:33Z">
              <w:rPr>
                <w:rFonts w:hint="eastAsia" w:ascii="微软雅黑" w:hAnsi="微软雅黑" w:eastAsia="微软雅黑" w:cs="微软雅黑"/>
                <w:color w:val="000000"/>
              </w:rPr>
            </w:rPrChange>
          </w:rPr>
          <w:delText>工作小组</w:delText>
        </w:r>
      </w:del>
      <w:del w:id="1099" w:author="雪❄️" w:date="2022-04-29T18:09:45Z">
        <w:r>
          <w:rPr>
            <w:rFonts w:hint="default" w:ascii="Times New Roman" w:hAnsi="Times New Roman" w:eastAsia="仿宋_GB2312" w:cs="Times New Roman"/>
            <w:color w:val="000000"/>
            <w:sz w:val="32"/>
            <w:szCs w:val="32"/>
            <w:rPrChange w:id="1100" w:author="Administrator" w:date="2022-04-29T08:36:33Z">
              <w:rPr>
                <w:rFonts w:hint="eastAsia" w:ascii="微软雅黑" w:hAnsi="微软雅黑" w:eastAsia="微软雅黑" w:cs="微软雅黑"/>
                <w:color w:val="000000"/>
              </w:rPr>
            </w:rPrChange>
          </w:rPr>
          <w:delText>推荐，庐陵公司组织专家对申报人进行现场评审</w:delText>
        </w:r>
      </w:del>
      <w:ins w:id="1102" w:author="abc123" w:date="2022-04-29T17:31:40Z">
        <w:del w:id="1103" w:author="雪❄️" w:date="2022-04-29T18:09:45Z">
          <w:r>
            <w:rPr>
              <w:rFonts w:hint="eastAsia" w:ascii="Times New Roman" w:hAnsi="Times New Roman" w:eastAsia="仿宋_GB2312" w:cs="Times New Roman"/>
              <w:color w:val="000000"/>
              <w:sz w:val="32"/>
              <w:szCs w:val="32"/>
              <w:lang w:val="en-US" w:eastAsia="zh-CN"/>
            </w:rPr>
            <w:delText>（因疫情无法出席现场评审会的，可通过线上视频会议形式参加）</w:delText>
          </w:r>
        </w:del>
      </w:ins>
      <w:del w:id="1104" w:author="雪❄️" w:date="2022-04-29T18:09:45Z">
        <w:r>
          <w:rPr>
            <w:rFonts w:hint="default" w:ascii="Times New Roman" w:hAnsi="Times New Roman" w:eastAsia="仿宋_GB2312" w:cs="Times New Roman"/>
            <w:color w:val="000000"/>
            <w:sz w:val="32"/>
            <w:szCs w:val="32"/>
            <w:rPrChange w:id="1105" w:author="Administrator" w:date="2022-04-29T08:36:33Z">
              <w:rPr>
                <w:rFonts w:hint="eastAsia" w:ascii="微软雅黑" w:hAnsi="微软雅黑" w:eastAsia="微软雅黑" w:cs="微软雅黑"/>
                <w:color w:val="000000"/>
              </w:rPr>
            </w:rPrChange>
          </w:rPr>
          <w:delText>，其中现场汇报30分钟，提问答疑15分钟。评审专家基于申报人的现场汇报、提问答疑和申报材料的内容进行评分</w:delText>
        </w:r>
      </w:del>
      <w:ins w:id="1107" w:author="user" w:date="2022-04-28T16:52:55Z">
        <w:del w:id="1108" w:author="雪❄️" w:date="2022-04-29T18:09:45Z">
          <w:r>
            <w:rPr>
              <w:rFonts w:hint="default" w:ascii="Times New Roman" w:hAnsi="Times New Roman" w:eastAsia="仿宋_GB2312" w:cs="Times New Roman"/>
              <w:color w:val="000000"/>
              <w:sz w:val="32"/>
              <w:szCs w:val="32"/>
              <w:lang w:eastAsia="zh-CN"/>
              <w:rPrChange w:id="1109" w:author="Administrator" w:date="2022-04-29T08:36:33Z">
                <w:rPr>
                  <w:rFonts w:hint="eastAsia" w:ascii="微软雅黑" w:hAnsi="微软雅黑" w:eastAsia="微软雅黑" w:cs="微软雅黑"/>
                  <w:color w:val="000000"/>
                  <w:lang w:eastAsia="zh-CN"/>
                </w:rPr>
              </w:rPrChange>
            </w:rPr>
            <w:delText>。</w:delText>
          </w:r>
        </w:del>
      </w:ins>
      <w:ins w:id="1112" w:author="user" w:date="2022-04-28T16:53:05Z">
        <w:del w:id="1113" w:author="雪❄️" w:date="2022-04-29T18:09:45Z">
          <w:r>
            <w:rPr>
              <w:rFonts w:hint="default" w:ascii="Times New Roman" w:hAnsi="Times New Roman" w:eastAsia="仿宋_GB2312" w:cs="Times New Roman"/>
              <w:color w:val="000000"/>
              <w:sz w:val="32"/>
              <w:szCs w:val="32"/>
              <w:lang w:eastAsia="zh-CN"/>
              <w:rPrChange w:id="1114" w:author="Administrator" w:date="2022-04-29T08:36:33Z">
                <w:rPr>
                  <w:rFonts w:hint="eastAsia" w:ascii="微软雅黑" w:hAnsi="微软雅黑" w:eastAsia="微软雅黑" w:cs="微软雅黑"/>
                  <w:color w:val="000000"/>
                  <w:lang w:eastAsia="zh-CN"/>
                </w:rPr>
              </w:rPrChange>
            </w:rPr>
            <w:delText>按</w:delText>
          </w:r>
        </w:del>
      </w:ins>
      <w:ins w:id="1117" w:author="user" w:date="2022-04-28T16:53:08Z">
        <w:del w:id="1118" w:author="雪❄️" w:date="2022-04-29T18:09:45Z">
          <w:r>
            <w:rPr>
              <w:rFonts w:hint="default" w:ascii="Times New Roman" w:hAnsi="Times New Roman" w:eastAsia="仿宋_GB2312" w:cs="Times New Roman"/>
              <w:color w:val="000000"/>
              <w:sz w:val="32"/>
              <w:szCs w:val="32"/>
              <w:lang w:eastAsia="zh-CN"/>
              <w:rPrChange w:id="1119" w:author="Administrator" w:date="2022-04-29T08:36:33Z">
                <w:rPr>
                  <w:rFonts w:hint="eastAsia" w:ascii="微软雅黑" w:hAnsi="微软雅黑" w:eastAsia="微软雅黑" w:cs="微软雅黑"/>
                  <w:color w:val="000000"/>
                  <w:lang w:eastAsia="zh-CN"/>
                </w:rPr>
              </w:rPrChange>
            </w:rPr>
            <w:delText>得分</w:delText>
          </w:r>
        </w:del>
      </w:ins>
      <w:ins w:id="1122" w:author="user" w:date="2022-04-28T16:53:10Z">
        <w:del w:id="1123" w:author="雪❄️" w:date="2022-04-29T18:09:45Z">
          <w:r>
            <w:rPr>
              <w:rFonts w:hint="default" w:ascii="Times New Roman" w:hAnsi="Times New Roman" w:eastAsia="仿宋_GB2312" w:cs="Times New Roman"/>
              <w:color w:val="000000"/>
              <w:sz w:val="32"/>
              <w:szCs w:val="32"/>
              <w:lang w:eastAsia="zh-CN"/>
              <w:rPrChange w:id="1124" w:author="Administrator" w:date="2022-04-29T08:36:33Z">
                <w:rPr>
                  <w:rFonts w:hint="eastAsia" w:ascii="微软雅黑" w:hAnsi="微软雅黑" w:eastAsia="微软雅黑" w:cs="微软雅黑"/>
                  <w:color w:val="000000"/>
                  <w:lang w:eastAsia="zh-CN"/>
                </w:rPr>
              </w:rPrChange>
            </w:rPr>
            <w:delText>高低</w:delText>
          </w:r>
        </w:del>
      </w:ins>
      <w:ins w:id="1127" w:author="user" w:date="2022-04-28T16:53:14Z">
        <w:del w:id="1128" w:author="雪❄️" w:date="2022-04-29T18:09:45Z">
          <w:r>
            <w:rPr>
              <w:rFonts w:hint="default" w:ascii="Times New Roman" w:hAnsi="Times New Roman" w:eastAsia="仿宋_GB2312" w:cs="Times New Roman"/>
              <w:color w:val="000000"/>
              <w:sz w:val="32"/>
              <w:szCs w:val="32"/>
              <w:lang w:eastAsia="zh-CN"/>
              <w:rPrChange w:id="1129" w:author="Administrator" w:date="2022-04-29T08:36:33Z">
                <w:rPr>
                  <w:rFonts w:hint="eastAsia" w:ascii="微软雅黑" w:hAnsi="微软雅黑" w:eastAsia="微软雅黑" w:cs="微软雅黑"/>
                  <w:color w:val="000000"/>
                  <w:lang w:eastAsia="zh-CN"/>
                </w:rPr>
              </w:rPrChange>
            </w:rPr>
            <w:delText>排序，</w:delText>
          </w:r>
        </w:del>
      </w:ins>
      <w:ins w:id="1132" w:author="user" w:date="2022-04-28T16:53:16Z">
        <w:del w:id="1133" w:author="雪❄️" w:date="2022-04-29T18:09:45Z">
          <w:r>
            <w:rPr>
              <w:rFonts w:hint="default" w:ascii="Times New Roman" w:hAnsi="Times New Roman" w:eastAsia="仿宋_GB2312" w:cs="Times New Roman"/>
              <w:color w:val="000000"/>
              <w:sz w:val="32"/>
              <w:szCs w:val="32"/>
              <w:lang w:eastAsia="zh-CN"/>
              <w:rPrChange w:id="1134" w:author="Administrator" w:date="2022-04-29T08:36:33Z">
                <w:rPr>
                  <w:rFonts w:hint="eastAsia" w:ascii="微软雅黑" w:hAnsi="微软雅黑" w:eastAsia="微软雅黑" w:cs="微软雅黑"/>
                  <w:color w:val="000000"/>
                  <w:lang w:eastAsia="zh-CN"/>
                </w:rPr>
              </w:rPrChange>
            </w:rPr>
            <w:delText>得分</w:delText>
          </w:r>
        </w:del>
      </w:ins>
      <w:ins w:id="1137" w:author="user" w:date="2022-04-28T16:53:17Z">
        <w:del w:id="1138" w:author="雪❄️" w:date="2022-04-29T18:09:45Z">
          <w:r>
            <w:rPr>
              <w:rFonts w:hint="default" w:ascii="Times New Roman" w:hAnsi="Times New Roman" w:eastAsia="仿宋_GB2312" w:cs="Times New Roman"/>
              <w:color w:val="000000"/>
              <w:sz w:val="32"/>
              <w:szCs w:val="32"/>
              <w:lang w:eastAsia="zh-CN"/>
              <w:rPrChange w:id="1139" w:author="Administrator" w:date="2022-04-29T08:36:33Z">
                <w:rPr>
                  <w:rFonts w:hint="eastAsia" w:ascii="微软雅黑" w:hAnsi="微软雅黑" w:eastAsia="微软雅黑" w:cs="微软雅黑"/>
                  <w:color w:val="000000"/>
                  <w:lang w:eastAsia="zh-CN"/>
                </w:rPr>
              </w:rPrChange>
            </w:rPr>
            <w:delText>最高</w:delText>
          </w:r>
        </w:del>
      </w:ins>
      <w:ins w:id="1142" w:author="user" w:date="2022-04-28T16:53:18Z">
        <w:del w:id="1143" w:author="雪❄️" w:date="2022-04-29T18:09:45Z">
          <w:r>
            <w:rPr>
              <w:rFonts w:hint="default" w:ascii="Times New Roman" w:hAnsi="Times New Roman" w:eastAsia="仿宋_GB2312" w:cs="Times New Roman"/>
              <w:color w:val="000000"/>
              <w:sz w:val="32"/>
              <w:szCs w:val="32"/>
              <w:lang w:eastAsia="zh-CN"/>
              <w:rPrChange w:id="1144" w:author="Administrator" w:date="2022-04-29T08:36:33Z">
                <w:rPr>
                  <w:rFonts w:hint="eastAsia" w:ascii="微软雅黑" w:hAnsi="微软雅黑" w:eastAsia="微软雅黑" w:cs="微软雅黑"/>
                  <w:color w:val="000000"/>
                  <w:lang w:eastAsia="zh-CN"/>
                </w:rPr>
              </w:rPrChange>
            </w:rPr>
            <w:delText>的</w:delText>
          </w:r>
        </w:del>
      </w:ins>
      <w:del w:id="1147" w:author="雪❄️" w:date="2022-04-29T18:09:45Z">
        <w:r>
          <w:rPr>
            <w:rFonts w:hint="default" w:ascii="Times New Roman" w:hAnsi="Times New Roman" w:eastAsia="仿宋_GB2312" w:cs="Times New Roman"/>
            <w:color w:val="000000"/>
            <w:sz w:val="32"/>
            <w:szCs w:val="32"/>
            <w:rPrChange w:id="1148" w:author="Administrator" w:date="2022-04-29T08:36:33Z">
              <w:rPr>
                <w:rFonts w:hint="eastAsia" w:ascii="微软雅黑" w:hAnsi="微软雅黑" w:eastAsia="微软雅黑" w:cs="微软雅黑"/>
                <w:color w:val="000000"/>
              </w:rPr>
            </w:rPrChange>
          </w:rPr>
          <w:delText>,经专家评审后认定申报单位符合本方案遴选条件，拟定为基金管理人初步人选。</w:delText>
        </w:r>
      </w:del>
      <w:ins w:id="1150" w:author="user" w:date="2022-04-28T16:48:20Z">
        <w:del w:id="1151" w:author="雪❄️" w:date="2022-04-29T18:09:45Z">
          <w:r>
            <w:rPr>
              <w:rFonts w:hint="default" w:ascii="Times New Roman" w:hAnsi="Times New Roman" w:eastAsia="仿宋_GB2312" w:cs="Times New Roman"/>
              <w:i w:val="0"/>
              <w:iCs w:val="0"/>
              <w:caps w:val="0"/>
              <w:color w:val="000000"/>
              <w:spacing w:val="0"/>
              <w:sz w:val="32"/>
              <w:szCs w:val="32"/>
              <w:rPrChange w:id="1152" w:author="Administrator" w:date="2022-04-29T08:36:33Z">
                <w:rPr>
                  <w:rFonts w:hint="eastAsia" w:ascii="微软雅黑" w:hAnsi="微软雅黑" w:eastAsia="微软雅黑" w:cs="微软雅黑"/>
                  <w:i w:val="0"/>
                  <w:iCs w:val="0"/>
                  <w:caps w:val="0"/>
                  <w:color w:val="000000"/>
                  <w:spacing w:val="0"/>
                  <w:sz w:val="24"/>
                  <w:szCs w:val="24"/>
                </w:rPr>
              </w:rPrChange>
            </w:rPr>
            <w:delText>拟定为基金管理人初步人选。</w:delText>
          </w:r>
        </w:del>
      </w:ins>
      <w:ins w:id="1155" w:author="user" w:date="2022-04-28T16:53:31Z">
        <w:del w:id="1156" w:author="雪❄️" w:date="2022-04-29T18:09:45Z">
          <w:r>
            <w:rPr>
              <w:rFonts w:hint="default" w:ascii="Times New Roman" w:hAnsi="Times New Roman" w:eastAsia="仿宋_GB2312" w:cs="Times New Roman"/>
              <w:i w:val="0"/>
              <w:iCs w:val="0"/>
              <w:caps w:val="0"/>
              <w:color w:val="000000"/>
              <w:spacing w:val="0"/>
              <w:sz w:val="32"/>
              <w:szCs w:val="32"/>
              <w:lang w:eastAsia="zh-CN"/>
              <w:rPrChange w:id="115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参与</w:delText>
          </w:r>
        </w:del>
      </w:ins>
      <w:ins w:id="1160" w:author="user" w:date="2022-04-28T16:53:32Z">
        <w:del w:id="1161" w:author="雪❄️" w:date="2022-04-29T18:09:45Z">
          <w:r>
            <w:rPr>
              <w:rFonts w:hint="default" w:ascii="Times New Roman" w:hAnsi="Times New Roman" w:eastAsia="仿宋_GB2312" w:cs="Times New Roman"/>
              <w:i w:val="0"/>
              <w:iCs w:val="0"/>
              <w:caps w:val="0"/>
              <w:color w:val="000000"/>
              <w:spacing w:val="0"/>
              <w:sz w:val="32"/>
              <w:szCs w:val="32"/>
              <w:lang w:eastAsia="zh-CN"/>
              <w:rPrChange w:id="116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现场</w:delText>
          </w:r>
        </w:del>
      </w:ins>
      <w:ins w:id="1165" w:author="user" w:date="2022-04-28T16:53:34Z">
        <w:del w:id="1166" w:author="雪❄️" w:date="2022-04-29T18:09:45Z">
          <w:r>
            <w:rPr>
              <w:rFonts w:hint="default" w:ascii="Times New Roman" w:hAnsi="Times New Roman" w:eastAsia="仿宋_GB2312" w:cs="Times New Roman"/>
              <w:i w:val="0"/>
              <w:iCs w:val="0"/>
              <w:caps w:val="0"/>
              <w:color w:val="000000"/>
              <w:spacing w:val="0"/>
              <w:sz w:val="32"/>
              <w:szCs w:val="32"/>
              <w:lang w:eastAsia="zh-CN"/>
              <w:rPrChange w:id="116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评审的</w:delText>
          </w:r>
        </w:del>
      </w:ins>
      <w:ins w:id="1170" w:author="user" w:date="2022-04-28T16:53:35Z">
        <w:del w:id="1171" w:author="雪❄️" w:date="2022-04-29T18:09:45Z">
          <w:r>
            <w:rPr>
              <w:rFonts w:hint="default" w:ascii="Times New Roman" w:hAnsi="Times New Roman" w:eastAsia="仿宋_GB2312" w:cs="Times New Roman"/>
              <w:i w:val="0"/>
              <w:iCs w:val="0"/>
              <w:caps w:val="0"/>
              <w:color w:val="000000"/>
              <w:spacing w:val="0"/>
              <w:sz w:val="32"/>
              <w:szCs w:val="32"/>
              <w:lang w:eastAsia="zh-CN"/>
              <w:rPrChange w:id="117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申报</w:delText>
          </w:r>
        </w:del>
      </w:ins>
      <w:ins w:id="1175" w:author="user" w:date="2022-04-28T16:53:37Z">
        <w:del w:id="1176" w:author="雪❄️" w:date="2022-04-29T18:09:45Z">
          <w:r>
            <w:rPr>
              <w:rFonts w:hint="default" w:ascii="Times New Roman" w:hAnsi="Times New Roman" w:eastAsia="仿宋_GB2312" w:cs="Times New Roman"/>
              <w:i w:val="0"/>
              <w:iCs w:val="0"/>
              <w:caps w:val="0"/>
              <w:color w:val="000000"/>
              <w:spacing w:val="0"/>
              <w:sz w:val="32"/>
              <w:szCs w:val="32"/>
              <w:lang w:eastAsia="zh-CN"/>
              <w:rPrChange w:id="117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单位</w:delText>
          </w:r>
        </w:del>
      </w:ins>
      <w:ins w:id="1180" w:author="user" w:date="2022-04-28T16:53:38Z">
        <w:del w:id="1181" w:author="雪❄️" w:date="2022-04-29T18:09:45Z">
          <w:r>
            <w:rPr>
              <w:rFonts w:hint="default" w:ascii="Times New Roman" w:hAnsi="Times New Roman" w:eastAsia="仿宋_GB2312" w:cs="Times New Roman"/>
              <w:i w:val="0"/>
              <w:iCs w:val="0"/>
              <w:caps w:val="0"/>
              <w:color w:val="000000"/>
              <w:spacing w:val="0"/>
              <w:sz w:val="32"/>
              <w:szCs w:val="32"/>
              <w:lang w:eastAsia="zh-CN"/>
              <w:rPrChange w:id="118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不足三</w:delText>
          </w:r>
        </w:del>
      </w:ins>
      <w:ins w:id="1185" w:author="user" w:date="2022-04-28T16:53:39Z">
        <w:del w:id="1186" w:author="雪❄️" w:date="2022-04-29T18:09:45Z">
          <w:r>
            <w:rPr>
              <w:rFonts w:hint="default" w:ascii="Times New Roman" w:hAnsi="Times New Roman" w:eastAsia="仿宋_GB2312" w:cs="Times New Roman"/>
              <w:i w:val="0"/>
              <w:iCs w:val="0"/>
              <w:caps w:val="0"/>
              <w:color w:val="000000"/>
              <w:spacing w:val="0"/>
              <w:sz w:val="32"/>
              <w:szCs w:val="32"/>
              <w:lang w:eastAsia="zh-CN"/>
              <w:rPrChange w:id="118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家的，</w:delText>
          </w:r>
        </w:del>
      </w:ins>
      <w:ins w:id="1190" w:author="user" w:date="2022-04-28T16:53:41Z">
        <w:del w:id="1191" w:author="雪❄️" w:date="2022-04-29T18:09:45Z">
          <w:r>
            <w:rPr>
              <w:rFonts w:hint="default" w:ascii="Times New Roman" w:hAnsi="Times New Roman" w:eastAsia="仿宋_GB2312" w:cs="Times New Roman"/>
              <w:i w:val="0"/>
              <w:iCs w:val="0"/>
              <w:caps w:val="0"/>
              <w:color w:val="000000"/>
              <w:spacing w:val="0"/>
              <w:sz w:val="32"/>
              <w:szCs w:val="32"/>
              <w:lang w:eastAsia="zh-CN"/>
              <w:rPrChange w:id="119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经</w:delText>
          </w:r>
        </w:del>
      </w:ins>
      <w:ins w:id="1195" w:author="user" w:date="2022-04-28T16:53:43Z">
        <w:del w:id="1196" w:author="雪❄️" w:date="2022-04-29T18:09:45Z">
          <w:r>
            <w:rPr>
              <w:rFonts w:hint="default" w:ascii="Times New Roman" w:hAnsi="Times New Roman" w:eastAsia="仿宋_GB2312" w:cs="Times New Roman"/>
              <w:i w:val="0"/>
              <w:iCs w:val="0"/>
              <w:caps w:val="0"/>
              <w:color w:val="000000"/>
              <w:spacing w:val="0"/>
              <w:sz w:val="32"/>
              <w:szCs w:val="32"/>
              <w:lang w:eastAsia="zh-CN"/>
              <w:rPrChange w:id="119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专家</w:delText>
          </w:r>
        </w:del>
      </w:ins>
      <w:ins w:id="1200" w:author="user" w:date="2022-04-28T16:53:46Z">
        <w:del w:id="1201" w:author="雪❄️" w:date="2022-04-29T18:09:45Z">
          <w:r>
            <w:rPr>
              <w:rFonts w:hint="default" w:ascii="Times New Roman" w:hAnsi="Times New Roman" w:eastAsia="仿宋_GB2312" w:cs="Times New Roman"/>
              <w:i w:val="0"/>
              <w:iCs w:val="0"/>
              <w:caps w:val="0"/>
              <w:color w:val="000000"/>
              <w:spacing w:val="0"/>
              <w:sz w:val="32"/>
              <w:szCs w:val="32"/>
              <w:lang w:eastAsia="zh-CN"/>
              <w:rPrChange w:id="120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评审</w:delText>
          </w:r>
        </w:del>
      </w:ins>
      <w:ins w:id="1205" w:author="user" w:date="2022-04-28T16:53:47Z">
        <w:del w:id="1206" w:author="雪❄️" w:date="2022-04-29T18:09:45Z">
          <w:r>
            <w:rPr>
              <w:rFonts w:hint="default" w:ascii="Times New Roman" w:hAnsi="Times New Roman" w:eastAsia="仿宋_GB2312" w:cs="Times New Roman"/>
              <w:i w:val="0"/>
              <w:iCs w:val="0"/>
              <w:caps w:val="0"/>
              <w:color w:val="000000"/>
              <w:spacing w:val="0"/>
              <w:sz w:val="32"/>
              <w:szCs w:val="32"/>
              <w:lang w:eastAsia="zh-CN"/>
              <w:rPrChange w:id="120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后</w:delText>
          </w:r>
        </w:del>
      </w:ins>
      <w:ins w:id="1210" w:author="user" w:date="2022-04-28T16:53:51Z">
        <w:del w:id="1211" w:author="雪❄️" w:date="2022-04-29T18:09:45Z">
          <w:r>
            <w:rPr>
              <w:rFonts w:hint="default" w:ascii="Times New Roman" w:hAnsi="Times New Roman" w:eastAsia="仿宋_GB2312" w:cs="Times New Roman"/>
              <w:i w:val="0"/>
              <w:iCs w:val="0"/>
              <w:caps w:val="0"/>
              <w:color w:val="000000"/>
              <w:spacing w:val="0"/>
              <w:sz w:val="32"/>
              <w:szCs w:val="32"/>
              <w:lang w:eastAsia="zh-CN"/>
              <w:rPrChange w:id="121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认定</w:delText>
          </w:r>
        </w:del>
      </w:ins>
      <w:ins w:id="1215" w:author="user" w:date="2022-04-28T16:53:52Z">
        <w:del w:id="1216" w:author="雪❄️" w:date="2022-04-29T18:09:45Z">
          <w:r>
            <w:rPr>
              <w:rFonts w:hint="default" w:ascii="Times New Roman" w:hAnsi="Times New Roman" w:eastAsia="仿宋_GB2312" w:cs="Times New Roman"/>
              <w:i w:val="0"/>
              <w:iCs w:val="0"/>
              <w:caps w:val="0"/>
              <w:color w:val="000000"/>
              <w:spacing w:val="0"/>
              <w:sz w:val="32"/>
              <w:szCs w:val="32"/>
              <w:lang w:eastAsia="zh-CN"/>
              <w:rPrChange w:id="121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申报单位</w:delText>
          </w:r>
        </w:del>
      </w:ins>
      <w:ins w:id="1220" w:author="user" w:date="2022-04-28T16:53:53Z">
        <w:del w:id="1221" w:author="雪❄️" w:date="2022-04-29T18:09:45Z">
          <w:r>
            <w:rPr>
              <w:rFonts w:hint="default" w:ascii="Times New Roman" w:hAnsi="Times New Roman" w:eastAsia="仿宋_GB2312" w:cs="Times New Roman"/>
              <w:i w:val="0"/>
              <w:iCs w:val="0"/>
              <w:caps w:val="0"/>
              <w:color w:val="000000"/>
              <w:spacing w:val="0"/>
              <w:sz w:val="32"/>
              <w:szCs w:val="32"/>
              <w:lang w:eastAsia="zh-CN"/>
              <w:rPrChange w:id="122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符合</w:delText>
          </w:r>
        </w:del>
      </w:ins>
      <w:ins w:id="1225" w:author="user" w:date="2022-04-28T16:53:55Z">
        <w:del w:id="1226" w:author="雪❄️" w:date="2022-04-29T18:09:45Z">
          <w:r>
            <w:rPr>
              <w:rFonts w:hint="default" w:ascii="Times New Roman" w:hAnsi="Times New Roman" w:eastAsia="仿宋_GB2312" w:cs="Times New Roman"/>
              <w:i w:val="0"/>
              <w:iCs w:val="0"/>
              <w:caps w:val="0"/>
              <w:color w:val="000000"/>
              <w:spacing w:val="0"/>
              <w:sz w:val="32"/>
              <w:szCs w:val="32"/>
              <w:lang w:eastAsia="zh-CN"/>
              <w:rPrChange w:id="122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本方案</w:delText>
          </w:r>
        </w:del>
      </w:ins>
      <w:ins w:id="1230" w:author="user" w:date="2022-04-28T16:53:59Z">
        <w:del w:id="1231" w:author="雪❄️" w:date="2022-04-29T18:09:45Z">
          <w:r>
            <w:rPr>
              <w:rFonts w:hint="default" w:ascii="Times New Roman" w:hAnsi="Times New Roman" w:eastAsia="仿宋_GB2312" w:cs="Times New Roman"/>
              <w:i w:val="0"/>
              <w:iCs w:val="0"/>
              <w:caps w:val="0"/>
              <w:color w:val="000000"/>
              <w:spacing w:val="0"/>
              <w:sz w:val="32"/>
              <w:szCs w:val="32"/>
              <w:lang w:eastAsia="zh-CN"/>
              <w:rPrChange w:id="123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遴选</w:delText>
          </w:r>
        </w:del>
      </w:ins>
      <w:ins w:id="1235" w:author="user" w:date="2022-04-28T16:54:01Z">
        <w:del w:id="1236" w:author="雪❄️" w:date="2022-04-29T18:09:45Z">
          <w:r>
            <w:rPr>
              <w:rFonts w:hint="default" w:ascii="Times New Roman" w:hAnsi="Times New Roman" w:eastAsia="仿宋_GB2312" w:cs="Times New Roman"/>
              <w:i w:val="0"/>
              <w:iCs w:val="0"/>
              <w:caps w:val="0"/>
              <w:color w:val="000000"/>
              <w:spacing w:val="0"/>
              <w:sz w:val="32"/>
              <w:szCs w:val="32"/>
              <w:lang w:eastAsia="zh-CN"/>
              <w:rPrChange w:id="123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条件，</w:delText>
          </w:r>
        </w:del>
      </w:ins>
      <w:ins w:id="1240" w:author="user" w:date="2022-04-28T16:54:03Z">
        <w:del w:id="1241" w:author="雪❄️" w:date="2022-04-29T18:09:45Z">
          <w:r>
            <w:rPr>
              <w:rFonts w:hint="default" w:ascii="Times New Roman" w:hAnsi="Times New Roman" w:eastAsia="仿宋_GB2312" w:cs="Times New Roman"/>
              <w:i w:val="0"/>
              <w:iCs w:val="0"/>
              <w:caps w:val="0"/>
              <w:color w:val="000000"/>
              <w:spacing w:val="0"/>
              <w:sz w:val="32"/>
              <w:szCs w:val="32"/>
              <w:lang w:eastAsia="zh-CN"/>
              <w:rPrChange w:id="124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也可</w:delText>
          </w:r>
        </w:del>
      </w:ins>
      <w:ins w:id="1245" w:author="user" w:date="2022-04-28T16:54:09Z">
        <w:del w:id="1246" w:author="雪❄️" w:date="2022-04-29T18:09:45Z">
          <w:r>
            <w:rPr>
              <w:rFonts w:hint="default" w:ascii="Times New Roman" w:hAnsi="Times New Roman" w:eastAsia="仿宋_GB2312" w:cs="Times New Roman"/>
              <w:i w:val="0"/>
              <w:iCs w:val="0"/>
              <w:caps w:val="0"/>
              <w:color w:val="000000"/>
              <w:spacing w:val="0"/>
              <w:sz w:val="32"/>
              <w:szCs w:val="32"/>
              <w:lang w:eastAsia="zh-CN"/>
              <w:rPrChange w:id="124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拟定</w:delText>
          </w:r>
        </w:del>
      </w:ins>
      <w:ins w:id="1250" w:author="user" w:date="2022-04-28T16:54:10Z">
        <w:del w:id="1251" w:author="雪❄️" w:date="2022-04-29T18:09:45Z">
          <w:r>
            <w:rPr>
              <w:rFonts w:hint="default" w:ascii="Times New Roman" w:hAnsi="Times New Roman" w:eastAsia="仿宋_GB2312" w:cs="Times New Roman"/>
              <w:i w:val="0"/>
              <w:iCs w:val="0"/>
              <w:caps w:val="0"/>
              <w:color w:val="000000"/>
              <w:spacing w:val="0"/>
              <w:sz w:val="32"/>
              <w:szCs w:val="32"/>
              <w:lang w:eastAsia="zh-CN"/>
              <w:rPrChange w:id="125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为</w:delText>
          </w:r>
        </w:del>
      </w:ins>
      <w:ins w:id="1255" w:author="user" w:date="2022-04-28T16:54:12Z">
        <w:del w:id="1256" w:author="雪❄️" w:date="2022-04-29T18:09:45Z">
          <w:r>
            <w:rPr>
              <w:rFonts w:hint="default" w:ascii="Times New Roman" w:hAnsi="Times New Roman" w:eastAsia="仿宋_GB2312" w:cs="Times New Roman"/>
              <w:i w:val="0"/>
              <w:iCs w:val="0"/>
              <w:caps w:val="0"/>
              <w:color w:val="000000"/>
              <w:spacing w:val="0"/>
              <w:sz w:val="32"/>
              <w:szCs w:val="32"/>
              <w:lang w:eastAsia="zh-CN"/>
              <w:rPrChange w:id="125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基金</w:delText>
          </w:r>
        </w:del>
      </w:ins>
      <w:ins w:id="1260" w:author="user" w:date="2022-04-28T16:54:13Z">
        <w:del w:id="1261" w:author="雪❄️" w:date="2022-04-29T18:09:45Z">
          <w:r>
            <w:rPr>
              <w:rFonts w:hint="default" w:ascii="Times New Roman" w:hAnsi="Times New Roman" w:eastAsia="仿宋_GB2312" w:cs="Times New Roman"/>
              <w:i w:val="0"/>
              <w:iCs w:val="0"/>
              <w:caps w:val="0"/>
              <w:color w:val="000000"/>
              <w:spacing w:val="0"/>
              <w:sz w:val="32"/>
              <w:szCs w:val="32"/>
              <w:lang w:eastAsia="zh-CN"/>
              <w:rPrChange w:id="126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管理人</w:delText>
          </w:r>
        </w:del>
      </w:ins>
      <w:ins w:id="1265" w:author="user" w:date="2022-04-28T16:54:15Z">
        <w:del w:id="1266" w:author="雪❄️" w:date="2022-04-29T18:09:45Z">
          <w:r>
            <w:rPr>
              <w:rFonts w:hint="default" w:ascii="Times New Roman" w:hAnsi="Times New Roman" w:eastAsia="仿宋_GB2312" w:cs="Times New Roman"/>
              <w:i w:val="0"/>
              <w:iCs w:val="0"/>
              <w:caps w:val="0"/>
              <w:color w:val="000000"/>
              <w:spacing w:val="0"/>
              <w:sz w:val="32"/>
              <w:szCs w:val="32"/>
              <w:lang w:eastAsia="zh-CN"/>
              <w:rPrChange w:id="1267"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初步</w:delText>
          </w:r>
        </w:del>
      </w:ins>
      <w:ins w:id="1270" w:author="user" w:date="2022-04-28T16:54:17Z">
        <w:del w:id="1271" w:author="雪❄️" w:date="2022-04-29T18:09:45Z">
          <w:r>
            <w:rPr>
              <w:rFonts w:hint="default" w:ascii="Times New Roman" w:hAnsi="Times New Roman" w:eastAsia="仿宋_GB2312" w:cs="Times New Roman"/>
              <w:i w:val="0"/>
              <w:iCs w:val="0"/>
              <w:caps w:val="0"/>
              <w:color w:val="000000"/>
              <w:spacing w:val="0"/>
              <w:sz w:val="32"/>
              <w:szCs w:val="32"/>
              <w:lang w:eastAsia="zh-CN"/>
              <w:rPrChange w:id="1272" w:author="Administrator" w:date="2022-04-29T08:36:33Z">
                <w:rPr>
                  <w:rFonts w:hint="eastAsia" w:ascii="微软雅黑" w:hAnsi="微软雅黑" w:eastAsia="微软雅黑" w:cs="微软雅黑"/>
                  <w:i w:val="0"/>
                  <w:iCs w:val="0"/>
                  <w:caps w:val="0"/>
                  <w:color w:val="000000"/>
                  <w:spacing w:val="0"/>
                  <w:sz w:val="24"/>
                  <w:szCs w:val="24"/>
                  <w:lang w:eastAsia="zh-CN"/>
                </w:rPr>
              </w:rPrChange>
            </w:rPr>
            <w:delText>人选。</w:delText>
          </w:r>
        </w:del>
      </w:ins>
    </w:p>
    <w:p>
      <w:pPr>
        <w:pStyle w:val="6"/>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0" w:firstLineChars="200"/>
        <w:rPr>
          <w:ins w:id="1276" w:author="user" w:date="2022-04-28T16:48:20Z"/>
          <w:del w:id="1277" w:author="雪❄️" w:date="2022-04-29T18:09:45Z"/>
          <w:rFonts w:hint="default" w:ascii="Times New Roman" w:hAnsi="Times New Roman" w:eastAsia="仿宋_GB2312" w:cs="Times New Roman"/>
          <w:i w:val="0"/>
          <w:iCs w:val="0"/>
          <w:caps w:val="0"/>
          <w:color w:val="000000"/>
          <w:spacing w:val="0"/>
          <w:sz w:val="32"/>
          <w:szCs w:val="32"/>
          <w:rPrChange w:id="1278" w:author="Administrator" w:date="2022-04-29T08:36:33Z">
            <w:rPr>
              <w:ins w:id="1279" w:author="user" w:date="2022-04-28T16:48:20Z"/>
              <w:del w:id="1280" w:author="雪❄️" w:date="2022-04-29T18:09:45Z"/>
              <w:rFonts w:hint="eastAsia" w:ascii="微软雅黑" w:hAnsi="微软雅黑" w:eastAsia="微软雅黑" w:cs="微软雅黑"/>
              <w:i w:val="0"/>
              <w:iCs w:val="0"/>
              <w:caps w:val="0"/>
              <w:color w:val="000000"/>
              <w:spacing w:val="0"/>
              <w:sz w:val="24"/>
              <w:szCs w:val="24"/>
            </w:rPr>
          </w:rPrChange>
        </w:rPr>
        <w:pPrChange w:id="1275" w:author="Administrator" w:date="2022-04-29T08:37:28Z">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PrChange>
      </w:pPr>
    </w:p>
    <w:p>
      <w:pPr>
        <w:pStyle w:val="6"/>
        <w:widowControl w:val="0"/>
        <w:pBdr>
          <w:top w:val="none" w:color="auto" w:sz="0" w:space="0"/>
          <w:left w:val="none" w:color="auto" w:sz="0" w:space="0"/>
          <w:bottom w:val="none" w:color="auto" w:sz="0" w:space="0"/>
          <w:right w:val="none" w:color="auto" w:sz="0" w:space="0"/>
        </w:pBdr>
        <w:spacing w:beforeAutospacing="0" w:afterAutospacing="0" w:line="580" w:lineRule="exact"/>
        <w:ind w:firstLine="643" w:firstLineChars="200"/>
        <w:rPr>
          <w:ins w:id="1282" w:author="Administrator" w:date="2022-04-29T09:27:19Z"/>
          <w:del w:id="1283" w:author="雪❄️" w:date="2022-04-29T18:09:45Z"/>
          <w:rFonts w:hint="default" w:ascii="Times New Roman" w:hAnsi="Times New Roman" w:eastAsia="仿宋_GB2312" w:cs="Times New Roman"/>
          <w:color w:val="000000"/>
          <w:sz w:val="32"/>
          <w:szCs w:val="32"/>
        </w:rPr>
        <w:pPrChange w:id="1281" w:author="Administrator" w:date="2022-04-29T09:27:16Z">
          <w:pPr>
            <w:pStyle w:val="6"/>
            <w:widowControl/>
            <w:spacing w:beforeAutospacing="0" w:afterAutospacing="0"/>
            <w:ind w:firstLine="481"/>
          </w:pPr>
        </w:pPrChange>
      </w:pPr>
      <w:ins w:id="1284" w:author="user" w:date="2022-04-28T16:44:50Z">
        <w:del w:id="1285" w:author="雪❄️" w:date="2022-04-29T18:09:45Z">
          <w:r>
            <w:rPr>
              <w:rStyle w:val="9"/>
              <w:rFonts w:hint="default" w:ascii="Times New Roman" w:hAnsi="Times New Roman" w:eastAsia="仿宋_GB2312" w:cs="Times New Roman"/>
              <w:i w:val="0"/>
              <w:iCs w:val="0"/>
              <w:caps w:val="0"/>
              <w:color w:val="000000"/>
              <w:spacing w:val="0"/>
              <w:sz w:val="32"/>
              <w:szCs w:val="32"/>
              <w:rPrChange w:id="1286" w:author="Administrator" w:date="2022-04-29T08:36:33Z">
                <w:rPr>
                  <w:rStyle w:val="9"/>
                  <w:rFonts w:hint="eastAsia" w:ascii="微软雅黑" w:hAnsi="微软雅黑" w:eastAsia="微软雅黑" w:cs="微软雅黑"/>
                  <w:i w:val="0"/>
                  <w:iCs w:val="0"/>
                  <w:caps w:val="0"/>
                  <w:color w:val="000000"/>
                  <w:spacing w:val="0"/>
                  <w:sz w:val="24"/>
                  <w:szCs w:val="24"/>
                </w:rPr>
              </w:rPrChange>
            </w:rPr>
            <w:delText>5.最终审议。</w:delText>
          </w:r>
        </w:del>
      </w:ins>
      <w:ins w:id="1289" w:author="???" w:date="2022-04-29T14:49:57Z">
        <w:del w:id="1290" w:author="雪❄️" w:date="2022-04-29T18:09:45Z">
          <w:r>
            <w:rPr>
              <w:rStyle w:val="9"/>
              <w:rFonts w:hint="eastAsia" w:ascii="Times New Roman" w:hAnsi="Times New Roman" w:eastAsia="仿宋_GB2312" w:cs="Times New Roman"/>
              <w:b w:val="0"/>
              <w:bCs/>
              <w:i w:val="0"/>
              <w:iCs w:val="0"/>
              <w:caps w:val="0"/>
              <w:color w:val="000000"/>
              <w:spacing w:val="0"/>
              <w:sz w:val="32"/>
              <w:szCs w:val="32"/>
              <w:lang w:eastAsia="zh-CN"/>
              <w:rPrChange w:id="1291" w:author="???" w:date="2022-04-29T14:50:02Z">
                <w:rPr>
                  <w:rStyle w:val="9"/>
                  <w:rFonts w:hint="eastAsia" w:ascii="Times New Roman" w:hAnsi="Times New Roman" w:eastAsia="仿宋_GB2312" w:cs="Times New Roman"/>
                  <w:i w:val="0"/>
                  <w:iCs w:val="0"/>
                  <w:caps w:val="0"/>
                  <w:color w:val="000000"/>
                  <w:spacing w:val="0"/>
                  <w:sz w:val="32"/>
                  <w:szCs w:val="32"/>
                  <w:lang w:eastAsia="zh-CN"/>
                </w:rPr>
              </w:rPrChange>
            </w:rPr>
            <w:delText>投</w:delText>
          </w:r>
        </w:del>
      </w:ins>
      <w:ins w:id="1294" w:author="user" w:date="2022-04-28T16:49:21Z">
        <w:del w:id="1295" w:author="雪❄️" w:date="2022-04-29T18:09:45Z">
          <w:r>
            <w:rPr>
              <w:rFonts w:hint="default" w:ascii="Times New Roman" w:hAnsi="Times New Roman" w:eastAsia="仿宋_GB2312" w:cs="Times New Roman"/>
              <w:color w:val="000000"/>
              <w:sz w:val="32"/>
              <w:szCs w:val="32"/>
              <w:lang w:eastAsia="zh-CN"/>
              <w:rPrChange w:id="1296" w:author="Administrator" w:date="2022-04-29T08:36:33Z">
                <w:rPr>
                  <w:rFonts w:hint="eastAsia" w:ascii="微软雅黑" w:hAnsi="微软雅黑" w:eastAsia="微软雅黑" w:cs="微软雅黑"/>
                  <w:color w:val="000000"/>
                  <w:lang w:eastAsia="zh-CN"/>
                </w:rPr>
              </w:rPrChange>
            </w:rPr>
            <w:delText>资基金</w:delText>
          </w:r>
        </w:del>
      </w:ins>
      <w:ins w:id="1299" w:author="user" w:date="2022-04-28T16:49:21Z">
        <w:del w:id="1300" w:author="雪❄️" w:date="2022-04-29T18:09:45Z">
          <w:r>
            <w:rPr>
              <w:rFonts w:hint="default" w:ascii="Times New Roman" w:hAnsi="Times New Roman" w:eastAsia="仿宋_GB2312" w:cs="Times New Roman"/>
              <w:color w:val="000000"/>
              <w:sz w:val="32"/>
              <w:szCs w:val="32"/>
              <w:rPrChange w:id="1301" w:author="Administrator" w:date="2022-04-29T08:36:33Z">
                <w:rPr>
                  <w:rFonts w:hint="eastAsia" w:ascii="微软雅黑" w:hAnsi="微软雅黑" w:eastAsia="微软雅黑" w:cs="微软雅黑"/>
                  <w:color w:val="000000"/>
                </w:rPr>
              </w:rPrChange>
            </w:rPr>
            <w:delText>工作</w:delText>
          </w:r>
        </w:del>
      </w:ins>
      <w:ins w:id="1304" w:author="user" w:date="2022-04-28T16:49:21Z">
        <w:del w:id="1305" w:author="雪❄️" w:date="2022-04-29T18:09:45Z">
          <w:r>
            <w:rPr>
              <w:rFonts w:hint="default" w:ascii="Times New Roman" w:hAnsi="Times New Roman" w:eastAsia="仿宋_GB2312" w:cs="Times New Roman"/>
              <w:color w:val="000000"/>
              <w:sz w:val="32"/>
              <w:szCs w:val="32"/>
              <w:lang w:eastAsia="zh-CN"/>
              <w:rPrChange w:id="1306" w:author="Administrator" w:date="2022-04-29T08:36:33Z">
                <w:rPr>
                  <w:rFonts w:hint="eastAsia" w:ascii="微软雅黑" w:hAnsi="微软雅黑" w:eastAsia="微软雅黑" w:cs="微软雅黑"/>
                  <w:color w:val="000000"/>
                  <w:lang w:eastAsia="zh-CN"/>
                </w:rPr>
              </w:rPrChange>
            </w:rPr>
            <w:delText>领导</w:delText>
          </w:r>
        </w:del>
      </w:ins>
      <w:ins w:id="1309" w:author="user" w:date="2022-04-28T16:49:21Z">
        <w:del w:id="1310" w:author="雪❄️" w:date="2022-04-29T18:09:45Z">
          <w:r>
            <w:rPr>
              <w:rFonts w:hint="default" w:ascii="Times New Roman" w:hAnsi="Times New Roman" w:eastAsia="仿宋_GB2312" w:cs="Times New Roman"/>
              <w:color w:val="000000"/>
              <w:sz w:val="32"/>
              <w:szCs w:val="32"/>
              <w:rPrChange w:id="1311" w:author="Administrator" w:date="2022-04-29T08:36:33Z">
                <w:rPr>
                  <w:rFonts w:hint="eastAsia" w:ascii="微软雅黑" w:hAnsi="微软雅黑" w:eastAsia="微软雅黑" w:cs="微软雅黑"/>
                  <w:color w:val="000000"/>
                </w:rPr>
              </w:rPrChange>
            </w:rPr>
            <w:delText>小组</w:delText>
          </w:r>
        </w:del>
      </w:ins>
      <w:ins w:id="1314" w:author="user" w:date="2022-04-28T16:49:29Z">
        <w:del w:id="1315" w:author="雪❄️" w:date="2022-04-29T18:09:45Z">
          <w:r>
            <w:rPr>
              <w:rFonts w:hint="default" w:ascii="Times New Roman" w:hAnsi="Times New Roman" w:eastAsia="仿宋_GB2312" w:cs="Times New Roman"/>
              <w:color w:val="000000"/>
              <w:sz w:val="32"/>
              <w:szCs w:val="32"/>
              <w:lang w:eastAsia="zh-CN"/>
              <w:rPrChange w:id="1316" w:author="Administrator" w:date="2022-04-29T08:36:33Z">
                <w:rPr>
                  <w:rFonts w:hint="eastAsia" w:ascii="微软雅黑" w:hAnsi="微软雅黑" w:eastAsia="微软雅黑" w:cs="微软雅黑"/>
                  <w:color w:val="000000"/>
                  <w:lang w:eastAsia="zh-CN"/>
                </w:rPr>
              </w:rPrChange>
            </w:rPr>
            <w:delText>召开</w:delText>
          </w:r>
        </w:del>
      </w:ins>
      <w:ins w:id="1319" w:author="user" w:date="2022-04-28T16:49:30Z">
        <w:del w:id="1320" w:author="雪❄️" w:date="2022-04-29T18:09:45Z">
          <w:r>
            <w:rPr>
              <w:rFonts w:hint="default" w:ascii="Times New Roman" w:hAnsi="Times New Roman" w:eastAsia="仿宋_GB2312" w:cs="Times New Roman"/>
              <w:color w:val="000000"/>
              <w:sz w:val="32"/>
              <w:szCs w:val="32"/>
              <w:lang w:eastAsia="zh-CN"/>
              <w:rPrChange w:id="1321" w:author="Administrator" w:date="2022-04-29T08:36:33Z">
                <w:rPr>
                  <w:rFonts w:hint="eastAsia" w:ascii="微软雅黑" w:hAnsi="微软雅黑" w:eastAsia="微软雅黑" w:cs="微软雅黑"/>
                  <w:color w:val="000000"/>
                  <w:lang w:eastAsia="zh-CN"/>
                </w:rPr>
              </w:rPrChange>
            </w:rPr>
            <w:delText>会议，</w:delText>
          </w:r>
        </w:del>
      </w:ins>
      <w:ins w:id="1324" w:author="user" w:date="2022-04-28T16:49:21Z">
        <w:del w:id="1325" w:author="雪❄️" w:date="2022-04-29T18:09:45Z">
          <w:r>
            <w:rPr>
              <w:rFonts w:hint="default" w:ascii="Times New Roman" w:hAnsi="Times New Roman" w:eastAsia="仿宋_GB2312" w:cs="Times New Roman"/>
              <w:color w:val="000000"/>
              <w:sz w:val="32"/>
              <w:szCs w:val="32"/>
              <w:rPrChange w:id="1326" w:author="Administrator" w:date="2022-04-29T08:36:33Z">
                <w:rPr>
                  <w:rFonts w:hint="eastAsia" w:ascii="微软雅黑" w:hAnsi="微软雅黑" w:eastAsia="微软雅黑" w:cs="微软雅黑"/>
                  <w:color w:val="000000"/>
                </w:rPr>
              </w:rPrChange>
            </w:rPr>
            <w:delText>听取专家组介绍基金管理人初步人选</w:delText>
          </w:r>
        </w:del>
      </w:ins>
      <w:ins w:id="1329" w:author="user" w:date="2022-04-28T16:49:21Z">
        <w:del w:id="1330" w:author="雪❄️" w:date="2022-04-29T18:09:45Z">
          <w:r>
            <w:rPr>
              <w:rFonts w:hint="default" w:ascii="Times New Roman" w:hAnsi="Times New Roman" w:eastAsia="仿宋_GB2312" w:cs="Times New Roman"/>
              <w:color w:val="000000"/>
              <w:sz w:val="32"/>
              <w:szCs w:val="32"/>
              <w:rPrChange w:id="1331" w:author="Administrator" w:date="2022-04-29T08:36:33Z">
                <w:rPr>
                  <w:rFonts w:hint="eastAsia" w:ascii="微软雅黑" w:hAnsi="微软雅黑" w:eastAsia="微软雅黑" w:cs="微软雅黑"/>
                  <w:color w:val="000000"/>
                </w:rPr>
              </w:rPrChange>
            </w:rPr>
            <w:delText>的基本情况及评分情况，</w:delText>
          </w:r>
        </w:del>
      </w:ins>
      <w:ins w:id="1334" w:author="user" w:date="2022-04-28T16:49:48Z">
        <w:del w:id="1335" w:author="雪❄️" w:date="2022-04-29T18:09:45Z">
          <w:r>
            <w:rPr>
              <w:rFonts w:hint="default" w:ascii="Times New Roman" w:hAnsi="Times New Roman" w:eastAsia="仿宋_GB2312" w:cs="Times New Roman"/>
              <w:i w:val="0"/>
              <w:iCs w:val="0"/>
              <w:caps w:val="0"/>
              <w:color w:val="000000"/>
              <w:spacing w:val="0"/>
              <w:sz w:val="32"/>
              <w:szCs w:val="32"/>
              <w:rPrChange w:id="1336" w:author="Administrator" w:date="2022-04-29T08:36:33Z">
                <w:rPr>
                  <w:rFonts w:hint="eastAsia" w:ascii="微软雅黑" w:hAnsi="微软雅黑" w:eastAsia="微软雅黑" w:cs="微软雅黑"/>
                  <w:i w:val="0"/>
                  <w:iCs w:val="0"/>
                  <w:caps w:val="0"/>
                  <w:color w:val="000000"/>
                  <w:spacing w:val="0"/>
                  <w:sz w:val="24"/>
                  <w:szCs w:val="24"/>
                </w:rPr>
              </w:rPrChange>
            </w:rPr>
            <w:delText>审议并投票确定基金管理人推荐人选</w:delText>
          </w:r>
        </w:del>
      </w:ins>
      <w:ins w:id="1339" w:author="user" w:date="2022-04-28T16:49:21Z">
        <w:del w:id="1340" w:author="雪❄️" w:date="2022-04-29T18:09:45Z">
          <w:r>
            <w:rPr>
              <w:rFonts w:hint="default" w:ascii="Times New Roman" w:hAnsi="Times New Roman" w:eastAsia="仿宋_GB2312" w:cs="Times New Roman"/>
              <w:color w:val="000000"/>
              <w:sz w:val="32"/>
              <w:szCs w:val="32"/>
              <w:rPrChange w:id="1341" w:author="Administrator" w:date="2022-04-29T08:36:33Z">
                <w:rPr>
                  <w:rFonts w:hint="eastAsia" w:ascii="微软雅黑" w:hAnsi="微软雅黑" w:eastAsia="微软雅黑" w:cs="微软雅黑"/>
                  <w:color w:val="000000"/>
                </w:rPr>
              </w:rPrChange>
            </w:rPr>
            <w:delText>。</w:delText>
          </w:r>
        </w:del>
      </w:ins>
    </w:p>
    <w:p>
      <w:pPr>
        <w:pStyle w:val="6"/>
        <w:widowControl w:val="0"/>
        <w:pBdr>
          <w:top w:val="none" w:color="auto" w:sz="0" w:space="0"/>
          <w:left w:val="none" w:color="auto" w:sz="0" w:space="0"/>
          <w:bottom w:val="none" w:color="auto" w:sz="0" w:space="0"/>
          <w:right w:val="none" w:color="auto" w:sz="0" w:space="0"/>
        </w:pBdr>
        <w:spacing w:beforeAutospacing="0" w:afterAutospacing="0" w:line="580" w:lineRule="exact"/>
        <w:ind w:firstLine="640" w:firstLineChars="200"/>
        <w:rPr>
          <w:ins w:id="1345" w:author="user" w:date="2022-04-28T16:49:21Z"/>
          <w:del w:id="1346" w:author="雪❄️" w:date="2022-04-29T18:09:45Z"/>
          <w:rFonts w:hint="default" w:ascii="Times New Roman" w:hAnsi="Times New Roman" w:eastAsia="仿宋_GB2312" w:cs="Times New Roman"/>
          <w:color w:val="000000"/>
          <w:sz w:val="32"/>
          <w:szCs w:val="32"/>
          <w:rPrChange w:id="1347" w:author="Administrator" w:date="2022-04-29T08:36:33Z">
            <w:rPr>
              <w:ins w:id="1348" w:author="user" w:date="2022-04-28T16:49:21Z"/>
              <w:del w:id="1349" w:author="雪❄️" w:date="2022-04-29T18:09:45Z"/>
              <w:rFonts w:ascii="微软雅黑" w:hAnsi="微软雅黑" w:eastAsia="微软雅黑" w:cs="微软雅黑"/>
              <w:color w:val="000000"/>
            </w:rPr>
          </w:rPrChange>
        </w:rPr>
        <w:pPrChange w:id="1344" w:author="Administrator" w:date="2022-04-29T09:27:16Z">
          <w:pPr>
            <w:pStyle w:val="6"/>
            <w:widowControl/>
            <w:spacing w:beforeAutospacing="0" w:afterAutospacing="0"/>
            <w:ind w:firstLine="481"/>
          </w:pPr>
        </w:pPrChange>
      </w:pPr>
    </w:p>
    <w:p>
      <w:pPr>
        <w:pStyle w:val="6"/>
        <w:widowControl w:val="0"/>
        <w:pBdr>
          <w:top w:val="none" w:color="auto" w:sz="0" w:space="0"/>
          <w:left w:val="none" w:color="auto" w:sz="0" w:space="0"/>
          <w:bottom w:val="none" w:color="auto" w:sz="0" w:space="0"/>
          <w:right w:val="none" w:color="auto" w:sz="0" w:space="0"/>
        </w:pBdr>
        <w:spacing w:beforeAutospacing="0" w:afterAutospacing="0" w:line="580" w:lineRule="exact"/>
        <w:ind w:firstLine="640" w:firstLineChars="200"/>
        <w:rPr>
          <w:del w:id="1351" w:author="雪❄️" w:date="2022-04-29T18:09:45Z"/>
          <w:rFonts w:hint="default" w:ascii="Times New Roman" w:hAnsi="Times New Roman" w:eastAsia="仿宋_GB2312" w:cs="Times New Roman"/>
          <w:color w:val="000000"/>
          <w:sz w:val="32"/>
          <w:szCs w:val="32"/>
          <w:rPrChange w:id="1352" w:author="Administrator" w:date="2022-04-29T08:36:33Z">
            <w:rPr>
              <w:del w:id="1353" w:author="雪❄️" w:date="2022-04-29T18:09:45Z"/>
              <w:rFonts w:ascii="微软雅黑" w:hAnsi="微软雅黑" w:eastAsia="微软雅黑" w:cs="微软雅黑"/>
              <w:color w:val="000000"/>
            </w:rPr>
          </w:rPrChange>
        </w:rPr>
        <w:pPrChange w:id="1350" w:author="Administrator" w:date="2022-04-29T09:27:19Z">
          <w:pPr>
            <w:pStyle w:val="6"/>
            <w:widowControl/>
            <w:spacing w:beforeAutospacing="0" w:afterAutospacing="0"/>
            <w:ind w:firstLine="481"/>
          </w:pPr>
        </w:pPrChange>
      </w:pPr>
      <w:del w:id="1354" w:author="雪❄️" w:date="2022-04-29T18:09:45Z">
        <w:r>
          <w:rPr>
            <w:rFonts w:hint="default" w:ascii="Times New Roman" w:hAnsi="Times New Roman" w:eastAsia="仿宋_GB2312" w:cs="Times New Roman"/>
            <w:color w:val="000000"/>
            <w:sz w:val="32"/>
            <w:szCs w:val="32"/>
            <w:rPrChange w:id="1355" w:author="Administrator" w:date="2022-04-29T08:36:33Z">
              <w:rPr>
                <w:rFonts w:hint="eastAsia" w:ascii="微软雅黑" w:hAnsi="微软雅黑" w:eastAsia="微软雅黑" w:cs="微软雅黑"/>
                <w:color w:val="000000"/>
              </w:rPr>
            </w:rPrChange>
          </w:rPr>
          <w:delText>工作小组听取专家组介绍基金管理人初步人选的基本情况及评分情况，审议确定基金管理人推荐人选。</w:delText>
        </w:r>
      </w:del>
    </w:p>
    <w:p>
      <w:pPr>
        <w:pStyle w:val="6"/>
        <w:widowControl w:val="0"/>
        <w:pBdr>
          <w:top w:val="none" w:color="auto" w:sz="0" w:space="0"/>
          <w:left w:val="none" w:color="auto" w:sz="0" w:space="0"/>
          <w:bottom w:val="none" w:color="auto" w:sz="0" w:space="0"/>
          <w:right w:val="none" w:color="auto" w:sz="0" w:space="0"/>
        </w:pBdr>
        <w:spacing w:beforeAutospacing="0" w:afterAutospacing="0" w:line="580" w:lineRule="exact"/>
        <w:ind w:firstLine="643" w:firstLineChars="200"/>
        <w:rPr>
          <w:del w:id="1358" w:author="雪❄️" w:date="2022-04-29T18:09:45Z"/>
          <w:rFonts w:hint="default" w:ascii="Times New Roman" w:hAnsi="Times New Roman" w:eastAsia="仿宋_GB2312" w:cs="Times New Roman"/>
          <w:color w:val="000000"/>
          <w:sz w:val="32"/>
          <w:szCs w:val="32"/>
          <w:rPrChange w:id="1359" w:author="Administrator" w:date="2022-04-29T08:36:33Z">
            <w:rPr>
              <w:del w:id="1360" w:author="雪❄️" w:date="2022-04-29T18:09:45Z"/>
              <w:rFonts w:ascii="微软雅黑" w:hAnsi="微软雅黑" w:eastAsia="微软雅黑" w:cs="微软雅黑"/>
              <w:color w:val="000000"/>
            </w:rPr>
          </w:rPrChange>
        </w:rPr>
        <w:pPrChange w:id="1357" w:author="Administrator" w:date="2022-04-29T09:27:19Z">
          <w:pPr>
            <w:pStyle w:val="6"/>
            <w:widowControl/>
            <w:spacing w:beforeAutospacing="0" w:afterAutospacing="0"/>
          </w:pPr>
        </w:pPrChange>
      </w:pPr>
      <w:del w:id="1361" w:author="雪❄️" w:date="2022-04-29T18:09:45Z">
        <w:r>
          <w:rPr>
            <w:rStyle w:val="9"/>
            <w:rFonts w:hint="default" w:ascii="Times New Roman" w:hAnsi="Times New Roman" w:eastAsia="仿宋_GB2312" w:cs="Times New Roman"/>
            <w:color w:val="000000"/>
            <w:sz w:val="32"/>
            <w:szCs w:val="32"/>
            <w:rPrChange w:id="1362" w:author="Administrator" w:date="2022-04-29T08:36:33Z">
              <w:rPr>
                <w:rStyle w:val="9"/>
                <w:rFonts w:hint="eastAsia" w:ascii="微软雅黑" w:hAnsi="微软雅黑" w:eastAsia="微软雅黑" w:cs="微软雅黑"/>
                <w:color w:val="000000"/>
              </w:rPr>
            </w:rPrChange>
          </w:rPr>
          <w:delText>　</w:delText>
        </w:r>
      </w:del>
      <w:del w:id="1364" w:author="雪❄️" w:date="2022-04-29T18:09:45Z">
        <w:r>
          <w:rPr>
            <w:rStyle w:val="9"/>
            <w:rFonts w:hint="default" w:ascii="Times New Roman" w:hAnsi="Times New Roman" w:eastAsia="仿宋_GB2312" w:cs="Times New Roman"/>
            <w:color w:val="000000"/>
            <w:sz w:val="32"/>
            <w:szCs w:val="32"/>
            <w:rPrChange w:id="1365" w:author="Administrator" w:date="2022-04-29T08:36:33Z">
              <w:rPr>
                <w:rStyle w:val="9"/>
                <w:rFonts w:hint="eastAsia" w:ascii="微软雅黑" w:hAnsi="微软雅黑" w:eastAsia="微软雅黑" w:cs="微软雅黑"/>
                <w:color w:val="000000"/>
              </w:rPr>
            </w:rPrChange>
          </w:rPr>
          <w:delText>　</w:delText>
        </w:r>
      </w:del>
      <w:del w:id="1367" w:author="雪❄️" w:date="2022-04-29T18:09:45Z">
        <w:r>
          <w:rPr>
            <w:rStyle w:val="9"/>
            <w:rFonts w:hint="default" w:ascii="Times New Roman" w:hAnsi="Times New Roman" w:eastAsia="仿宋_GB2312" w:cs="Times New Roman"/>
            <w:color w:val="000000"/>
            <w:sz w:val="32"/>
            <w:szCs w:val="32"/>
            <w:rPrChange w:id="1368" w:author="Administrator" w:date="2022-04-29T08:36:33Z">
              <w:rPr>
                <w:rStyle w:val="9"/>
                <w:rFonts w:hint="eastAsia" w:ascii="微软雅黑" w:hAnsi="微软雅黑" w:eastAsia="微软雅黑" w:cs="微软雅黑"/>
                <w:color w:val="000000"/>
              </w:rPr>
            </w:rPrChange>
          </w:rPr>
          <w:delText>6.社会公示及基金管理人确定。</w:delText>
        </w:r>
      </w:del>
      <w:del w:id="1370" w:author="雪❄️" w:date="2022-04-29T18:09:45Z">
        <w:r>
          <w:rPr>
            <w:rFonts w:hint="default" w:ascii="Times New Roman" w:hAnsi="Times New Roman" w:eastAsia="仿宋_GB2312" w:cs="Times New Roman"/>
            <w:color w:val="000000"/>
            <w:sz w:val="32"/>
            <w:szCs w:val="32"/>
            <w:rPrChange w:id="1371" w:author="Administrator" w:date="2022-04-29T08:36:33Z">
              <w:rPr>
                <w:rFonts w:hint="eastAsia" w:ascii="微软雅黑" w:hAnsi="微软雅黑" w:eastAsia="微软雅黑" w:cs="微软雅黑"/>
                <w:color w:val="000000"/>
              </w:rPr>
            </w:rPrChange>
          </w:rPr>
          <w:delText>工作小组审定确定基金管理推荐人选后，庐陵公司在有关网站上给予公示，公示期为</w:delText>
        </w:r>
      </w:del>
      <w:del w:id="1373" w:author="雪❄️" w:date="2022-04-29T18:09:45Z">
        <w:r>
          <w:rPr>
            <w:rFonts w:hint="default" w:ascii="Times New Roman" w:hAnsi="Times New Roman" w:eastAsia="仿宋_GB2312" w:cs="Times New Roman"/>
            <w:color w:val="000000"/>
            <w:sz w:val="32"/>
            <w:szCs w:val="32"/>
            <w:lang w:val="en-US"/>
            <w:rPrChange w:id="1374" w:author="Administrator" w:date="2022-04-29T08:36:33Z">
              <w:rPr>
                <w:rFonts w:hint="default" w:ascii="微软雅黑" w:hAnsi="微软雅黑" w:eastAsia="微软雅黑" w:cs="微软雅黑"/>
                <w:color w:val="000000"/>
                <w:lang w:val="en-US"/>
              </w:rPr>
            </w:rPrChange>
          </w:rPr>
          <w:delText>3</w:delText>
        </w:r>
      </w:del>
      <w:ins w:id="1376" w:author="user" w:date="2022-04-28T16:50:10Z">
        <w:del w:id="1377" w:author="雪❄️" w:date="2022-04-29T18:09:45Z">
          <w:r>
            <w:rPr>
              <w:rFonts w:hint="default" w:ascii="Times New Roman" w:hAnsi="Times New Roman" w:eastAsia="仿宋_GB2312" w:cs="Times New Roman"/>
              <w:color w:val="000000"/>
              <w:sz w:val="32"/>
              <w:szCs w:val="32"/>
              <w:lang w:val="en-US" w:eastAsia="zh-CN"/>
              <w:rPrChange w:id="1378" w:author="Administrator" w:date="2022-04-29T08:36:33Z">
                <w:rPr>
                  <w:rFonts w:hint="eastAsia" w:ascii="微软雅黑" w:hAnsi="微软雅黑" w:eastAsia="微软雅黑" w:cs="微软雅黑"/>
                  <w:color w:val="000000"/>
                  <w:lang w:val="en-US" w:eastAsia="zh-CN"/>
                </w:rPr>
              </w:rPrChange>
            </w:rPr>
            <w:delText>5</w:delText>
          </w:r>
        </w:del>
      </w:ins>
      <w:del w:id="1381" w:author="雪❄️" w:date="2022-04-29T18:09:45Z">
        <w:r>
          <w:rPr>
            <w:rFonts w:hint="default" w:ascii="Times New Roman" w:hAnsi="Times New Roman" w:eastAsia="仿宋_GB2312" w:cs="Times New Roman"/>
            <w:color w:val="000000"/>
            <w:sz w:val="32"/>
            <w:szCs w:val="32"/>
            <w:rPrChange w:id="1382" w:author="Administrator" w:date="2022-04-29T08:36:33Z">
              <w:rPr>
                <w:rFonts w:hint="eastAsia" w:ascii="微软雅黑" w:hAnsi="微软雅黑" w:eastAsia="微软雅黑" w:cs="微软雅黑"/>
                <w:color w:val="000000"/>
              </w:rPr>
            </w:rPrChange>
          </w:rPr>
          <w:delText>天。经公示无异议后确定为最终人选，由庐陵公司签订相关协议。</w:delText>
        </w:r>
      </w:del>
    </w:p>
    <w:p>
      <w:pPr>
        <w:pStyle w:val="6"/>
        <w:widowControl w:val="0"/>
        <w:spacing w:beforeAutospacing="0" w:afterAutospacing="0" w:line="580" w:lineRule="exact"/>
        <w:rPr>
          <w:del w:id="1385" w:author="雪❄️" w:date="2022-04-29T18:09:45Z"/>
          <w:rFonts w:hint="default" w:ascii="Times New Roman" w:hAnsi="Times New Roman" w:eastAsia="仿宋_GB2312" w:cs="Times New Roman"/>
          <w:color w:val="000000"/>
          <w:sz w:val="32"/>
          <w:szCs w:val="32"/>
          <w:rPrChange w:id="1386" w:author="Administrator" w:date="2022-04-29T08:36:33Z">
            <w:rPr>
              <w:del w:id="1387" w:author="雪❄️" w:date="2022-04-29T18:09:45Z"/>
              <w:rFonts w:ascii="微软雅黑" w:hAnsi="微软雅黑" w:eastAsia="微软雅黑" w:cs="微软雅黑"/>
              <w:color w:val="000000"/>
            </w:rPr>
          </w:rPrChange>
        </w:rPr>
        <w:pPrChange w:id="1384" w:author="Administrator" w:date="2022-04-29T08:37:28Z">
          <w:pPr>
            <w:pStyle w:val="6"/>
            <w:widowControl/>
            <w:spacing w:beforeAutospacing="0" w:afterAutospacing="0"/>
          </w:pPr>
        </w:pPrChange>
      </w:pPr>
      <w:del w:id="1388" w:author="雪❄️" w:date="2022-04-29T18:09:45Z">
        <w:r>
          <w:rPr>
            <w:rStyle w:val="9"/>
            <w:rFonts w:hint="default" w:ascii="Times New Roman" w:hAnsi="Times New Roman" w:eastAsia="仿宋_GB2312" w:cs="Times New Roman"/>
            <w:color w:val="000000"/>
            <w:sz w:val="32"/>
            <w:szCs w:val="32"/>
            <w:rPrChange w:id="1389" w:author="Administrator" w:date="2022-04-29T08:36:33Z">
              <w:rPr>
                <w:rStyle w:val="9"/>
                <w:rFonts w:hint="eastAsia" w:ascii="微软雅黑" w:hAnsi="微软雅黑" w:eastAsia="微软雅黑" w:cs="微软雅黑"/>
                <w:color w:val="000000"/>
              </w:rPr>
            </w:rPrChange>
          </w:rPr>
          <w:delText>　　7.终止申报或合作资格。</w:delText>
        </w:r>
      </w:del>
      <w:del w:id="1391" w:author="雪❄️" w:date="2022-04-29T18:09:45Z">
        <w:r>
          <w:rPr>
            <w:rFonts w:hint="default" w:ascii="Times New Roman" w:hAnsi="Times New Roman" w:eastAsia="仿宋_GB2312" w:cs="Times New Roman"/>
            <w:color w:val="000000"/>
            <w:sz w:val="32"/>
            <w:szCs w:val="32"/>
            <w:rPrChange w:id="1392" w:author="Administrator" w:date="2022-04-29T08:36:33Z">
              <w:rPr>
                <w:rFonts w:hint="eastAsia" w:ascii="微软雅黑" w:hAnsi="微软雅黑" w:eastAsia="微软雅黑" w:cs="微软雅黑"/>
                <w:color w:val="000000"/>
              </w:rPr>
            </w:rPrChange>
          </w:rPr>
          <w:delText>若在遴选基金管理人的前后出现以下情形，取消基金管理人的申报资格或已取得的合作资格：</w:delText>
        </w:r>
      </w:del>
    </w:p>
    <w:p>
      <w:pPr>
        <w:pStyle w:val="6"/>
        <w:widowControl w:val="0"/>
        <w:spacing w:beforeAutospacing="0" w:afterAutospacing="0" w:line="580" w:lineRule="exact"/>
        <w:rPr>
          <w:del w:id="1395" w:author="雪❄️" w:date="2022-04-29T18:09:45Z"/>
          <w:rFonts w:hint="default" w:ascii="Times New Roman" w:hAnsi="Times New Roman" w:eastAsia="仿宋_GB2312" w:cs="Times New Roman"/>
          <w:color w:val="000000"/>
          <w:sz w:val="32"/>
          <w:szCs w:val="32"/>
          <w:rPrChange w:id="1396" w:author="Administrator" w:date="2022-04-29T08:36:33Z">
            <w:rPr>
              <w:del w:id="1397" w:author="雪❄️" w:date="2022-04-29T18:09:45Z"/>
              <w:rFonts w:ascii="微软雅黑" w:hAnsi="微软雅黑" w:eastAsia="微软雅黑" w:cs="微软雅黑"/>
              <w:color w:val="000000"/>
            </w:rPr>
          </w:rPrChange>
        </w:rPr>
        <w:pPrChange w:id="1394" w:author="Administrator" w:date="2022-04-29T08:37:28Z">
          <w:pPr>
            <w:pStyle w:val="6"/>
            <w:widowControl/>
            <w:spacing w:beforeAutospacing="0" w:afterAutospacing="0"/>
          </w:pPr>
        </w:pPrChange>
      </w:pPr>
      <w:del w:id="1398" w:author="雪❄️" w:date="2022-04-29T18:09:45Z">
        <w:r>
          <w:rPr>
            <w:rFonts w:hint="default" w:ascii="Times New Roman" w:hAnsi="Times New Roman" w:eastAsia="仿宋_GB2312" w:cs="Times New Roman"/>
            <w:color w:val="000000"/>
            <w:sz w:val="32"/>
            <w:szCs w:val="32"/>
            <w:rPrChange w:id="1399" w:author="Administrator" w:date="2022-04-29T08:36:33Z">
              <w:rPr>
                <w:rFonts w:hint="eastAsia" w:ascii="微软雅黑" w:hAnsi="微软雅黑" w:eastAsia="微软雅黑" w:cs="微软雅黑"/>
                <w:color w:val="000000"/>
              </w:rPr>
            </w:rPrChange>
          </w:rPr>
          <w:delText>　　（1）申报材料存在虚假信息的；</w:delText>
        </w:r>
      </w:del>
    </w:p>
    <w:p>
      <w:pPr>
        <w:pStyle w:val="6"/>
        <w:widowControl w:val="0"/>
        <w:spacing w:beforeAutospacing="0" w:afterAutospacing="0" w:line="580" w:lineRule="exact"/>
        <w:rPr>
          <w:del w:id="1402" w:author="雪❄️" w:date="2022-04-29T18:09:45Z"/>
          <w:rFonts w:hint="default" w:ascii="Times New Roman" w:hAnsi="Times New Roman" w:eastAsia="仿宋_GB2312" w:cs="Times New Roman"/>
          <w:color w:val="000000"/>
          <w:sz w:val="32"/>
          <w:szCs w:val="32"/>
          <w:rPrChange w:id="1403" w:author="Administrator" w:date="2022-04-29T08:36:33Z">
            <w:rPr>
              <w:del w:id="1404" w:author="雪❄️" w:date="2022-04-29T18:09:45Z"/>
              <w:rFonts w:ascii="微软雅黑" w:hAnsi="微软雅黑" w:eastAsia="微软雅黑" w:cs="微软雅黑"/>
              <w:color w:val="000000"/>
            </w:rPr>
          </w:rPrChange>
        </w:rPr>
        <w:pPrChange w:id="1401" w:author="Administrator" w:date="2022-04-29T08:37:28Z">
          <w:pPr>
            <w:pStyle w:val="6"/>
            <w:widowControl/>
            <w:spacing w:beforeAutospacing="0" w:afterAutospacing="0"/>
          </w:pPr>
        </w:pPrChange>
      </w:pPr>
      <w:del w:id="1405" w:author="雪❄️" w:date="2022-04-29T18:09:45Z">
        <w:r>
          <w:rPr>
            <w:rFonts w:hint="default" w:ascii="Times New Roman" w:hAnsi="Times New Roman" w:eastAsia="仿宋_GB2312" w:cs="Times New Roman"/>
            <w:color w:val="000000"/>
            <w:sz w:val="32"/>
            <w:szCs w:val="32"/>
            <w:rPrChange w:id="1406" w:author="Administrator" w:date="2022-04-29T08:36:33Z">
              <w:rPr>
                <w:rFonts w:hint="eastAsia" w:ascii="微软雅黑" w:hAnsi="微软雅黑" w:eastAsia="微软雅黑" w:cs="微软雅黑"/>
                <w:color w:val="000000"/>
              </w:rPr>
            </w:rPrChange>
          </w:rPr>
          <w:delText>　　（2）基金管理人违反《吉安高新区产业发展投资基金组建方案》相关规定的；</w:delText>
        </w:r>
      </w:del>
    </w:p>
    <w:p>
      <w:pPr>
        <w:pStyle w:val="6"/>
        <w:widowControl w:val="0"/>
        <w:spacing w:beforeAutospacing="0" w:afterAutospacing="0" w:line="580" w:lineRule="exact"/>
        <w:rPr>
          <w:del w:id="1409" w:author="雪❄️" w:date="2022-04-29T18:09:45Z"/>
          <w:rFonts w:hint="default" w:ascii="Times New Roman" w:hAnsi="Times New Roman" w:eastAsia="仿宋_GB2312" w:cs="Times New Roman"/>
          <w:color w:val="000000"/>
          <w:sz w:val="32"/>
          <w:szCs w:val="32"/>
          <w:rPrChange w:id="1410" w:author="Administrator" w:date="2022-04-29T08:36:33Z">
            <w:rPr>
              <w:del w:id="1411" w:author="雪❄️" w:date="2022-04-29T18:09:45Z"/>
              <w:rFonts w:ascii="微软雅黑" w:hAnsi="微软雅黑" w:eastAsia="微软雅黑" w:cs="微软雅黑"/>
              <w:color w:val="000000"/>
            </w:rPr>
          </w:rPrChange>
        </w:rPr>
        <w:pPrChange w:id="1408" w:author="Administrator" w:date="2022-04-29T08:37:28Z">
          <w:pPr>
            <w:pStyle w:val="6"/>
            <w:widowControl/>
            <w:spacing w:beforeAutospacing="0" w:afterAutospacing="0"/>
          </w:pPr>
        </w:pPrChange>
      </w:pPr>
      <w:del w:id="1412" w:author="雪❄️" w:date="2022-04-29T18:09:45Z">
        <w:r>
          <w:rPr>
            <w:rFonts w:hint="default" w:ascii="Times New Roman" w:hAnsi="Times New Roman" w:eastAsia="仿宋_GB2312" w:cs="Times New Roman"/>
            <w:color w:val="000000"/>
            <w:sz w:val="32"/>
            <w:szCs w:val="32"/>
            <w:rPrChange w:id="1413" w:author="Administrator" w:date="2022-04-29T08:36:33Z">
              <w:rPr>
                <w:rFonts w:hint="eastAsia" w:ascii="微软雅黑" w:hAnsi="微软雅黑" w:eastAsia="微软雅黑" w:cs="微软雅黑"/>
                <w:color w:val="000000"/>
              </w:rPr>
            </w:rPrChange>
          </w:rPr>
          <w:delText>　　（3）基金管理人未按约定程序和时间要求完成设立手续的；</w:delText>
        </w:r>
      </w:del>
    </w:p>
    <w:p>
      <w:pPr>
        <w:pStyle w:val="6"/>
        <w:widowControl w:val="0"/>
        <w:spacing w:beforeAutospacing="0" w:afterAutospacing="0" w:line="580" w:lineRule="exact"/>
        <w:rPr>
          <w:del w:id="1416" w:author="雪❄️" w:date="2022-04-29T18:09:45Z"/>
          <w:rFonts w:hint="default" w:ascii="Times New Roman" w:hAnsi="Times New Roman" w:eastAsia="仿宋_GB2312" w:cs="Times New Roman"/>
          <w:color w:val="000000"/>
          <w:sz w:val="32"/>
          <w:szCs w:val="32"/>
          <w:rPrChange w:id="1417" w:author="Administrator" w:date="2022-04-29T08:36:33Z">
            <w:rPr>
              <w:del w:id="1418" w:author="雪❄️" w:date="2022-04-29T18:09:45Z"/>
              <w:rFonts w:ascii="微软雅黑" w:hAnsi="微软雅黑" w:eastAsia="微软雅黑" w:cs="微软雅黑"/>
              <w:color w:val="000000"/>
            </w:rPr>
          </w:rPrChange>
        </w:rPr>
        <w:pPrChange w:id="1415" w:author="Administrator" w:date="2022-04-29T08:37:28Z">
          <w:pPr>
            <w:pStyle w:val="6"/>
            <w:widowControl/>
            <w:spacing w:beforeAutospacing="0" w:afterAutospacing="0"/>
          </w:pPr>
        </w:pPrChange>
      </w:pPr>
      <w:del w:id="1419" w:author="雪❄️" w:date="2022-04-29T18:09:45Z">
        <w:r>
          <w:rPr>
            <w:rFonts w:hint="default" w:ascii="Times New Roman" w:hAnsi="Times New Roman" w:eastAsia="仿宋_GB2312" w:cs="Times New Roman"/>
            <w:color w:val="000000"/>
            <w:sz w:val="32"/>
            <w:szCs w:val="32"/>
            <w:rPrChange w:id="1420" w:author="Administrator" w:date="2022-04-29T08:36:33Z">
              <w:rPr>
                <w:rFonts w:hint="eastAsia" w:ascii="微软雅黑" w:hAnsi="微软雅黑" w:eastAsia="微软雅黑" w:cs="微软雅黑"/>
                <w:color w:val="000000"/>
              </w:rPr>
            </w:rPrChange>
          </w:rPr>
          <w:delText>　　（4）母基金参与设立子基金时，出现资金募集不足或非法募集；</w:delText>
        </w:r>
      </w:del>
    </w:p>
    <w:p>
      <w:pPr>
        <w:pStyle w:val="6"/>
        <w:widowControl w:val="0"/>
        <w:spacing w:beforeAutospacing="0" w:afterAutospacing="0" w:line="580" w:lineRule="exact"/>
        <w:rPr>
          <w:del w:id="1423" w:author="雪❄️" w:date="2022-04-29T18:09:45Z"/>
          <w:rFonts w:hint="default" w:ascii="Times New Roman" w:hAnsi="Times New Roman" w:eastAsia="仿宋_GB2312" w:cs="Times New Roman"/>
          <w:color w:val="000000"/>
          <w:sz w:val="32"/>
          <w:szCs w:val="32"/>
          <w:rPrChange w:id="1424" w:author="Administrator" w:date="2022-04-29T08:36:33Z">
            <w:rPr>
              <w:del w:id="1425" w:author="雪❄️" w:date="2022-04-29T18:09:45Z"/>
              <w:rFonts w:ascii="微软雅黑" w:hAnsi="微软雅黑" w:eastAsia="微软雅黑" w:cs="微软雅黑"/>
              <w:color w:val="000000"/>
            </w:rPr>
          </w:rPrChange>
        </w:rPr>
        <w:pPrChange w:id="1422" w:author="Administrator" w:date="2022-04-29T08:37:28Z">
          <w:pPr>
            <w:pStyle w:val="6"/>
            <w:widowControl/>
            <w:spacing w:beforeAutospacing="0" w:afterAutospacing="0"/>
          </w:pPr>
        </w:pPrChange>
      </w:pPr>
      <w:del w:id="1426" w:author="雪❄️" w:date="2022-04-29T18:09:45Z">
        <w:r>
          <w:rPr>
            <w:rFonts w:hint="default" w:ascii="Times New Roman" w:hAnsi="Times New Roman" w:eastAsia="仿宋_GB2312" w:cs="Times New Roman"/>
            <w:color w:val="000000"/>
            <w:sz w:val="32"/>
            <w:szCs w:val="32"/>
            <w:rPrChange w:id="1427" w:author="Administrator" w:date="2022-04-29T08:36:33Z">
              <w:rPr>
                <w:rFonts w:hint="eastAsia" w:ascii="微软雅黑" w:hAnsi="微软雅黑" w:eastAsia="微软雅黑" w:cs="微软雅黑"/>
                <w:color w:val="000000"/>
              </w:rPr>
            </w:rPrChange>
          </w:rPr>
          <w:delText>　　（</w:delText>
        </w:r>
      </w:del>
      <w:del w:id="1429" w:author="雪❄️" w:date="2022-04-29T18:09:45Z">
        <w:r>
          <w:rPr>
            <w:rFonts w:hint="default" w:ascii="Times New Roman" w:hAnsi="Times New Roman" w:eastAsia="仿宋_GB2312" w:cs="Times New Roman"/>
            <w:color w:val="000000"/>
            <w:sz w:val="32"/>
            <w:szCs w:val="32"/>
            <w:rPrChange w:id="1430" w:author="Administrator" w:date="2022-04-29T08:36:33Z">
              <w:rPr>
                <w:rFonts w:ascii="微软雅黑" w:hAnsi="微软雅黑" w:eastAsia="微软雅黑" w:cs="微软雅黑"/>
                <w:color w:val="000000"/>
              </w:rPr>
            </w:rPrChange>
          </w:rPr>
          <w:delText>5</w:delText>
        </w:r>
      </w:del>
      <w:del w:id="1432" w:author="雪❄️" w:date="2022-04-29T18:09:45Z">
        <w:r>
          <w:rPr>
            <w:rFonts w:hint="default" w:ascii="Times New Roman" w:hAnsi="Times New Roman" w:eastAsia="仿宋_GB2312" w:cs="Times New Roman"/>
            <w:color w:val="000000"/>
            <w:sz w:val="32"/>
            <w:szCs w:val="32"/>
            <w:rPrChange w:id="1433" w:author="Administrator" w:date="2022-04-29T08:36:33Z">
              <w:rPr>
                <w:rFonts w:hint="eastAsia" w:ascii="微软雅黑" w:hAnsi="微软雅黑" w:eastAsia="微软雅黑" w:cs="微软雅黑"/>
                <w:color w:val="000000"/>
              </w:rPr>
            </w:rPrChange>
          </w:rPr>
          <w:delText>）未按章程或合伙协议约定投资的，或设立投资子基金领域不符合规定的；</w:delText>
        </w:r>
      </w:del>
    </w:p>
    <w:p>
      <w:pPr>
        <w:pStyle w:val="6"/>
        <w:widowControl w:val="0"/>
        <w:spacing w:beforeAutospacing="0" w:afterAutospacing="0" w:line="580" w:lineRule="exact"/>
        <w:rPr>
          <w:del w:id="1436" w:author="雪❄️" w:date="2022-04-29T18:09:45Z"/>
          <w:rFonts w:hint="default" w:ascii="Times New Roman" w:hAnsi="Times New Roman" w:eastAsia="仿宋_GB2312" w:cs="Times New Roman"/>
          <w:color w:val="000000"/>
          <w:sz w:val="32"/>
          <w:szCs w:val="32"/>
          <w:rPrChange w:id="1437" w:author="Administrator" w:date="2022-04-29T08:36:33Z">
            <w:rPr>
              <w:del w:id="1438" w:author="雪❄️" w:date="2022-04-29T18:09:45Z"/>
              <w:rFonts w:ascii="微软雅黑" w:hAnsi="微软雅黑" w:eastAsia="微软雅黑" w:cs="微软雅黑"/>
              <w:color w:val="000000"/>
            </w:rPr>
          </w:rPrChange>
        </w:rPr>
        <w:pPrChange w:id="1435" w:author="Administrator" w:date="2022-04-29T08:37:28Z">
          <w:pPr>
            <w:pStyle w:val="6"/>
            <w:widowControl/>
            <w:spacing w:beforeAutospacing="0" w:afterAutospacing="0"/>
          </w:pPr>
        </w:pPrChange>
      </w:pPr>
      <w:del w:id="1439" w:author="雪❄️" w:date="2022-04-29T18:09:45Z">
        <w:r>
          <w:rPr>
            <w:rFonts w:hint="default" w:ascii="Times New Roman" w:hAnsi="Times New Roman" w:eastAsia="仿宋_GB2312" w:cs="Times New Roman"/>
            <w:color w:val="000000"/>
            <w:sz w:val="32"/>
            <w:szCs w:val="32"/>
            <w:rPrChange w:id="1440" w:author="Administrator" w:date="2022-04-29T08:36:33Z">
              <w:rPr>
                <w:rFonts w:hint="eastAsia" w:ascii="微软雅黑" w:hAnsi="微软雅黑" w:eastAsia="微软雅黑" w:cs="微软雅黑"/>
                <w:color w:val="000000"/>
              </w:rPr>
            </w:rPrChange>
          </w:rPr>
          <w:delText>　　（</w:delText>
        </w:r>
      </w:del>
      <w:del w:id="1442" w:author="雪❄️" w:date="2022-04-29T18:09:45Z">
        <w:r>
          <w:rPr>
            <w:rFonts w:hint="default" w:ascii="Times New Roman" w:hAnsi="Times New Roman" w:eastAsia="仿宋_GB2312" w:cs="Times New Roman"/>
            <w:color w:val="000000"/>
            <w:sz w:val="32"/>
            <w:szCs w:val="32"/>
            <w:rPrChange w:id="1443" w:author="Administrator" w:date="2022-04-29T08:36:33Z">
              <w:rPr>
                <w:rFonts w:ascii="微软雅黑" w:hAnsi="微软雅黑" w:eastAsia="微软雅黑" w:cs="微软雅黑"/>
                <w:color w:val="000000"/>
              </w:rPr>
            </w:rPrChange>
          </w:rPr>
          <w:delText>6</w:delText>
        </w:r>
      </w:del>
      <w:del w:id="1445" w:author="雪❄️" w:date="2022-04-29T18:09:45Z">
        <w:r>
          <w:rPr>
            <w:rFonts w:hint="default" w:ascii="Times New Roman" w:hAnsi="Times New Roman" w:eastAsia="仿宋_GB2312" w:cs="Times New Roman"/>
            <w:color w:val="000000"/>
            <w:sz w:val="32"/>
            <w:szCs w:val="32"/>
            <w:rPrChange w:id="1446" w:author="Administrator" w:date="2022-04-29T08:36:33Z">
              <w:rPr>
                <w:rFonts w:hint="eastAsia" w:ascii="微软雅黑" w:hAnsi="微软雅黑" w:eastAsia="微软雅黑" w:cs="微软雅黑"/>
                <w:color w:val="000000"/>
              </w:rPr>
            </w:rPrChange>
          </w:rPr>
          <w:delText>）出现重大风险事项未按规定主动上报的；</w:delText>
        </w:r>
      </w:del>
    </w:p>
    <w:p>
      <w:pPr>
        <w:pStyle w:val="6"/>
        <w:widowControl w:val="0"/>
        <w:spacing w:beforeAutospacing="0" w:afterAutospacing="0" w:line="580" w:lineRule="exact"/>
        <w:rPr>
          <w:del w:id="1449" w:author="雪❄️" w:date="2022-04-29T18:09:45Z"/>
          <w:rFonts w:hint="default" w:ascii="Times New Roman" w:hAnsi="Times New Roman" w:eastAsia="仿宋_GB2312" w:cs="Times New Roman"/>
          <w:color w:val="000000"/>
          <w:sz w:val="32"/>
          <w:szCs w:val="32"/>
          <w:rPrChange w:id="1450" w:author="Administrator" w:date="2022-04-29T08:36:33Z">
            <w:rPr>
              <w:del w:id="1451" w:author="雪❄️" w:date="2022-04-29T18:09:45Z"/>
              <w:rFonts w:ascii="微软雅黑" w:hAnsi="微软雅黑" w:eastAsia="微软雅黑" w:cs="微软雅黑"/>
              <w:color w:val="000000"/>
            </w:rPr>
          </w:rPrChange>
        </w:rPr>
        <w:pPrChange w:id="1448" w:author="Administrator" w:date="2022-04-29T08:37:28Z">
          <w:pPr>
            <w:pStyle w:val="6"/>
            <w:widowControl/>
            <w:spacing w:beforeAutospacing="0" w:afterAutospacing="0"/>
          </w:pPr>
        </w:pPrChange>
      </w:pPr>
      <w:del w:id="1452" w:author="雪❄️" w:date="2022-04-29T18:09:45Z">
        <w:r>
          <w:rPr>
            <w:rFonts w:hint="default" w:ascii="Times New Roman" w:hAnsi="Times New Roman" w:eastAsia="仿宋_GB2312" w:cs="Times New Roman"/>
            <w:color w:val="000000"/>
            <w:sz w:val="32"/>
            <w:szCs w:val="32"/>
            <w:rPrChange w:id="1453" w:author="Administrator" w:date="2022-04-29T08:36:33Z">
              <w:rPr>
                <w:rFonts w:hint="eastAsia" w:ascii="微软雅黑" w:hAnsi="微软雅黑" w:eastAsia="微软雅黑" w:cs="微软雅黑"/>
                <w:color w:val="000000"/>
              </w:rPr>
            </w:rPrChange>
          </w:rPr>
          <w:delText>　　（</w:delText>
        </w:r>
      </w:del>
      <w:del w:id="1455" w:author="雪❄️" w:date="2022-04-29T18:09:45Z">
        <w:r>
          <w:rPr>
            <w:rFonts w:hint="default" w:ascii="Times New Roman" w:hAnsi="Times New Roman" w:eastAsia="仿宋_GB2312" w:cs="Times New Roman"/>
            <w:color w:val="000000"/>
            <w:sz w:val="32"/>
            <w:szCs w:val="32"/>
            <w:rPrChange w:id="1456" w:author="Administrator" w:date="2022-04-29T08:36:33Z">
              <w:rPr>
                <w:rFonts w:ascii="微软雅黑" w:hAnsi="微软雅黑" w:eastAsia="微软雅黑" w:cs="微软雅黑"/>
                <w:color w:val="000000"/>
              </w:rPr>
            </w:rPrChange>
          </w:rPr>
          <w:delText>7</w:delText>
        </w:r>
      </w:del>
      <w:del w:id="1458" w:author="雪❄️" w:date="2022-04-29T18:09:45Z">
        <w:r>
          <w:rPr>
            <w:rFonts w:hint="default" w:ascii="Times New Roman" w:hAnsi="Times New Roman" w:eastAsia="仿宋_GB2312" w:cs="Times New Roman"/>
            <w:color w:val="000000"/>
            <w:sz w:val="32"/>
            <w:szCs w:val="32"/>
            <w:rPrChange w:id="1459" w:author="Administrator" w:date="2022-04-29T08:36:33Z">
              <w:rPr>
                <w:rFonts w:hint="eastAsia" w:ascii="微软雅黑" w:hAnsi="微软雅黑" w:eastAsia="微软雅黑" w:cs="微软雅黑"/>
                <w:color w:val="000000"/>
              </w:rPr>
            </w:rPrChange>
          </w:rPr>
          <w:delText>）合作机构发生实质性变化的；</w:delText>
        </w:r>
      </w:del>
    </w:p>
    <w:p>
      <w:pPr>
        <w:pStyle w:val="6"/>
        <w:widowControl w:val="0"/>
        <w:spacing w:beforeAutospacing="0" w:afterAutospacing="0" w:line="580" w:lineRule="exact"/>
        <w:rPr>
          <w:del w:id="1462" w:author="雪❄️" w:date="2022-04-29T18:09:45Z"/>
          <w:rFonts w:hint="default" w:ascii="Times New Roman" w:hAnsi="Times New Roman" w:eastAsia="仿宋_GB2312" w:cs="Times New Roman"/>
          <w:color w:val="000000"/>
          <w:sz w:val="32"/>
          <w:szCs w:val="32"/>
          <w:rPrChange w:id="1463" w:author="Administrator" w:date="2022-04-29T08:36:33Z">
            <w:rPr>
              <w:del w:id="1464" w:author="雪❄️" w:date="2022-04-29T18:09:45Z"/>
              <w:rFonts w:ascii="微软雅黑" w:hAnsi="微软雅黑" w:eastAsia="微软雅黑" w:cs="微软雅黑"/>
              <w:color w:val="000000"/>
            </w:rPr>
          </w:rPrChange>
        </w:rPr>
        <w:pPrChange w:id="1461" w:author="Administrator" w:date="2022-04-29T08:37:28Z">
          <w:pPr>
            <w:pStyle w:val="6"/>
            <w:widowControl/>
            <w:spacing w:beforeAutospacing="0" w:afterAutospacing="0"/>
          </w:pPr>
        </w:pPrChange>
      </w:pPr>
      <w:del w:id="1465" w:author="雪❄️" w:date="2022-04-29T18:09:45Z">
        <w:r>
          <w:rPr>
            <w:rFonts w:hint="default" w:ascii="Times New Roman" w:hAnsi="Times New Roman" w:eastAsia="仿宋_GB2312" w:cs="Times New Roman"/>
            <w:color w:val="000000"/>
            <w:sz w:val="32"/>
            <w:szCs w:val="32"/>
            <w:rPrChange w:id="1466" w:author="Administrator" w:date="2022-04-29T08:36:33Z">
              <w:rPr>
                <w:rFonts w:hint="eastAsia" w:ascii="微软雅黑" w:hAnsi="微软雅黑" w:eastAsia="微软雅黑" w:cs="微软雅黑"/>
                <w:color w:val="000000"/>
              </w:rPr>
            </w:rPrChange>
          </w:rPr>
          <w:delText>　　（</w:delText>
        </w:r>
      </w:del>
      <w:del w:id="1468" w:author="雪❄️" w:date="2022-04-29T18:09:45Z">
        <w:r>
          <w:rPr>
            <w:rFonts w:hint="default" w:ascii="Times New Roman" w:hAnsi="Times New Roman" w:eastAsia="仿宋_GB2312" w:cs="Times New Roman"/>
            <w:color w:val="000000"/>
            <w:sz w:val="32"/>
            <w:szCs w:val="32"/>
            <w:rPrChange w:id="1469" w:author="Administrator" w:date="2022-04-29T08:36:33Z">
              <w:rPr>
                <w:rFonts w:ascii="微软雅黑" w:hAnsi="微软雅黑" w:eastAsia="微软雅黑" w:cs="微软雅黑"/>
                <w:color w:val="000000"/>
              </w:rPr>
            </w:rPrChange>
          </w:rPr>
          <w:delText>8</w:delText>
        </w:r>
      </w:del>
      <w:del w:id="1471" w:author="雪❄️" w:date="2022-04-29T18:09:45Z">
        <w:r>
          <w:rPr>
            <w:rFonts w:hint="default" w:ascii="Times New Roman" w:hAnsi="Times New Roman" w:eastAsia="仿宋_GB2312" w:cs="Times New Roman"/>
            <w:color w:val="000000"/>
            <w:sz w:val="32"/>
            <w:szCs w:val="32"/>
            <w:rPrChange w:id="1472" w:author="Administrator" w:date="2022-04-29T08:36:33Z">
              <w:rPr>
                <w:rFonts w:hint="eastAsia" w:ascii="微软雅黑" w:hAnsi="微软雅黑" w:eastAsia="微软雅黑" w:cs="微软雅黑"/>
                <w:color w:val="000000"/>
              </w:rPr>
            </w:rPrChange>
          </w:rPr>
          <w:delText>）其他约定的事项。</w:delText>
        </w:r>
      </w:del>
    </w:p>
    <w:p>
      <w:pPr>
        <w:pStyle w:val="6"/>
        <w:widowControl w:val="0"/>
        <w:spacing w:beforeAutospacing="0" w:afterAutospacing="0" w:line="580" w:lineRule="exact"/>
        <w:rPr>
          <w:del w:id="1475" w:author="雪❄️" w:date="2022-04-29T18:09:45Z"/>
          <w:rFonts w:hint="default" w:ascii="Times New Roman" w:hAnsi="Times New Roman" w:eastAsia="仿宋_GB2312" w:cs="Times New Roman"/>
          <w:color w:val="000000"/>
          <w:sz w:val="32"/>
          <w:szCs w:val="32"/>
          <w:rPrChange w:id="1476" w:author="Administrator" w:date="2022-04-29T08:36:33Z">
            <w:rPr>
              <w:del w:id="1477" w:author="雪❄️" w:date="2022-04-29T18:09:45Z"/>
              <w:rFonts w:ascii="微软雅黑" w:hAnsi="微软雅黑" w:eastAsia="微软雅黑" w:cs="微软雅黑"/>
              <w:color w:val="000000"/>
            </w:rPr>
          </w:rPrChange>
        </w:rPr>
        <w:pPrChange w:id="1474" w:author="Administrator" w:date="2022-04-29T08:37:28Z">
          <w:pPr>
            <w:pStyle w:val="6"/>
            <w:widowControl/>
            <w:spacing w:beforeAutospacing="0" w:afterAutospacing="0"/>
          </w:pPr>
        </w:pPrChange>
      </w:pPr>
      <w:del w:id="1478" w:author="雪❄️" w:date="2022-04-29T18:09:45Z">
        <w:r>
          <w:rPr>
            <w:rFonts w:hint="default" w:ascii="Times New Roman" w:hAnsi="Times New Roman" w:eastAsia="仿宋_GB2312" w:cs="Times New Roman"/>
            <w:color w:val="000000"/>
            <w:sz w:val="32"/>
            <w:szCs w:val="32"/>
            <w:rPrChange w:id="1479" w:author="Administrator" w:date="2022-04-29T08:36:33Z">
              <w:rPr>
                <w:rFonts w:hint="eastAsia" w:ascii="微软雅黑" w:hAnsi="微软雅黑" w:eastAsia="微软雅黑" w:cs="微软雅黑"/>
                <w:color w:val="000000"/>
              </w:rPr>
            </w:rPrChange>
          </w:rPr>
          <w:delText>　　本方案自公布之日实施，由江西庐陵建设发展有限公司解释。</w:delText>
        </w:r>
      </w:del>
    </w:p>
    <w:p>
      <w:pPr>
        <w:pStyle w:val="6"/>
        <w:widowControl w:val="0"/>
        <w:spacing w:beforeAutospacing="0" w:afterAutospacing="0" w:line="580" w:lineRule="exact"/>
        <w:rPr>
          <w:del w:id="1482" w:author="雪❄️" w:date="2022-04-29T18:09:45Z"/>
          <w:rFonts w:hint="eastAsia" w:ascii="黑体" w:hAnsi="黑体" w:eastAsia="黑体" w:cs="黑体"/>
          <w:color w:val="000000"/>
          <w:sz w:val="32"/>
          <w:szCs w:val="32"/>
          <w:rPrChange w:id="1483" w:author="Administrator" w:date="2022-04-29T08:36:40Z">
            <w:rPr>
              <w:del w:id="1484" w:author="雪❄️" w:date="2022-04-29T18:09:45Z"/>
              <w:rFonts w:ascii="微软雅黑" w:hAnsi="微软雅黑" w:eastAsia="微软雅黑" w:cs="微软雅黑"/>
              <w:color w:val="000000"/>
            </w:rPr>
          </w:rPrChange>
        </w:rPr>
        <w:pPrChange w:id="1481" w:author="Administrator" w:date="2022-04-29T08:37:28Z">
          <w:pPr>
            <w:pStyle w:val="6"/>
            <w:widowControl/>
            <w:spacing w:beforeAutospacing="0" w:afterAutospacing="0"/>
          </w:pPr>
        </w:pPrChange>
      </w:pPr>
      <w:del w:id="1485" w:author="雪❄️" w:date="2022-04-29T18:09:45Z">
        <w:r>
          <w:rPr>
            <w:rFonts w:hint="eastAsia" w:ascii="黑体" w:hAnsi="黑体" w:eastAsia="黑体" w:cs="黑体"/>
            <w:color w:val="000000"/>
            <w:sz w:val="32"/>
            <w:szCs w:val="32"/>
            <w:rPrChange w:id="1486" w:author="Administrator" w:date="2022-04-29T08:36:40Z">
              <w:rPr>
                <w:rFonts w:hint="eastAsia" w:ascii="微软雅黑" w:hAnsi="微软雅黑" w:eastAsia="微软雅黑" w:cs="微软雅黑"/>
                <w:color w:val="000000"/>
              </w:rPr>
            </w:rPrChange>
          </w:rPr>
          <w:delText>　　四、其他事项</w:delText>
        </w:r>
      </w:del>
    </w:p>
    <w:p>
      <w:pPr>
        <w:pStyle w:val="6"/>
        <w:widowControl w:val="0"/>
        <w:spacing w:beforeAutospacing="0" w:afterAutospacing="0" w:line="580" w:lineRule="exact"/>
        <w:ind w:firstLine="640"/>
        <w:rPr>
          <w:ins w:id="1489" w:author="Administrator" w:date="2022-04-29T08:38:55Z"/>
          <w:del w:id="1490" w:author="雪❄️" w:date="2022-04-29T18:09:45Z"/>
          <w:rFonts w:hint="default" w:ascii="Times New Roman" w:hAnsi="Times New Roman" w:eastAsia="仿宋_GB2312" w:cs="Times New Roman"/>
          <w:color w:val="000000"/>
          <w:sz w:val="32"/>
          <w:szCs w:val="32"/>
        </w:rPr>
        <w:pPrChange w:id="1488" w:author="Administrator" w:date="2022-04-29T08:37:28Z">
          <w:pPr>
            <w:pStyle w:val="6"/>
            <w:widowControl/>
            <w:spacing w:beforeAutospacing="0" w:afterAutospacing="0"/>
          </w:pPr>
        </w:pPrChange>
      </w:pPr>
      <w:del w:id="1491" w:author="雪❄️" w:date="2022-04-29T18:09:45Z">
        <w:r>
          <w:rPr>
            <w:rFonts w:hint="default" w:ascii="Times New Roman" w:hAnsi="Times New Roman" w:eastAsia="仿宋_GB2312" w:cs="Times New Roman"/>
            <w:color w:val="000000"/>
            <w:sz w:val="32"/>
            <w:szCs w:val="32"/>
            <w:rPrChange w:id="1492" w:author="Administrator" w:date="2022-04-29T08:36:33Z">
              <w:rPr>
                <w:rFonts w:hint="eastAsia" w:ascii="微软雅黑" w:hAnsi="微软雅黑" w:eastAsia="微软雅黑" w:cs="微软雅黑"/>
                <w:color w:val="000000"/>
              </w:rPr>
            </w:rPrChange>
          </w:rPr>
          <w:delText>请于2022年5月</w:delText>
        </w:r>
      </w:del>
      <w:del w:id="1494" w:author="雪❄️" w:date="2022-04-29T18:09:45Z">
        <w:r>
          <w:rPr>
            <w:rFonts w:hint="default" w:ascii="Times New Roman" w:hAnsi="Times New Roman" w:eastAsia="仿宋_GB2312" w:cs="Times New Roman"/>
            <w:color w:val="000000"/>
            <w:sz w:val="32"/>
            <w:szCs w:val="32"/>
            <w:rPrChange w:id="1495" w:author="Administrator" w:date="2022-04-29T08:36:33Z">
              <w:rPr>
                <w:rFonts w:hint="eastAsia" w:ascii="微软雅黑" w:hAnsi="微软雅黑" w:eastAsia="微软雅黑" w:cs="微软雅黑"/>
                <w:color w:val="000000"/>
              </w:rPr>
            </w:rPrChange>
          </w:rPr>
          <w:delText>10</w:delText>
        </w:r>
      </w:del>
      <w:ins w:id="1497" w:author="Administrator" w:date="2022-04-29T09:26:52Z">
        <w:del w:id="1498" w:author="雪❄️" w:date="2022-04-29T18:09:45Z">
          <w:r>
            <w:rPr>
              <w:rFonts w:hint="default" w:ascii="Times New Roman" w:hAnsi="Times New Roman" w:eastAsia="仿宋_GB2312" w:cs="Times New Roman"/>
              <w:color w:val="000000"/>
              <w:sz w:val="32"/>
              <w:szCs w:val="32"/>
              <w:lang w:val="en-US" w:eastAsia="zh-CN"/>
            </w:rPr>
            <w:delText xml:space="preserve"> </w:delText>
          </w:r>
        </w:del>
      </w:ins>
      <w:ins w:id="1499" w:author="abc123" w:date="2022-04-29T17:29:55Z">
        <w:del w:id="1500" w:author="雪❄️" w:date="2022-04-29T18:09:45Z">
          <w:r>
            <w:rPr>
              <w:rFonts w:hint="eastAsia" w:ascii="Times New Roman" w:hAnsi="Times New Roman" w:eastAsia="仿宋_GB2312" w:cs="Times New Roman"/>
              <w:color w:val="000000"/>
              <w:sz w:val="32"/>
              <w:szCs w:val="32"/>
              <w:lang w:eastAsia="zh-CN"/>
            </w:rPr>
            <w:delText>1</w:delText>
          </w:r>
        </w:del>
      </w:ins>
      <w:ins w:id="1501" w:author="abc123" w:date="2022-04-29T17:29:56Z">
        <w:del w:id="1502" w:author="雪❄️" w:date="2022-04-29T18:09:45Z">
          <w:r>
            <w:rPr>
              <w:rFonts w:hint="eastAsia" w:ascii="Times New Roman" w:hAnsi="Times New Roman" w:eastAsia="仿宋_GB2312" w:cs="Times New Roman"/>
              <w:color w:val="000000"/>
              <w:sz w:val="32"/>
              <w:szCs w:val="32"/>
              <w:lang w:val="en-US" w:eastAsia="zh-CN"/>
            </w:rPr>
            <w:delText>3</w:delText>
          </w:r>
        </w:del>
      </w:ins>
      <w:del w:id="1503" w:author="雪❄️" w:date="2022-04-29T18:09:45Z">
        <w:r>
          <w:rPr>
            <w:rFonts w:hint="default" w:ascii="Times New Roman" w:hAnsi="Times New Roman" w:eastAsia="仿宋_GB2312" w:cs="Times New Roman"/>
            <w:color w:val="000000"/>
            <w:sz w:val="32"/>
            <w:szCs w:val="32"/>
            <w:rPrChange w:id="1504" w:author="Administrator" w:date="2022-04-29T08:36:33Z">
              <w:rPr>
                <w:rFonts w:hint="eastAsia" w:ascii="微软雅黑" w:hAnsi="微软雅黑" w:eastAsia="微软雅黑" w:cs="微软雅黑"/>
                <w:color w:val="000000"/>
              </w:rPr>
            </w:rPrChange>
          </w:rPr>
          <w:delText>日24时前将报名资料报送至指定邮箱或地址，申报人应对申报表填报内容的合法性、真实性、有效性负责。</w:delText>
        </w:r>
      </w:del>
    </w:p>
    <w:p>
      <w:pPr>
        <w:pStyle w:val="6"/>
        <w:widowControl w:val="0"/>
        <w:spacing w:beforeAutospacing="0" w:afterAutospacing="0" w:line="580" w:lineRule="exact"/>
        <w:ind w:firstLine="0"/>
        <w:rPr>
          <w:del w:id="1507" w:author="雪❄️" w:date="2022-04-29T18:10:23Z"/>
          <w:rFonts w:hint="default" w:ascii="Times New Roman" w:hAnsi="Times New Roman" w:eastAsia="仿宋_GB2312" w:cs="Times New Roman"/>
          <w:color w:val="000000"/>
          <w:sz w:val="32"/>
          <w:szCs w:val="32"/>
          <w:rPrChange w:id="1508" w:author="Administrator" w:date="2022-04-29T08:36:33Z">
            <w:rPr>
              <w:del w:id="1509" w:author="雪❄️" w:date="2022-04-29T18:10:23Z"/>
              <w:rFonts w:ascii="微软雅黑" w:hAnsi="微软雅黑" w:eastAsia="微软雅黑" w:cs="微软雅黑"/>
              <w:color w:val="000000"/>
            </w:rPr>
          </w:rPrChange>
        </w:rPr>
        <w:pPrChange w:id="1506" w:author="雪❄️" w:date="2022-04-29T18:10:23Z">
          <w:pPr>
            <w:pStyle w:val="6"/>
            <w:widowControl/>
            <w:spacing w:beforeAutospacing="0" w:afterAutospacing="0"/>
          </w:pPr>
        </w:pPrChange>
      </w:pPr>
    </w:p>
    <w:p>
      <w:pPr>
        <w:pStyle w:val="6"/>
        <w:widowControl w:val="0"/>
        <w:spacing w:beforeAutospacing="0" w:afterAutospacing="0" w:line="580" w:lineRule="exact"/>
        <w:rPr>
          <w:del w:id="1511" w:author="雪❄️" w:date="2022-04-29T18:10:08Z"/>
          <w:rFonts w:hint="default" w:ascii="Times New Roman" w:hAnsi="Times New Roman" w:eastAsia="仿宋_GB2312" w:cs="Times New Roman"/>
          <w:color w:val="000000"/>
          <w:sz w:val="32"/>
          <w:szCs w:val="32"/>
          <w:rPrChange w:id="1512" w:author="Administrator" w:date="2022-04-29T08:36:33Z">
            <w:rPr>
              <w:del w:id="1513" w:author="雪❄️" w:date="2022-04-29T18:10:08Z"/>
              <w:rFonts w:ascii="微软雅黑" w:hAnsi="微软雅黑" w:eastAsia="微软雅黑" w:cs="微软雅黑"/>
              <w:color w:val="000000"/>
            </w:rPr>
          </w:rPrChange>
        </w:rPr>
        <w:pPrChange w:id="1510" w:author="Administrator" w:date="2022-04-29T08:37:28Z">
          <w:pPr>
            <w:pStyle w:val="6"/>
            <w:widowControl/>
            <w:spacing w:beforeAutospacing="0" w:afterAutospacing="0"/>
          </w:pPr>
        </w:pPrChange>
      </w:pPr>
      <w:del w:id="1514" w:author="雪❄️" w:date="2022-04-29T18:10:08Z">
        <w:r>
          <w:rPr>
            <w:rFonts w:hint="default" w:ascii="Times New Roman" w:hAnsi="Times New Roman" w:eastAsia="仿宋_GB2312" w:cs="Times New Roman"/>
            <w:color w:val="000000"/>
            <w:sz w:val="32"/>
            <w:szCs w:val="32"/>
            <w:rPrChange w:id="1515" w:author="Administrator" w:date="2022-04-29T08:36:33Z">
              <w:rPr>
                <w:rFonts w:hint="eastAsia" w:ascii="微软雅黑" w:hAnsi="微软雅黑" w:eastAsia="微软雅黑" w:cs="微软雅黑"/>
                <w:color w:val="000000"/>
              </w:rPr>
            </w:rPrChange>
          </w:rPr>
          <w:delText>　</w:delText>
        </w:r>
      </w:del>
      <w:del w:id="1517" w:author="雪❄️" w:date="2022-04-29T18:10:08Z">
        <w:r>
          <w:rPr>
            <w:rFonts w:hint="default" w:ascii="Times New Roman" w:hAnsi="Times New Roman" w:eastAsia="仿宋_GB2312" w:cs="Times New Roman"/>
            <w:color w:val="000000"/>
            <w:sz w:val="32"/>
            <w:szCs w:val="32"/>
            <w:rPrChange w:id="1518" w:author="Administrator" w:date="2022-04-29T08:36:33Z">
              <w:rPr>
                <w:rFonts w:hint="eastAsia" w:ascii="微软雅黑" w:hAnsi="微软雅黑" w:eastAsia="微软雅黑" w:cs="微软雅黑"/>
                <w:color w:val="000000"/>
              </w:rPr>
            </w:rPrChange>
          </w:rPr>
          <w:delText>　附件：1.吉安高新区产业发展投资基金组建方案</w:delText>
        </w:r>
      </w:del>
    </w:p>
    <w:p>
      <w:pPr>
        <w:pStyle w:val="6"/>
        <w:widowControl w:val="0"/>
        <w:numPr>
          <w:ilvl w:val="0"/>
          <w:numId w:val="0"/>
        </w:numPr>
        <w:tabs>
          <w:tab w:val="left" w:pos="312"/>
        </w:tabs>
        <w:spacing w:beforeAutospacing="0" w:afterAutospacing="0" w:line="580" w:lineRule="exact"/>
        <w:ind w:left="0" w:firstLine="0" w:firstLineChars="0"/>
        <w:rPr>
          <w:del w:id="1521" w:author="雪❄️" w:date="2022-04-29T18:10:08Z"/>
          <w:rFonts w:hint="default" w:ascii="Times New Roman" w:hAnsi="Times New Roman" w:eastAsia="仿宋_GB2312" w:cs="Times New Roman"/>
          <w:color w:val="000000"/>
          <w:sz w:val="32"/>
          <w:szCs w:val="32"/>
          <w:rPrChange w:id="1522" w:author="Administrator" w:date="2022-04-29T08:36:33Z">
            <w:rPr>
              <w:del w:id="1523" w:author="雪❄️" w:date="2022-04-29T18:10:08Z"/>
              <w:rFonts w:ascii="微软雅黑" w:hAnsi="微软雅黑" w:eastAsia="微软雅黑" w:cs="微软雅黑"/>
              <w:color w:val="000000"/>
            </w:rPr>
          </w:rPrChange>
        </w:rPr>
        <w:pPrChange w:id="1520" w:author="雪❄️" w:date="2022-04-29T18:10:23Z">
          <w:pPr>
            <w:pStyle w:val="6"/>
            <w:widowControl/>
            <w:numPr>
              <w:ilvl w:val="0"/>
              <w:numId w:val="0"/>
            </w:numPr>
            <w:tabs>
              <w:tab w:val="left" w:pos="312"/>
            </w:tabs>
            <w:spacing w:beforeAutospacing="0" w:afterAutospacing="0"/>
            <w:ind w:left="1200"/>
          </w:pPr>
        </w:pPrChange>
      </w:pPr>
      <w:del w:id="1524" w:author="雪❄️" w:date="2022-04-29T18:10:08Z">
        <w:r>
          <w:rPr>
            <w:rFonts w:hint="default" w:ascii="Times New Roman" w:hAnsi="Times New Roman" w:eastAsia="仿宋_GB2312" w:cs="Times New Roman"/>
            <w:color w:val="000000"/>
            <w:sz w:val="32"/>
            <w:szCs w:val="32"/>
            <w:rPrChange w:id="1525" w:author="Administrator" w:date="2022-04-29T08:36:33Z">
              <w:rPr>
                <w:rFonts w:hint="eastAsia" w:ascii="微软雅黑" w:hAnsi="微软雅黑" w:eastAsia="微软雅黑" w:cs="微软雅黑"/>
                <w:color w:val="000000"/>
              </w:rPr>
            </w:rPrChange>
          </w:rPr>
          <w:delText>2</w:delText>
        </w:r>
      </w:del>
      <w:del w:id="1527" w:author="雪❄️" w:date="2022-04-29T18:10:08Z">
        <w:r>
          <w:rPr>
            <w:rFonts w:hint="default" w:ascii="Times New Roman" w:hAnsi="Times New Roman" w:eastAsia="仿宋_GB2312" w:cs="Times New Roman"/>
            <w:color w:val="000000"/>
            <w:sz w:val="32"/>
            <w:szCs w:val="32"/>
            <w:rPrChange w:id="1528" w:author="Administrator" w:date="2022-04-29T08:36:33Z">
              <w:rPr>
                <w:rFonts w:ascii="微软雅黑" w:hAnsi="微软雅黑" w:eastAsia="微软雅黑" w:cs="微软雅黑"/>
                <w:color w:val="000000"/>
              </w:rPr>
            </w:rPrChange>
          </w:rPr>
          <w:delText>.</w:delText>
        </w:r>
      </w:del>
      <w:del w:id="1530" w:author="雪❄️" w:date="2022-04-29T18:10:08Z">
        <w:r>
          <w:rPr>
            <w:rFonts w:hint="default" w:ascii="Times New Roman" w:hAnsi="Times New Roman" w:eastAsia="仿宋_GB2312" w:cs="Times New Roman"/>
            <w:color w:val="000000"/>
            <w:sz w:val="32"/>
            <w:szCs w:val="32"/>
            <w:rPrChange w:id="1531" w:author="Administrator" w:date="2022-04-29T08:36:33Z">
              <w:rPr>
                <w:rFonts w:hint="eastAsia" w:ascii="微软雅黑" w:hAnsi="微软雅黑" w:eastAsia="微软雅黑" w:cs="微软雅黑"/>
                <w:color w:val="000000"/>
              </w:rPr>
            </w:rPrChange>
          </w:rPr>
          <w:delText>申报材料清单</w:delText>
        </w:r>
      </w:del>
    </w:p>
    <w:p>
      <w:pPr>
        <w:pStyle w:val="6"/>
        <w:widowControl w:val="0"/>
        <w:numPr>
          <w:ilvl w:val="0"/>
          <w:numId w:val="0"/>
        </w:numPr>
        <w:tabs>
          <w:tab w:val="left" w:pos="312"/>
        </w:tabs>
        <w:spacing w:beforeAutospacing="0" w:afterAutospacing="0" w:line="580" w:lineRule="exact"/>
        <w:ind w:left="0" w:firstLine="0" w:firstLineChars="0"/>
        <w:rPr>
          <w:ins w:id="1534" w:author="Administrator" w:date="2022-04-29T08:38:52Z"/>
          <w:del w:id="1535" w:author="雪❄️" w:date="2022-04-29T18:10:08Z"/>
          <w:rFonts w:hint="default" w:ascii="Times New Roman" w:hAnsi="Times New Roman" w:eastAsia="仿宋_GB2312" w:cs="Times New Roman"/>
          <w:color w:val="000000"/>
          <w:sz w:val="32"/>
          <w:szCs w:val="32"/>
        </w:rPr>
        <w:pPrChange w:id="1533" w:author="雪❄️" w:date="2022-04-29T18:10:23Z">
          <w:pPr>
            <w:pStyle w:val="6"/>
            <w:widowControl/>
            <w:numPr>
              <w:ilvl w:val="0"/>
              <w:numId w:val="0"/>
            </w:numPr>
            <w:tabs>
              <w:tab w:val="left" w:pos="312"/>
            </w:tabs>
            <w:spacing w:beforeAutospacing="0" w:afterAutospacing="0"/>
            <w:ind w:left="1200"/>
          </w:pPr>
        </w:pPrChange>
      </w:pPr>
      <w:del w:id="1536" w:author="雪❄️" w:date="2022-04-29T18:10:08Z">
        <w:r>
          <w:rPr>
            <w:rFonts w:hint="default" w:ascii="Times New Roman" w:hAnsi="Times New Roman" w:eastAsia="仿宋_GB2312" w:cs="Times New Roman"/>
            <w:color w:val="000000"/>
            <w:sz w:val="32"/>
            <w:szCs w:val="32"/>
            <w:rPrChange w:id="1537" w:author="Administrator" w:date="2022-04-29T08:36:33Z">
              <w:rPr>
                <w:rFonts w:hint="eastAsia" w:ascii="微软雅黑" w:hAnsi="微软雅黑" w:eastAsia="微软雅黑" w:cs="微软雅黑"/>
                <w:color w:val="000000"/>
              </w:rPr>
            </w:rPrChange>
          </w:rPr>
          <w:delText>3</w:delText>
        </w:r>
      </w:del>
      <w:del w:id="1539" w:author="雪❄️" w:date="2022-04-29T18:10:08Z">
        <w:r>
          <w:rPr>
            <w:rFonts w:hint="default" w:ascii="Times New Roman" w:hAnsi="Times New Roman" w:eastAsia="仿宋_GB2312" w:cs="Times New Roman"/>
            <w:color w:val="000000"/>
            <w:sz w:val="32"/>
            <w:szCs w:val="32"/>
            <w:rPrChange w:id="1540" w:author="Administrator" w:date="2022-04-29T08:36:33Z">
              <w:rPr>
                <w:rFonts w:ascii="微软雅黑" w:hAnsi="微软雅黑" w:eastAsia="微软雅黑" w:cs="微软雅黑"/>
                <w:color w:val="000000"/>
              </w:rPr>
            </w:rPrChange>
          </w:rPr>
          <w:delText>.</w:delText>
        </w:r>
      </w:del>
      <w:del w:id="1542" w:author="雪❄️" w:date="2022-04-29T18:10:08Z">
        <w:r>
          <w:rPr>
            <w:rFonts w:hint="default" w:ascii="Times New Roman" w:hAnsi="Times New Roman" w:eastAsia="仿宋_GB2312" w:cs="Times New Roman"/>
            <w:color w:val="000000"/>
            <w:sz w:val="32"/>
            <w:szCs w:val="32"/>
            <w:rPrChange w:id="1543" w:author="Administrator" w:date="2022-04-29T08:36:33Z">
              <w:rPr>
                <w:rFonts w:hint="eastAsia" w:ascii="微软雅黑" w:hAnsi="微软雅黑" w:eastAsia="微软雅黑" w:cs="微软雅黑"/>
                <w:color w:val="000000"/>
              </w:rPr>
            </w:rPrChange>
          </w:rPr>
          <w:delText>承诺函</w:delText>
        </w:r>
      </w:del>
    </w:p>
    <w:p>
      <w:pPr>
        <w:pStyle w:val="6"/>
        <w:widowControl w:val="0"/>
        <w:numPr>
          <w:ilvl w:val="0"/>
          <w:numId w:val="0"/>
        </w:numPr>
        <w:tabs>
          <w:tab w:val="left" w:pos="312"/>
        </w:tabs>
        <w:spacing w:beforeAutospacing="0" w:afterAutospacing="0" w:line="580" w:lineRule="exact"/>
        <w:ind w:left="0" w:firstLine="0" w:firstLineChars="0"/>
        <w:rPr>
          <w:ins w:id="1546" w:author="Administrator" w:date="2022-04-29T08:38:53Z"/>
          <w:del w:id="1547" w:author="雪❄️" w:date="2022-04-29T18:10:08Z"/>
          <w:rFonts w:hint="default" w:ascii="Times New Roman" w:hAnsi="Times New Roman" w:eastAsia="仿宋_GB2312" w:cs="Times New Roman"/>
          <w:color w:val="000000"/>
          <w:sz w:val="32"/>
          <w:szCs w:val="32"/>
        </w:rPr>
        <w:pPrChange w:id="1545" w:author="雪❄️" w:date="2022-04-29T18:10:23Z">
          <w:pPr>
            <w:pStyle w:val="6"/>
            <w:widowControl/>
            <w:numPr>
              <w:ilvl w:val="0"/>
              <w:numId w:val="0"/>
            </w:numPr>
            <w:tabs>
              <w:tab w:val="left" w:pos="312"/>
            </w:tabs>
            <w:spacing w:beforeAutospacing="0" w:afterAutospacing="0"/>
            <w:ind w:left="1200"/>
          </w:pPr>
        </w:pPrChange>
      </w:pPr>
    </w:p>
    <w:p>
      <w:pPr>
        <w:pStyle w:val="6"/>
        <w:widowControl w:val="0"/>
        <w:numPr>
          <w:ilvl w:val="0"/>
          <w:numId w:val="0"/>
        </w:numPr>
        <w:tabs>
          <w:tab w:val="left" w:pos="312"/>
        </w:tabs>
        <w:spacing w:beforeAutospacing="0" w:afterAutospacing="0" w:line="580" w:lineRule="exact"/>
        <w:ind w:left="0" w:firstLine="0" w:firstLineChars="0"/>
        <w:rPr>
          <w:del w:id="1549" w:author="雪❄️" w:date="2022-04-29T18:10:08Z"/>
          <w:rFonts w:hint="default" w:ascii="Times New Roman" w:hAnsi="Times New Roman" w:eastAsia="仿宋_GB2312" w:cs="Times New Roman"/>
          <w:color w:val="000000"/>
          <w:sz w:val="32"/>
          <w:szCs w:val="32"/>
          <w:rPrChange w:id="1550" w:author="Administrator" w:date="2022-04-29T08:36:33Z">
            <w:rPr>
              <w:del w:id="1551" w:author="雪❄️" w:date="2022-04-29T18:10:08Z"/>
              <w:rFonts w:ascii="微软雅黑" w:hAnsi="微软雅黑" w:eastAsia="微软雅黑" w:cs="微软雅黑"/>
              <w:color w:val="000000"/>
            </w:rPr>
          </w:rPrChange>
        </w:rPr>
        <w:pPrChange w:id="1548" w:author="雪❄️" w:date="2022-04-29T18:10:23Z">
          <w:pPr>
            <w:pStyle w:val="6"/>
            <w:widowControl/>
            <w:numPr>
              <w:ilvl w:val="0"/>
              <w:numId w:val="0"/>
            </w:numPr>
            <w:tabs>
              <w:tab w:val="left" w:pos="312"/>
            </w:tabs>
            <w:spacing w:beforeAutospacing="0" w:afterAutospacing="0"/>
            <w:ind w:left="1200"/>
          </w:pPr>
        </w:pPrChange>
      </w:pPr>
    </w:p>
    <w:p>
      <w:pPr>
        <w:pStyle w:val="6"/>
        <w:widowControl w:val="0"/>
        <w:spacing w:beforeAutospacing="0" w:afterAutospacing="0" w:line="580" w:lineRule="exact"/>
        <w:ind w:firstLine="0"/>
        <w:jc w:val="right"/>
        <w:rPr>
          <w:del w:id="1553" w:author="雪❄️" w:date="2022-04-29T18:10:08Z"/>
          <w:rFonts w:hint="default" w:ascii="Times New Roman" w:hAnsi="Times New Roman" w:eastAsia="仿宋_GB2312" w:cs="Times New Roman"/>
          <w:color w:val="000000"/>
          <w:sz w:val="32"/>
          <w:szCs w:val="32"/>
          <w:rPrChange w:id="1554" w:author="Administrator" w:date="2022-04-29T08:36:33Z">
            <w:rPr>
              <w:del w:id="1555" w:author="雪❄️" w:date="2022-04-29T18:10:08Z"/>
              <w:rFonts w:ascii="微软雅黑" w:hAnsi="微软雅黑" w:eastAsia="微软雅黑" w:cs="微软雅黑"/>
              <w:color w:val="000000"/>
            </w:rPr>
          </w:rPrChange>
        </w:rPr>
        <w:pPrChange w:id="1552" w:author="雪❄️" w:date="2022-04-29T18:10:23Z">
          <w:pPr>
            <w:pStyle w:val="6"/>
            <w:widowControl/>
            <w:spacing w:beforeAutospacing="0" w:afterAutospacing="0"/>
            <w:ind w:firstLine="480"/>
            <w:jc w:val="right"/>
          </w:pPr>
        </w:pPrChange>
      </w:pPr>
      <w:del w:id="1556" w:author="雪❄️" w:date="2022-04-29T18:10:08Z">
        <w:r>
          <w:rPr>
            <w:rFonts w:hint="default" w:ascii="Times New Roman" w:hAnsi="Times New Roman" w:eastAsia="仿宋_GB2312" w:cs="Times New Roman"/>
            <w:color w:val="000000"/>
            <w:sz w:val="32"/>
            <w:szCs w:val="32"/>
            <w:rPrChange w:id="1557" w:author="Administrator" w:date="2022-04-29T08:36:33Z">
              <w:rPr>
                <w:rFonts w:hint="eastAsia" w:ascii="微软雅黑" w:hAnsi="微软雅黑" w:eastAsia="微软雅黑" w:cs="微软雅黑"/>
                <w:color w:val="000000"/>
              </w:rPr>
            </w:rPrChange>
          </w:rPr>
          <w:delText>江西庐陵建设发展有限公司</w:delText>
        </w:r>
      </w:del>
    </w:p>
    <w:p>
      <w:pPr>
        <w:pStyle w:val="6"/>
        <w:widowControl w:val="0"/>
        <w:wordWrap w:val="0"/>
        <w:spacing w:beforeAutospacing="0" w:afterAutospacing="0" w:line="580" w:lineRule="exact"/>
        <w:ind w:firstLine="0"/>
        <w:jc w:val="right"/>
        <w:rPr>
          <w:del w:id="1560" w:author="雪❄️" w:date="2022-04-29T18:10:41Z"/>
          <w:rFonts w:hint="default" w:ascii="Times New Roman" w:hAnsi="Times New Roman" w:eastAsia="仿宋_GB2312" w:cs="Times New Roman"/>
          <w:color w:val="000000"/>
          <w:sz w:val="32"/>
          <w:szCs w:val="32"/>
          <w:rPrChange w:id="1561" w:author="Administrator" w:date="2022-04-29T08:36:33Z">
            <w:rPr>
              <w:del w:id="1562" w:author="雪❄️" w:date="2022-04-29T18:10:41Z"/>
              <w:rFonts w:ascii="微软雅黑" w:hAnsi="微软雅黑" w:eastAsia="微软雅黑" w:cs="微软雅黑"/>
              <w:color w:val="000000"/>
            </w:rPr>
          </w:rPrChange>
        </w:rPr>
        <w:pPrChange w:id="1559" w:author="雪❄️" w:date="2022-04-29T18:10:23Z">
          <w:pPr>
            <w:pStyle w:val="6"/>
            <w:widowControl/>
            <w:wordWrap w:val="0"/>
            <w:spacing w:beforeAutospacing="0" w:afterAutospacing="0"/>
            <w:ind w:firstLine="480"/>
            <w:jc w:val="right"/>
          </w:pPr>
        </w:pPrChange>
      </w:pPr>
      <w:del w:id="1563" w:author="雪❄️" w:date="2022-04-29T18:10:08Z">
        <w:r>
          <w:rPr>
            <w:rFonts w:hint="default" w:ascii="Times New Roman" w:hAnsi="Times New Roman" w:eastAsia="仿宋_GB2312" w:cs="Times New Roman"/>
            <w:color w:val="000000"/>
            <w:sz w:val="32"/>
            <w:szCs w:val="32"/>
            <w:rPrChange w:id="1564" w:author="Administrator" w:date="2022-04-29T08:36:33Z">
              <w:rPr>
                <w:rFonts w:hint="eastAsia" w:ascii="微软雅黑" w:hAnsi="微软雅黑" w:eastAsia="微软雅黑" w:cs="微软雅黑"/>
                <w:color w:val="000000"/>
              </w:rPr>
            </w:rPrChange>
          </w:rPr>
          <w:delText xml:space="preserve">　　2022年4月29日  </w:delText>
        </w:r>
      </w:del>
      <w:del w:id="1566" w:author="雪❄️" w:date="2022-04-29T18:10:41Z">
        <w:r>
          <w:rPr>
            <w:rFonts w:hint="default" w:ascii="Times New Roman" w:hAnsi="Times New Roman" w:eastAsia="仿宋_GB2312" w:cs="Times New Roman"/>
            <w:color w:val="000000"/>
            <w:sz w:val="32"/>
            <w:szCs w:val="32"/>
            <w:rPrChange w:id="1567" w:author="Administrator" w:date="2022-04-29T08:36:33Z">
              <w:rPr>
                <w:rFonts w:hint="eastAsia" w:ascii="微软雅黑" w:hAnsi="微软雅黑" w:eastAsia="微软雅黑" w:cs="微软雅黑"/>
                <w:color w:val="000000"/>
              </w:rPr>
            </w:rPrChange>
          </w:rPr>
          <w:delText xml:space="preserve"> </w:delText>
        </w:r>
      </w:del>
      <w:del w:id="1569" w:author="雪❄️" w:date="2022-04-29T18:10:41Z">
        <w:r>
          <w:rPr>
            <w:rFonts w:hint="default" w:ascii="Times New Roman" w:hAnsi="Times New Roman" w:eastAsia="仿宋_GB2312" w:cs="Times New Roman"/>
            <w:color w:val="000000"/>
            <w:sz w:val="32"/>
            <w:szCs w:val="32"/>
            <w:rPrChange w:id="1570" w:author="Administrator" w:date="2022-04-29T08:36:33Z">
              <w:rPr>
                <w:rFonts w:hint="eastAsia" w:ascii="微软雅黑" w:hAnsi="微软雅黑" w:eastAsia="微软雅黑" w:cs="微软雅黑"/>
                <w:color w:val="000000"/>
              </w:rPr>
            </w:rPrChange>
          </w:rPr>
          <w:delText xml:space="preserve"> </w:delText>
        </w:r>
      </w:del>
    </w:p>
    <w:p>
      <w:pPr>
        <w:rPr>
          <w:del w:id="1572" w:author="雪❄️" w:date="2022-04-29T18:10:41Z"/>
        </w:rPr>
      </w:pPr>
    </w:p>
    <w:p>
      <w:pPr>
        <w:rPr>
          <w:del w:id="1573" w:author="雪❄️" w:date="2022-04-29T18:10:41Z"/>
        </w:rPr>
      </w:pPr>
    </w:p>
    <w:p>
      <w:pPr>
        <w:rPr>
          <w:del w:id="1574" w:author="雪❄️" w:date="2022-04-29T18:10:41Z"/>
        </w:rPr>
      </w:pPr>
    </w:p>
    <w:p>
      <w:pPr>
        <w:rPr>
          <w:del w:id="1575" w:author="雪❄️" w:date="2022-04-29T18:10:41Z"/>
        </w:rPr>
      </w:pPr>
    </w:p>
    <w:p>
      <w:pPr>
        <w:rPr>
          <w:del w:id="1576" w:author="雪❄️" w:date="2022-04-29T18:10:41Z"/>
        </w:rPr>
      </w:pPr>
    </w:p>
    <w:p>
      <w:pPr>
        <w:rPr>
          <w:del w:id="1577" w:author="雪❄️" w:date="2022-04-29T18:10:41Z"/>
        </w:rPr>
      </w:pPr>
    </w:p>
    <w:p>
      <w:pPr>
        <w:rPr>
          <w:del w:id="1578" w:author="雪❄️" w:date="2022-04-29T18:10:41Z"/>
        </w:rPr>
      </w:pPr>
    </w:p>
    <w:p>
      <w:pPr>
        <w:rPr>
          <w:del w:id="1579" w:author="雪❄️" w:date="2022-04-29T18:10:41Z"/>
        </w:rPr>
      </w:pPr>
    </w:p>
    <w:p>
      <w:pPr>
        <w:rPr>
          <w:del w:id="1580" w:author="雪❄️" w:date="2022-04-29T18:10:41Z"/>
        </w:rPr>
      </w:pPr>
    </w:p>
    <w:p>
      <w:pPr>
        <w:rPr>
          <w:del w:id="1581" w:author="雪❄️" w:date="2022-04-29T18:10:41Z"/>
        </w:rPr>
      </w:pPr>
    </w:p>
    <w:p>
      <w:pPr>
        <w:rPr>
          <w:del w:id="1582" w:author="雪❄️" w:date="2022-04-29T18:10:41Z"/>
        </w:rPr>
      </w:pPr>
    </w:p>
    <w:p>
      <w:pPr>
        <w:rPr>
          <w:del w:id="1583" w:author="雪❄️" w:date="2022-04-29T18:10:41Z"/>
        </w:rPr>
      </w:pPr>
    </w:p>
    <w:p>
      <w:pPr>
        <w:rPr>
          <w:ins w:id="1584" w:author="user" w:date="2022-04-28T16:50:44Z"/>
          <w:del w:id="1585" w:author="雪❄️" w:date="2022-04-29T18:10:41Z"/>
        </w:rPr>
      </w:pPr>
    </w:p>
    <w:p>
      <w:pPr>
        <w:rPr>
          <w:ins w:id="1586" w:author="user" w:date="2022-04-28T16:50:44Z"/>
          <w:del w:id="1587" w:author="雪❄️" w:date="2022-04-29T18:10:41Z"/>
        </w:rPr>
      </w:pPr>
    </w:p>
    <w:p>
      <w:pPr>
        <w:rPr>
          <w:ins w:id="1588" w:author="user" w:date="2022-04-28T16:50:44Z"/>
          <w:del w:id="1589" w:author="雪❄️" w:date="2022-04-29T18:10:41Z"/>
        </w:rPr>
      </w:pPr>
    </w:p>
    <w:p>
      <w:pPr>
        <w:rPr>
          <w:ins w:id="1590" w:author="user" w:date="2022-04-28T16:50:46Z"/>
          <w:del w:id="1591" w:author="雪❄️" w:date="2022-04-29T18:10:41Z"/>
        </w:rPr>
      </w:pPr>
    </w:p>
    <w:p>
      <w:pPr>
        <w:rPr>
          <w:del w:id="1592" w:author="雪❄️" w:date="2022-04-29T18:10:41Z"/>
        </w:rPr>
      </w:pPr>
    </w:p>
    <w:p>
      <w:pPr>
        <w:rPr>
          <w:del w:id="1593" w:author="雪❄️" w:date="2022-04-29T18:10:41Z"/>
        </w:rPr>
      </w:pPr>
    </w:p>
    <w:p>
      <w:pPr>
        <w:rPr>
          <w:del w:id="1594" w:author="雪❄️" w:date="2022-04-29T18:10:41Z"/>
        </w:rPr>
      </w:pPr>
    </w:p>
    <w:p>
      <w:pPr>
        <w:rPr>
          <w:del w:id="1595" w:author="雪❄️" w:date="2022-04-29T18:10:41Z"/>
        </w:rPr>
      </w:pPr>
    </w:p>
    <w:p>
      <w:pPr>
        <w:rPr>
          <w:del w:id="1596" w:author="雪❄️" w:date="2022-04-29T18:10:41Z"/>
        </w:rPr>
      </w:pPr>
    </w:p>
    <w:p>
      <w:pPr>
        <w:rPr>
          <w:del w:id="1597" w:author="雪❄️" w:date="2022-04-29T18:10:41Z"/>
        </w:rPr>
      </w:pPr>
    </w:p>
    <w:p>
      <w:pPr>
        <w:rPr>
          <w:del w:id="1598" w:author="雪❄️" w:date="2022-04-29T18:10:41Z"/>
        </w:rPr>
      </w:pPr>
    </w:p>
    <w:p>
      <w:pPr>
        <w:rPr>
          <w:del w:id="1599" w:author="雪❄️" w:date="2022-04-29T18:10:41Z"/>
        </w:rPr>
      </w:pPr>
    </w:p>
    <w:p>
      <w:pPr>
        <w:rPr>
          <w:del w:id="1600" w:author="雪❄️" w:date="2022-04-29T18:10:41Z"/>
        </w:rPr>
      </w:pPr>
    </w:p>
    <w:p>
      <w:pPr>
        <w:adjustRightInd w:val="0"/>
        <w:spacing w:line="600" w:lineRule="exact"/>
        <w:rPr>
          <w:del w:id="1601" w:author="雪❄️" w:date="2022-04-29T18:10:41Z"/>
          <w:rFonts w:hint="eastAsia" w:ascii="Times New Roman" w:hAnsi="Times New Roman" w:eastAsia="仿宋_GB2312" w:cs="Times New Roman"/>
          <w:color w:val="000000" w:themeColor="text1"/>
          <w:sz w:val="32"/>
          <w:szCs w:val="32"/>
          <w14:textFill>
            <w14:solidFill>
              <w14:schemeClr w14:val="tx1"/>
            </w14:solidFill>
          </w14:textFill>
        </w:rPr>
      </w:pPr>
    </w:p>
    <w:p>
      <w:pPr>
        <w:spacing w:line="600" w:lineRule="exact"/>
        <w:jc w:val="left"/>
        <w:rPr>
          <w:del w:id="1602" w:author="雪❄️" w:date="2022-04-29T18:10:41Z"/>
          <w:rFonts w:ascii="Times New Roman" w:hAnsi="Times New Roman" w:eastAsia="黑体" w:cs="Times New Roman"/>
          <w:color w:val="000000" w:themeColor="text1"/>
          <w:sz w:val="32"/>
          <w:szCs w:val="32"/>
          <w14:textFill>
            <w14:solidFill>
              <w14:schemeClr w14:val="tx1"/>
            </w14:solidFill>
          </w14:textFill>
        </w:rPr>
      </w:pPr>
      <w:del w:id="1603" w:author="雪❄️" w:date="2022-04-29T18:10:41Z">
        <w:r>
          <w:rPr>
            <w:rFonts w:ascii="Times New Roman" w:hAnsi="Times New Roman" w:eastAsia="黑体" w:cs="Times New Roman"/>
            <w:color w:val="000000" w:themeColor="text1"/>
            <w:sz w:val="32"/>
            <w:szCs w:val="32"/>
            <w14:textFill>
              <w14:solidFill>
                <w14:schemeClr w14:val="tx1"/>
              </w14:solidFill>
            </w14:textFill>
          </w:rPr>
          <w:delText>附件</w:delText>
        </w:r>
      </w:del>
      <w:del w:id="1604" w:author="雪❄️" w:date="2022-04-29T18:10:41Z">
        <w:r>
          <w:rPr>
            <w:rFonts w:hint="eastAsia" w:ascii="Times New Roman" w:hAnsi="Times New Roman" w:eastAsia="黑体" w:cs="Times New Roman"/>
            <w:color w:val="000000" w:themeColor="text1"/>
            <w:sz w:val="32"/>
            <w:szCs w:val="32"/>
            <w14:textFill>
              <w14:solidFill>
                <w14:schemeClr w14:val="tx1"/>
              </w14:solidFill>
            </w14:textFill>
          </w:rPr>
          <w:delText>1</w:delText>
        </w:r>
      </w:del>
    </w:p>
    <w:p>
      <w:pPr>
        <w:adjustRightInd w:val="0"/>
        <w:spacing w:line="600" w:lineRule="exact"/>
        <w:rPr>
          <w:del w:id="1605" w:author="雪❄️" w:date="2022-04-29T18:10:41Z"/>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jc w:val="center"/>
        <w:rPr>
          <w:del w:id="1606" w:author="雪❄️" w:date="2022-04-29T18:10:41Z"/>
          <w:rFonts w:eastAsia="方正小标宋简体"/>
          <w:sz w:val="44"/>
          <w:szCs w:val="44"/>
          <w:shd w:val="clear" w:color="auto" w:fill="FFFFFF"/>
        </w:rPr>
      </w:pPr>
      <w:del w:id="1607" w:author="雪❄️" w:date="2022-04-29T18:10:41Z">
        <w:r>
          <w:rPr>
            <w:rFonts w:eastAsia="方正小标宋简体"/>
            <w:sz w:val="44"/>
            <w:szCs w:val="44"/>
            <w:shd w:val="clear" w:color="auto" w:fill="FFFFFF"/>
          </w:rPr>
          <w:delText>吉安高新区产业发展投资基金组建方案</w:delText>
        </w:r>
      </w:del>
    </w:p>
    <w:p>
      <w:pPr>
        <w:spacing w:line="600" w:lineRule="exact"/>
        <w:jc w:val="center"/>
        <w:rPr>
          <w:del w:id="1608" w:author="雪❄️" w:date="2022-04-29T18:10:41Z"/>
          <w:rFonts w:eastAsia="楷体_GB2312"/>
          <w:sz w:val="32"/>
          <w:szCs w:val="32"/>
          <w:shd w:val="clear" w:color="auto" w:fill="FFFFFF"/>
        </w:rPr>
      </w:pPr>
    </w:p>
    <w:p>
      <w:pPr>
        <w:spacing w:line="600" w:lineRule="exact"/>
        <w:ind w:firstLine="640" w:firstLineChars="200"/>
        <w:rPr>
          <w:del w:id="1609" w:author="雪❄️" w:date="2022-04-29T18:10:41Z"/>
          <w:rFonts w:eastAsia="仿宋_GB2312"/>
          <w:sz w:val="32"/>
          <w:szCs w:val="32"/>
        </w:rPr>
      </w:pPr>
    </w:p>
    <w:p>
      <w:pPr>
        <w:spacing w:line="600" w:lineRule="exact"/>
        <w:ind w:firstLine="640" w:firstLineChars="200"/>
        <w:rPr>
          <w:del w:id="1610" w:author="雪❄️" w:date="2022-04-29T18:10:41Z"/>
          <w:rFonts w:eastAsia="仿宋_GB2312"/>
          <w:sz w:val="32"/>
          <w:szCs w:val="32"/>
        </w:rPr>
      </w:pPr>
      <w:del w:id="1611" w:author="雪❄️" w:date="2022-04-29T18:10:41Z">
        <w:r>
          <w:rPr>
            <w:rFonts w:eastAsia="仿宋_GB2312"/>
            <w:sz w:val="32"/>
            <w:szCs w:val="32"/>
          </w:rPr>
          <w:delText>为优化产业发展投资方式，发挥国有资本的引导作用和放大效应，激发资本招大引强、培优扶强的作用，促进</w:delText>
        </w:r>
      </w:del>
      <w:del w:id="1612" w:author="雪❄️" w:date="2022-04-29T18:10:41Z">
        <w:r>
          <w:rPr>
            <w:rFonts w:hint="eastAsia" w:eastAsia="仿宋_GB2312"/>
            <w:sz w:val="32"/>
            <w:szCs w:val="32"/>
          </w:rPr>
          <w:delText>吉安先</w:delText>
        </w:r>
      </w:del>
      <w:del w:id="1613" w:author="雪❄️" w:date="2022-04-29T18:10:41Z">
        <w:r>
          <w:rPr>
            <w:rFonts w:eastAsia="仿宋_GB2312"/>
            <w:sz w:val="32"/>
            <w:szCs w:val="32"/>
          </w:rPr>
          <w:delText>产业经济高质量跨越式发展，</w:delText>
        </w:r>
      </w:del>
      <w:del w:id="1614" w:author="雪❄️" w:date="2022-04-29T18:10:41Z">
        <w:r>
          <w:rPr>
            <w:rFonts w:hint="eastAsia" w:eastAsia="仿宋_GB2312"/>
            <w:sz w:val="32"/>
            <w:szCs w:val="32"/>
          </w:rPr>
          <w:delText>推动“六县六区”建设，根据《吉安市工业发展引导基金试试方案》（吉府办字[2022]5号）</w:delText>
        </w:r>
      </w:del>
      <w:del w:id="1615" w:author="雪❄️" w:date="2022-04-29T18:10:41Z">
        <w:r>
          <w:rPr>
            <w:rFonts w:eastAsia="仿宋_GB2312"/>
            <w:sz w:val="32"/>
            <w:szCs w:val="32"/>
          </w:rPr>
          <w:delText>精神，</w:delText>
        </w:r>
      </w:del>
      <w:del w:id="1616" w:author="雪❄️" w:date="2022-04-29T18:10:41Z">
        <w:r>
          <w:rPr>
            <w:rFonts w:hint="eastAsia" w:eastAsia="仿宋_GB2312"/>
            <w:sz w:val="32"/>
            <w:szCs w:val="32"/>
          </w:rPr>
          <w:delText>决定设立吉安高新区产业发展投资基金（以下简称</w:delText>
        </w:r>
      </w:del>
      <w:del w:id="1617" w:author="雪❄️" w:date="2022-04-29T18:10:41Z">
        <w:r>
          <w:rPr>
            <w:rFonts w:hint="eastAsia" w:eastAsia="仿宋_GB2312"/>
            <w:sz w:val="32"/>
            <w:szCs w:val="32"/>
            <w:lang w:eastAsia="zh-CN"/>
          </w:rPr>
          <w:delText>“</w:delText>
        </w:r>
      </w:del>
      <w:del w:id="1618" w:author="雪❄️" w:date="2022-04-29T18:10:41Z">
        <w:r>
          <w:rPr>
            <w:rFonts w:hint="eastAsia" w:eastAsia="仿宋_GB2312"/>
            <w:sz w:val="32"/>
            <w:szCs w:val="32"/>
          </w:rPr>
          <w:delText>投资基金</w:delText>
        </w:r>
      </w:del>
      <w:del w:id="1619" w:author="雪❄️" w:date="2022-04-29T18:10:41Z">
        <w:r>
          <w:rPr>
            <w:rFonts w:hint="eastAsia" w:eastAsia="仿宋_GB2312"/>
            <w:sz w:val="32"/>
            <w:szCs w:val="32"/>
            <w:lang w:eastAsia="zh-CN"/>
          </w:rPr>
          <w:delText>”</w:delText>
        </w:r>
      </w:del>
      <w:del w:id="1620" w:author="雪❄️" w:date="2022-04-29T18:10:41Z">
        <w:r>
          <w:rPr>
            <w:rFonts w:hint="eastAsia" w:eastAsia="仿宋_GB2312"/>
            <w:sz w:val="32"/>
            <w:szCs w:val="32"/>
            <w:lang w:val="en-US" w:eastAsia="zh-CN"/>
          </w:rPr>
          <w:delText>或</w:delText>
        </w:r>
      </w:del>
      <w:del w:id="1621" w:author="雪❄️" w:date="2022-04-29T18:10:41Z">
        <w:r>
          <w:rPr>
            <w:rFonts w:hint="eastAsia" w:eastAsia="仿宋_GB2312"/>
            <w:sz w:val="32"/>
            <w:szCs w:val="32"/>
            <w:lang w:eastAsia="zh-CN"/>
          </w:rPr>
          <w:delText>“</w:delText>
        </w:r>
      </w:del>
      <w:del w:id="1622" w:author="雪❄️" w:date="2022-04-29T18:10:41Z">
        <w:r>
          <w:rPr>
            <w:rFonts w:hint="eastAsia" w:eastAsia="仿宋_GB2312"/>
            <w:sz w:val="32"/>
            <w:szCs w:val="32"/>
            <w:lang w:val="en-US" w:eastAsia="zh-CN"/>
          </w:rPr>
          <w:delText>母基金</w:delText>
        </w:r>
      </w:del>
      <w:del w:id="1623" w:author="雪❄️" w:date="2022-04-29T18:10:41Z">
        <w:r>
          <w:rPr>
            <w:rFonts w:hint="eastAsia" w:eastAsia="仿宋_GB2312"/>
            <w:sz w:val="32"/>
            <w:szCs w:val="32"/>
            <w:lang w:eastAsia="zh-CN"/>
          </w:rPr>
          <w:delText>”</w:delText>
        </w:r>
      </w:del>
      <w:del w:id="1624" w:author="雪❄️" w:date="2022-04-29T18:10:41Z">
        <w:r>
          <w:rPr>
            <w:rFonts w:hint="eastAsia" w:eastAsia="仿宋_GB2312"/>
            <w:sz w:val="32"/>
            <w:szCs w:val="32"/>
          </w:rPr>
          <w:delText>）现</w:delText>
        </w:r>
      </w:del>
      <w:del w:id="1625" w:author="雪❄️" w:date="2022-04-29T18:10:41Z">
        <w:r>
          <w:rPr>
            <w:rFonts w:eastAsia="仿宋_GB2312"/>
            <w:sz w:val="32"/>
            <w:szCs w:val="32"/>
          </w:rPr>
          <w:delText>制定</w:delText>
        </w:r>
      </w:del>
      <w:del w:id="1626" w:author="雪❄️" w:date="2022-04-29T18:10:41Z">
        <w:r>
          <w:rPr>
            <w:rFonts w:hint="eastAsia" w:eastAsia="仿宋_GB2312"/>
            <w:sz w:val="32"/>
            <w:szCs w:val="32"/>
          </w:rPr>
          <w:delText>如下</w:delText>
        </w:r>
      </w:del>
      <w:del w:id="1627" w:author="雪❄️" w:date="2022-04-29T18:10:41Z">
        <w:r>
          <w:rPr>
            <w:rFonts w:eastAsia="仿宋_GB2312"/>
            <w:sz w:val="32"/>
            <w:szCs w:val="32"/>
          </w:rPr>
          <w:delText>方案。</w:delText>
        </w:r>
      </w:del>
    </w:p>
    <w:p>
      <w:pPr>
        <w:spacing w:line="600" w:lineRule="exact"/>
        <w:ind w:firstLine="640" w:firstLineChars="200"/>
        <w:rPr>
          <w:del w:id="1628" w:author="雪❄️" w:date="2022-04-29T18:10:41Z"/>
          <w:rFonts w:eastAsia="黑体"/>
          <w:sz w:val="32"/>
          <w:szCs w:val="32"/>
          <w:shd w:val="clear" w:color="auto" w:fill="FFFFFF"/>
        </w:rPr>
      </w:pPr>
      <w:del w:id="1629" w:author="雪❄️" w:date="2022-04-29T18:10:41Z">
        <w:r>
          <w:rPr>
            <w:rFonts w:eastAsia="黑体"/>
            <w:sz w:val="32"/>
            <w:szCs w:val="32"/>
            <w:shd w:val="clear" w:color="auto" w:fill="FFFFFF"/>
          </w:rPr>
          <w:delText>一、</w:delText>
        </w:r>
      </w:del>
      <w:del w:id="1630" w:author="雪❄️" w:date="2022-04-29T18:10:41Z">
        <w:r>
          <w:rPr>
            <w:rFonts w:hint="eastAsia" w:eastAsia="黑体"/>
            <w:sz w:val="32"/>
            <w:szCs w:val="32"/>
            <w:shd w:val="clear" w:color="auto" w:fill="FFFFFF"/>
          </w:rPr>
          <w:delText>基金定位</w:delText>
        </w:r>
      </w:del>
    </w:p>
    <w:p>
      <w:pPr>
        <w:spacing w:line="600" w:lineRule="exact"/>
        <w:ind w:firstLine="640" w:firstLineChars="200"/>
        <w:rPr>
          <w:del w:id="1631" w:author="雪❄️" w:date="2022-04-29T18:10:41Z"/>
          <w:rFonts w:eastAsia="仿宋_GB2312"/>
          <w:sz w:val="32"/>
          <w:szCs w:val="32"/>
        </w:rPr>
      </w:pPr>
      <w:del w:id="1632" w:author="雪❄️" w:date="2022-04-29T18:10:41Z">
        <w:r>
          <w:rPr>
            <w:rFonts w:hint="eastAsia" w:eastAsia="仿宋_GB2312"/>
            <w:sz w:val="32"/>
            <w:szCs w:val="32"/>
          </w:rPr>
          <w:delText>吉安高新区产业发展投资基金</w:delText>
        </w:r>
      </w:del>
      <w:del w:id="1633" w:author="雪❄️" w:date="2022-04-29T18:10:41Z">
        <w:r>
          <w:rPr>
            <w:rFonts w:eastAsia="仿宋_GB2312"/>
            <w:sz w:val="32"/>
            <w:szCs w:val="32"/>
          </w:rPr>
          <w:delText>采用母子基金“1+N”模式，</w:delText>
        </w:r>
      </w:del>
      <w:del w:id="1634" w:author="雪❄️" w:date="2022-04-29T18:10:41Z">
        <w:r>
          <w:rPr>
            <w:rFonts w:hint="eastAsia" w:eastAsia="仿宋_GB2312"/>
            <w:sz w:val="32"/>
            <w:szCs w:val="32"/>
          </w:rPr>
          <w:delText>其中：“1”为投资母基金</w:delText>
        </w:r>
      </w:del>
      <w:del w:id="1635" w:author="雪❄️" w:date="2022-04-29T18:10:41Z">
        <w:r>
          <w:rPr>
            <w:rFonts w:hint="eastAsia" w:eastAsia="仿宋_GB2312"/>
            <w:color w:val="000000" w:themeColor="text1"/>
            <w:sz w:val="32"/>
            <w:szCs w:val="32"/>
            <w14:textFill>
              <w14:solidFill>
                <w14:schemeClr w14:val="tx1"/>
              </w14:solidFill>
            </w14:textFill>
          </w:rPr>
          <w:delText>；</w:delText>
        </w:r>
      </w:del>
      <w:del w:id="1636" w:author="雪❄️" w:date="2022-04-29T18:10:41Z">
        <w:r>
          <w:rPr>
            <w:rFonts w:hint="eastAsia" w:eastAsia="仿宋_GB2312"/>
            <w:sz w:val="32"/>
            <w:szCs w:val="32"/>
          </w:rPr>
          <w:delText>“N”为</w:delText>
        </w:r>
      </w:del>
      <w:del w:id="1637" w:author="雪❄️" w:date="2022-04-29T18:10:41Z">
        <w:r>
          <w:rPr>
            <w:rFonts w:eastAsia="仿宋_GB2312"/>
            <w:sz w:val="32"/>
            <w:szCs w:val="32"/>
          </w:rPr>
          <w:delText>根据项目实际投资进展，由母基金与国家、省、市或社会资本逐步设立若干支专项子基金</w:delText>
        </w:r>
      </w:del>
      <w:del w:id="1638" w:author="雪❄️" w:date="2022-04-29T18:10:41Z">
        <w:r>
          <w:rPr>
            <w:rFonts w:hint="eastAsia" w:eastAsia="仿宋_GB2312"/>
            <w:sz w:val="32"/>
            <w:szCs w:val="32"/>
          </w:rPr>
          <w:delText>，</w:delText>
        </w:r>
      </w:del>
      <w:del w:id="1639" w:author="雪❄️" w:date="2022-04-29T18:10:41Z">
        <w:r>
          <w:rPr>
            <w:rFonts w:eastAsia="仿宋_GB2312"/>
            <w:sz w:val="32"/>
            <w:szCs w:val="32"/>
          </w:rPr>
          <w:delText>形成产业发展母子投资基金群。</w:delText>
        </w:r>
      </w:del>
    </w:p>
    <w:p>
      <w:pPr>
        <w:spacing w:line="600" w:lineRule="exact"/>
        <w:ind w:firstLine="640" w:firstLineChars="200"/>
        <w:rPr>
          <w:del w:id="1640" w:author="雪❄️" w:date="2022-04-29T18:10:41Z"/>
          <w:rFonts w:eastAsia="黑体"/>
          <w:sz w:val="32"/>
          <w:szCs w:val="32"/>
          <w:shd w:val="clear" w:color="auto" w:fill="FFFFFF"/>
        </w:rPr>
      </w:pPr>
      <w:del w:id="1641" w:author="雪❄️" w:date="2022-04-29T18:10:41Z">
        <w:r>
          <w:rPr>
            <w:rFonts w:eastAsia="黑体"/>
            <w:sz w:val="32"/>
            <w:szCs w:val="32"/>
            <w:shd w:val="clear" w:color="auto" w:fill="FFFFFF"/>
          </w:rPr>
          <w:delText>二、基本原则</w:delText>
        </w:r>
      </w:del>
    </w:p>
    <w:p>
      <w:pPr>
        <w:spacing w:line="600" w:lineRule="exact"/>
        <w:ind w:firstLine="640" w:firstLineChars="200"/>
        <w:rPr>
          <w:del w:id="1642" w:author="雪❄️" w:date="2022-04-29T18:10:41Z"/>
          <w:rFonts w:eastAsia="仿宋_GB2312"/>
          <w:sz w:val="32"/>
          <w:szCs w:val="32"/>
        </w:rPr>
      </w:pPr>
      <w:del w:id="1643" w:author="雪❄️" w:date="2022-04-29T18:10:41Z">
        <w:r>
          <w:rPr>
            <w:rFonts w:eastAsia="楷体_GB2312"/>
            <w:sz w:val="32"/>
            <w:szCs w:val="32"/>
          </w:rPr>
          <w:delText>(一)政策导向。</w:delText>
        </w:r>
      </w:del>
      <w:del w:id="1644" w:author="雪❄️" w:date="2022-04-29T18:10:41Z">
        <w:r>
          <w:rPr>
            <w:rFonts w:eastAsia="仿宋_GB2312"/>
            <w:sz w:val="32"/>
            <w:szCs w:val="32"/>
          </w:rPr>
          <w:delText>突出政策引导性和让利性，充分发挥产业基金精准扶持</w:delText>
        </w:r>
      </w:del>
      <w:del w:id="1645" w:author="雪❄️" w:date="2022-04-29T18:10:41Z">
        <w:r>
          <w:rPr>
            <w:rFonts w:hint="eastAsia" w:eastAsia="仿宋_GB2312"/>
            <w:sz w:val="32"/>
            <w:szCs w:val="32"/>
          </w:rPr>
          <w:delText>吉安</w:delText>
        </w:r>
      </w:del>
      <w:del w:id="1646" w:author="雪❄️" w:date="2022-04-29T18:10:41Z">
        <w:r>
          <w:rPr>
            <w:rFonts w:eastAsia="仿宋_GB2312"/>
            <w:sz w:val="32"/>
            <w:szCs w:val="32"/>
          </w:rPr>
          <w:delText>县传统优势产业转型升级和战略性新兴产业快速发展的作用，加快建设实体经济、科技创新、现代金融协同发展的产业体系。</w:delText>
        </w:r>
      </w:del>
    </w:p>
    <w:p>
      <w:pPr>
        <w:spacing w:line="600" w:lineRule="exact"/>
        <w:ind w:firstLine="640" w:firstLineChars="200"/>
        <w:rPr>
          <w:del w:id="1647" w:author="雪❄️" w:date="2022-04-29T18:10:41Z"/>
          <w:rFonts w:eastAsia="仿宋_GB2312"/>
          <w:sz w:val="32"/>
          <w:szCs w:val="32"/>
        </w:rPr>
      </w:pPr>
      <w:del w:id="1648" w:author="雪❄️" w:date="2022-04-29T18:10:41Z">
        <w:r>
          <w:rPr>
            <w:rFonts w:eastAsia="楷体_GB2312"/>
            <w:sz w:val="32"/>
            <w:szCs w:val="32"/>
          </w:rPr>
          <w:delText>(二)市场运作。</w:delText>
        </w:r>
      </w:del>
      <w:del w:id="1649" w:author="雪❄️" w:date="2022-04-29T18:10:41Z">
        <w:r>
          <w:rPr>
            <w:rFonts w:eastAsia="仿宋_GB2312"/>
            <w:sz w:val="32"/>
            <w:szCs w:val="32"/>
          </w:rPr>
          <w:delText>严格遵照有关法律法规，遵循“公平、公正、公开”的市场原则，并参照市场惯例及行业标准，建立创新性的工作机制和具有激励性的薪酬体系，吸引优秀基金管理团队落户高新区，实现风险共担，利益共享。</w:delText>
        </w:r>
      </w:del>
    </w:p>
    <w:p>
      <w:pPr>
        <w:spacing w:line="600" w:lineRule="exact"/>
        <w:ind w:firstLine="640" w:firstLineChars="200"/>
        <w:rPr>
          <w:del w:id="1650" w:author="雪❄️" w:date="2022-04-29T18:10:41Z"/>
          <w:rFonts w:eastAsia="仿宋_GB2312"/>
          <w:sz w:val="32"/>
          <w:szCs w:val="32"/>
        </w:rPr>
      </w:pPr>
      <w:del w:id="1651" w:author="雪❄️" w:date="2022-04-29T18:10:41Z">
        <w:r>
          <w:rPr>
            <w:rFonts w:eastAsia="楷体_GB2312"/>
            <w:sz w:val="32"/>
            <w:szCs w:val="32"/>
          </w:rPr>
          <w:delText>(三)专业管理。</w:delText>
        </w:r>
      </w:del>
      <w:del w:id="1652" w:author="雪❄️" w:date="2022-04-29T18:10:41Z">
        <w:r>
          <w:rPr>
            <w:rFonts w:eastAsia="仿宋_GB2312"/>
            <w:sz w:val="32"/>
            <w:szCs w:val="32"/>
          </w:rPr>
          <w:delText>从母基金到子基金，以及子基金投资的各个项目，一律由专业基金管理团队进行管理和运作，在专业化尽调分析的基础上进行决策，提高决策的科学规范性。</w:delText>
        </w:r>
      </w:del>
    </w:p>
    <w:p>
      <w:pPr>
        <w:spacing w:line="600" w:lineRule="exact"/>
        <w:ind w:firstLine="640" w:firstLineChars="200"/>
        <w:rPr>
          <w:del w:id="1653" w:author="雪❄️" w:date="2022-04-29T18:10:41Z"/>
          <w:rFonts w:eastAsia="仿宋_GB2312"/>
          <w:sz w:val="32"/>
          <w:szCs w:val="32"/>
        </w:rPr>
      </w:pPr>
      <w:del w:id="1654" w:author="雪❄️" w:date="2022-04-29T18:10:41Z">
        <w:r>
          <w:rPr>
            <w:rFonts w:eastAsia="楷体_GB2312"/>
            <w:sz w:val="32"/>
            <w:szCs w:val="32"/>
          </w:rPr>
          <w:delText>(四)风险管控。</w:delText>
        </w:r>
      </w:del>
      <w:del w:id="1655" w:author="雪❄️" w:date="2022-04-29T18:10:41Z">
        <w:r>
          <w:rPr>
            <w:rFonts w:eastAsia="仿宋_GB2312"/>
            <w:sz w:val="32"/>
            <w:szCs w:val="32"/>
          </w:rPr>
          <w:delText>构建规范的基金治理结构，明晰运作及监管程序，完善投资决策机制；母子基金管理的各个环节坚持公开透明，健全内部控制和外部监督制度，建立基金激励约束机制，强化基金监督考核，防范运营风险。</w:delText>
        </w:r>
      </w:del>
    </w:p>
    <w:p>
      <w:pPr>
        <w:spacing w:line="600" w:lineRule="exact"/>
        <w:ind w:firstLine="640" w:firstLineChars="200"/>
        <w:rPr>
          <w:del w:id="1656" w:author="雪❄️" w:date="2022-04-29T18:10:41Z"/>
          <w:rFonts w:eastAsia="黑体"/>
          <w:sz w:val="32"/>
          <w:szCs w:val="32"/>
          <w:shd w:val="clear" w:color="auto" w:fill="FFFFFF"/>
        </w:rPr>
      </w:pPr>
      <w:del w:id="1657" w:author="雪❄️" w:date="2022-04-29T18:10:41Z">
        <w:r>
          <w:rPr>
            <w:rFonts w:eastAsia="黑体"/>
            <w:sz w:val="32"/>
            <w:szCs w:val="32"/>
            <w:shd w:val="clear" w:color="auto" w:fill="FFFFFF"/>
          </w:rPr>
          <w:delText>三、</w:delText>
        </w:r>
      </w:del>
      <w:del w:id="1658" w:author="雪❄️" w:date="2022-04-29T18:10:41Z">
        <w:r>
          <w:rPr>
            <w:rFonts w:hint="eastAsia" w:eastAsia="黑体"/>
            <w:sz w:val="32"/>
            <w:szCs w:val="32"/>
            <w:shd w:val="clear" w:color="auto" w:fill="FFFFFF"/>
          </w:rPr>
          <w:delText>基金设立</w:delText>
        </w:r>
      </w:del>
    </w:p>
    <w:p>
      <w:pPr>
        <w:spacing w:line="600" w:lineRule="exact"/>
        <w:ind w:firstLine="640" w:firstLineChars="200"/>
        <w:rPr>
          <w:del w:id="1659" w:author="雪❄️" w:date="2022-04-29T18:10:41Z"/>
          <w:rFonts w:eastAsia="楷体_GB2312"/>
          <w:sz w:val="32"/>
          <w:szCs w:val="32"/>
        </w:rPr>
      </w:pPr>
      <w:del w:id="1660" w:author="雪❄️" w:date="2022-04-29T18:10:41Z">
        <w:r>
          <w:rPr>
            <w:rFonts w:hint="eastAsia" w:eastAsia="楷体_GB2312"/>
            <w:sz w:val="32"/>
            <w:szCs w:val="32"/>
          </w:rPr>
          <w:delText>（一）基金注册</w:delText>
        </w:r>
      </w:del>
    </w:p>
    <w:p>
      <w:pPr>
        <w:spacing w:line="600" w:lineRule="exact"/>
        <w:ind w:firstLine="640" w:firstLineChars="200"/>
        <w:rPr>
          <w:del w:id="1661" w:author="雪❄️" w:date="2022-04-29T18:10:41Z"/>
          <w:rFonts w:eastAsia="仿宋_GB2312"/>
          <w:sz w:val="32"/>
          <w:szCs w:val="32"/>
        </w:rPr>
      </w:pPr>
      <w:del w:id="1662" w:author="雪❄️" w:date="2022-04-29T18:10:41Z">
        <w:r>
          <w:rPr>
            <w:rFonts w:hint="eastAsia" w:eastAsia="仿宋_GB2312"/>
            <w:sz w:val="32"/>
            <w:szCs w:val="32"/>
          </w:rPr>
          <w:delText>投资基金注册地为江西省吉安高新技术产业开发区，</w:delText>
        </w:r>
      </w:del>
      <w:del w:id="1663" w:author="雪❄️" w:date="2022-04-29T18:10:41Z">
        <w:r>
          <w:rPr>
            <w:rFonts w:eastAsia="仿宋_GB2312"/>
            <w:sz w:val="32"/>
            <w:szCs w:val="32"/>
          </w:rPr>
          <w:delText>基金组织形式</w:delText>
        </w:r>
      </w:del>
      <w:del w:id="1664" w:author="雪❄️" w:date="2022-04-29T18:10:41Z">
        <w:r>
          <w:rPr>
            <w:rFonts w:hint="eastAsia" w:eastAsia="仿宋_GB2312"/>
            <w:sz w:val="32"/>
            <w:szCs w:val="32"/>
          </w:rPr>
          <w:delText>为有限合伙。</w:delText>
        </w:r>
      </w:del>
    </w:p>
    <w:p>
      <w:pPr>
        <w:spacing w:line="600" w:lineRule="exact"/>
        <w:ind w:firstLine="640" w:firstLineChars="200"/>
        <w:rPr>
          <w:del w:id="1665" w:author="雪❄️" w:date="2022-04-29T18:10:41Z"/>
          <w:rFonts w:eastAsia="楷体_GB2312"/>
          <w:sz w:val="32"/>
          <w:szCs w:val="32"/>
        </w:rPr>
      </w:pPr>
      <w:del w:id="1666" w:author="雪❄️" w:date="2022-04-29T18:10:41Z">
        <w:r>
          <w:rPr>
            <w:rFonts w:hint="eastAsia" w:eastAsia="楷体_GB2312"/>
            <w:sz w:val="32"/>
            <w:szCs w:val="32"/>
          </w:rPr>
          <w:delText>（二）</w:delText>
        </w:r>
      </w:del>
      <w:del w:id="1667" w:author="雪❄️" w:date="2022-04-29T18:10:41Z">
        <w:r>
          <w:rPr>
            <w:rFonts w:eastAsia="楷体_GB2312"/>
            <w:sz w:val="32"/>
            <w:szCs w:val="32"/>
          </w:rPr>
          <w:delText>基金来源</w:delText>
        </w:r>
      </w:del>
    </w:p>
    <w:p>
      <w:pPr>
        <w:spacing w:line="600" w:lineRule="exact"/>
        <w:ind w:firstLine="643" w:firstLineChars="200"/>
        <w:rPr>
          <w:del w:id="1668" w:author="雪❄️" w:date="2022-04-29T18:10:41Z"/>
          <w:rFonts w:eastAsia="仿宋_GB2312"/>
          <w:sz w:val="32"/>
          <w:szCs w:val="32"/>
        </w:rPr>
      </w:pPr>
      <w:del w:id="1669" w:author="雪❄️" w:date="2022-04-29T18:10:41Z">
        <w:r>
          <w:rPr>
            <w:rFonts w:eastAsia="仿宋_GB2312"/>
            <w:b/>
            <w:bCs/>
            <w:sz w:val="32"/>
            <w:szCs w:val="32"/>
          </w:rPr>
          <w:delText>母基金：</w:delText>
        </w:r>
      </w:del>
      <w:del w:id="1670" w:author="雪❄️" w:date="2022-04-29T18:10:41Z">
        <w:r>
          <w:rPr>
            <w:rFonts w:eastAsia="仿宋_GB2312"/>
            <w:sz w:val="32"/>
            <w:szCs w:val="32"/>
          </w:rPr>
          <w:delText>由吉安县国资平台公司和吉安高新区国资平台公司</w:delText>
        </w:r>
      </w:del>
      <w:del w:id="1671" w:author="雪❄️" w:date="2022-04-29T18:10:41Z">
        <w:r>
          <w:rPr>
            <w:rFonts w:hint="eastAsia" w:eastAsia="仿宋_GB2312"/>
            <w:sz w:val="32"/>
            <w:szCs w:val="32"/>
          </w:rPr>
          <w:delText>共同</w:delText>
        </w:r>
      </w:del>
      <w:del w:id="1672" w:author="雪❄️" w:date="2022-04-29T18:10:41Z">
        <w:r>
          <w:rPr>
            <w:rFonts w:eastAsia="仿宋_GB2312"/>
            <w:sz w:val="32"/>
            <w:szCs w:val="32"/>
          </w:rPr>
          <w:delText>筹集资金。注册认缴10亿元，首期实缴不超过3亿元，后续根据子基金募资及项目投资进度分期到位。</w:delText>
        </w:r>
      </w:del>
    </w:p>
    <w:p>
      <w:pPr>
        <w:spacing w:line="600" w:lineRule="exact"/>
        <w:ind w:firstLine="643" w:firstLineChars="200"/>
        <w:rPr>
          <w:del w:id="1673" w:author="雪❄️" w:date="2022-04-29T18:10:41Z"/>
          <w:rFonts w:eastAsia="仿宋_GB2312"/>
          <w:sz w:val="32"/>
          <w:szCs w:val="32"/>
        </w:rPr>
      </w:pPr>
      <w:del w:id="1674" w:author="雪❄️" w:date="2022-04-29T18:10:41Z">
        <w:r>
          <w:rPr>
            <w:rFonts w:eastAsia="仿宋_GB2312"/>
            <w:b/>
            <w:bCs/>
            <w:sz w:val="32"/>
            <w:szCs w:val="32"/>
          </w:rPr>
          <w:delText>子基金：</w:delText>
        </w:r>
      </w:del>
      <w:del w:id="1675" w:author="雪❄️" w:date="2022-04-29T18:10:41Z">
        <w:r>
          <w:rPr>
            <w:rFonts w:eastAsia="仿宋_GB2312"/>
            <w:sz w:val="32"/>
            <w:szCs w:val="32"/>
          </w:rPr>
          <w:delText>原则上</w:delText>
        </w:r>
      </w:del>
      <w:del w:id="1676" w:author="雪❄️" w:date="2022-04-29T18:10:41Z">
        <w:r>
          <w:rPr>
            <w:rFonts w:hint="eastAsia" w:eastAsia="仿宋_GB2312"/>
            <w:sz w:val="32"/>
            <w:szCs w:val="32"/>
          </w:rPr>
          <w:delText>子</w:delText>
        </w:r>
      </w:del>
      <w:del w:id="1677" w:author="雪❄️" w:date="2022-04-29T18:10:41Z">
        <w:r>
          <w:rPr>
            <w:rFonts w:eastAsia="仿宋_GB2312"/>
            <w:sz w:val="32"/>
            <w:szCs w:val="32"/>
          </w:rPr>
          <w:delText>基金</w:delText>
        </w:r>
      </w:del>
      <w:del w:id="1678" w:author="雪❄️" w:date="2022-04-29T18:10:41Z">
        <w:r>
          <w:rPr>
            <w:rFonts w:hint="eastAsia" w:eastAsia="仿宋_GB2312"/>
            <w:sz w:val="32"/>
            <w:szCs w:val="32"/>
          </w:rPr>
          <w:delText>（不含专项基金）</w:delText>
        </w:r>
      </w:del>
      <w:del w:id="1679" w:author="雪❄️" w:date="2022-04-29T18:10:41Z">
        <w:r>
          <w:rPr>
            <w:rFonts w:eastAsia="仿宋_GB2312"/>
            <w:sz w:val="32"/>
            <w:szCs w:val="32"/>
          </w:rPr>
          <w:delText>规模不少于0.5亿元人民币</w:delText>
        </w:r>
      </w:del>
      <w:del w:id="1680" w:author="雪❄️" w:date="2022-04-29T18:10:41Z">
        <w:r>
          <w:rPr>
            <w:rFonts w:hint="eastAsia" w:eastAsia="仿宋_GB2312"/>
            <w:sz w:val="32"/>
            <w:szCs w:val="32"/>
          </w:rPr>
          <w:delText>，</w:delText>
        </w:r>
      </w:del>
      <w:del w:id="1681" w:author="雪❄️" w:date="2022-04-29T18:10:41Z">
        <w:r>
          <w:rPr>
            <w:rFonts w:eastAsia="仿宋_GB2312"/>
            <w:sz w:val="32"/>
            <w:szCs w:val="32"/>
          </w:rPr>
          <w:delText>母基金的出资不超过子基金规模的50%，</w:delText>
        </w:r>
      </w:del>
      <w:del w:id="1682" w:author="雪❄️" w:date="2022-04-29T18:10:41Z">
        <w:r>
          <w:rPr>
            <w:rFonts w:hint="eastAsia" w:eastAsia="仿宋_GB2312"/>
            <w:sz w:val="32"/>
            <w:szCs w:val="32"/>
          </w:rPr>
          <w:delText>且不超过母基金总规模的</w:delText>
        </w:r>
      </w:del>
      <w:del w:id="1683" w:author="雪❄️" w:date="2022-04-29T18:10:41Z">
        <w:r>
          <w:rPr>
            <w:rFonts w:eastAsia="仿宋_GB2312"/>
            <w:sz w:val="32"/>
            <w:szCs w:val="32"/>
          </w:rPr>
          <w:delText>20%</w:delText>
        </w:r>
      </w:del>
      <w:del w:id="1684" w:author="雪❄️" w:date="2022-04-29T18:10:41Z">
        <w:r>
          <w:rPr>
            <w:rFonts w:hint="eastAsia" w:eastAsia="仿宋_GB2312"/>
            <w:sz w:val="32"/>
            <w:szCs w:val="32"/>
          </w:rPr>
          <w:delText>，</w:delText>
        </w:r>
      </w:del>
      <w:del w:id="1685" w:author="雪❄️" w:date="2022-04-29T18:10:41Z">
        <w:r>
          <w:rPr>
            <w:rFonts w:eastAsia="仿宋_GB2312"/>
            <w:sz w:val="32"/>
            <w:szCs w:val="32"/>
          </w:rPr>
          <w:delText>其余部分由子基金管理人根据本方案设定的比例，以市场化方式募集。</w:delText>
        </w:r>
      </w:del>
    </w:p>
    <w:p>
      <w:pPr>
        <w:spacing w:line="600" w:lineRule="exact"/>
        <w:ind w:firstLine="640" w:firstLineChars="200"/>
        <w:rPr>
          <w:del w:id="1686" w:author="雪❄️" w:date="2022-04-29T18:10:41Z"/>
          <w:rFonts w:eastAsia="楷体_GB2312"/>
          <w:sz w:val="32"/>
          <w:szCs w:val="32"/>
        </w:rPr>
      </w:pPr>
      <w:del w:id="1687" w:author="雪❄️" w:date="2022-04-29T18:10:41Z">
        <w:r>
          <w:rPr>
            <w:rFonts w:eastAsia="楷体_GB2312"/>
            <w:sz w:val="32"/>
            <w:szCs w:val="32"/>
          </w:rPr>
          <w:delText>（</w:delText>
        </w:r>
      </w:del>
      <w:del w:id="1688" w:author="雪❄️" w:date="2022-04-29T18:10:41Z">
        <w:r>
          <w:rPr>
            <w:rFonts w:hint="eastAsia" w:eastAsia="楷体_GB2312"/>
            <w:sz w:val="32"/>
            <w:szCs w:val="32"/>
          </w:rPr>
          <w:delText>三</w:delText>
        </w:r>
      </w:del>
      <w:del w:id="1689" w:author="雪❄️" w:date="2022-04-29T18:10:41Z">
        <w:r>
          <w:rPr>
            <w:rFonts w:eastAsia="楷体_GB2312"/>
            <w:sz w:val="32"/>
            <w:szCs w:val="32"/>
          </w:rPr>
          <w:delText>）</w:delText>
        </w:r>
      </w:del>
      <w:del w:id="1690" w:author="雪❄️" w:date="2022-04-29T18:10:41Z">
        <w:r>
          <w:rPr>
            <w:rFonts w:hint="eastAsia" w:eastAsia="楷体_GB2312"/>
            <w:sz w:val="32"/>
            <w:szCs w:val="32"/>
          </w:rPr>
          <w:delText>基金存续期</w:delText>
        </w:r>
      </w:del>
    </w:p>
    <w:p>
      <w:pPr>
        <w:spacing w:line="600" w:lineRule="exact"/>
        <w:ind w:firstLine="640" w:firstLineChars="200"/>
        <w:rPr>
          <w:del w:id="1691" w:author="雪❄️" w:date="2022-04-29T18:10:41Z"/>
          <w:rFonts w:eastAsia="仿宋_GB2312"/>
          <w:sz w:val="32"/>
          <w:szCs w:val="32"/>
        </w:rPr>
      </w:pPr>
      <w:del w:id="1692" w:author="雪❄️" w:date="2022-04-29T18:10:41Z">
        <w:r>
          <w:rPr>
            <w:rFonts w:hint="eastAsia" w:eastAsia="仿宋_GB2312"/>
            <w:sz w:val="32"/>
            <w:szCs w:val="32"/>
          </w:rPr>
          <w:delText>原则上母基金“5+5”，即投资期</w:delText>
        </w:r>
      </w:del>
      <w:del w:id="1693" w:author="雪❄️" w:date="2022-04-29T18:10:41Z">
        <w:r>
          <w:rPr>
            <w:rFonts w:eastAsia="仿宋_GB2312"/>
            <w:sz w:val="32"/>
            <w:szCs w:val="32"/>
          </w:rPr>
          <w:delText>5</w:delText>
        </w:r>
      </w:del>
      <w:del w:id="1694" w:author="雪❄️" w:date="2022-04-29T18:10:41Z">
        <w:r>
          <w:rPr>
            <w:rFonts w:hint="eastAsia" w:eastAsia="仿宋_GB2312"/>
            <w:sz w:val="32"/>
            <w:szCs w:val="32"/>
          </w:rPr>
          <w:delText>年，退出期</w:delText>
        </w:r>
      </w:del>
      <w:del w:id="1695" w:author="雪❄️" w:date="2022-04-29T18:10:41Z">
        <w:r>
          <w:rPr>
            <w:rFonts w:eastAsia="仿宋_GB2312"/>
            <w:sz w:val="32"/>
            <w:szCs w:val="32"/>
          </w:rPr>
          <w:delText>5</w:delText>
        </w:r>
      </w:del>
      <w:del w:id="1696" w:author="雪❄️" w:date="2022-04-29T18:10:41Z">
        <w:r>
          <w:rPr>
            <w:rFonts w:hint="eastAsia" w:eastAsia="仿宋_GB2312"/>
            <w:sz w:val="32"/>
            <w:szCs w:val="32"/>
          </w:rPr>
          <w:delText>年；子基金“4+3”，即投资期4年，退出期3年。具体可根据产业和项目实际情况调整。</w:delText>
        </w:r>
      </w:del>
    </w:p>
    <w:p>
      <w:pPr>
        <w:spacing w:line="600" w:lineRule="exact"/>
        <w:ind w:firstLine="640" w:firstLineChars="200"/>
        <w:rPr>
          <w:del w:id="1697" w:author="雪❄️" w:date="2022-04-29T18:10:41Z"/>
          <w:rFonts w:eastAsia="楷体_GB2312"/>
          <w:sz w:val="32"/>
          <w:szCs w:val="32"/>
        </w:rPr>
      </w:pPr>
      <w:del w:id="1698" w:author="雪❄️" w:date="2022-04-29T18:10:41Z">
        <w:r>
          <w:rPr>
            <w:rFonts w:hint="eastAsia" w:eastAsia="楷体_GB2312"/>
            <w:sz w:val="32"/>
            <w:szCs w:val="32"/>
          </w:rPr>
          <w:delText>（四）投资方式和领域</w:delText>
        </w:r>
      </w:del>
    </w:p>
    <w:p>
      <w:pPr>
        <w:spacing w:line="560" w:lineRule="exact"/>
        <w:ind w:firstLine="640" w:firstLineChars="200"/>
        <w:rPr>
          <w:del w:id="1699" w:author="雪❄️" w:date="2022-04-29T18:10:41Z"/>
          <w:rFonts w:eastAsia="仿宋_GB2312"/>
          <w:sz w:val="32"/>
          <w:szCs w:val="32"/>
        </w:rPr>
      </w:pPr>
      <w:del w:id="1700" w:author="雪❄️" w:date="2022-04-29T18:10:41Z">
        <w:r>
          <w:rPr>
            <w:rFonts w:hint="eastAsia" w:eastAsia="仿宋_GB2312"/>
            <w:sz w:val="32"/>
            <w:szCs w:val="32"/>
          </w:rPr>
          <w:delText>本基金以设立子基金或产业直投（含专项基金）作为主要投资方式。重点</w:delText>
        </w:r>
      </w:del>
      <w:del w:id="1701" w:author="雪❄️" w:date="2022-04-29T18:10:41Z">
        <w:r>
          <w:rPr>
            <w:rFonts w:eastAsia="仿宋_GB2312"/>
            <w:sz w:val="32"/>
            <w:szCs w:val="32"/>
          </w:rPr>
          <w:delText>围绕电子信息、先进制造业、新能源、新材料等战略性新兴产业培育、传统产业转型升级，数字经济等重点领域和关键环节进行布局投资。</w:delText>
        </w:r>
      </w:del>
    </w:p>
    <w:p>
      <w:pPr>
        <w:spacing w:line="560" w:lineRule="exact"/>
        <w:ind w:firstLine="640" w:firstLineChars="200"/>
        <w:rPr>
          <w:del w:id="1702" w:author="雪❄️" w:date="2022-04-29T18:10:41Z"/>
          <w:rFonts w:eastAsia="仿宋_GB2312"/>
          <w:sz w:val="32"/>
          <w:szCs w:val="32"/>
        </w:rPr>
      </w:pPr>
      <w:del w:id="1703" w:author="雪❄️" w:date="2022-04-29T18:10:41Z">
        <w:r>
          <w:rPr>
            <w:rFonts w:eastAsia="仿宋_GB2312"/>
            <w:sz w:val="32"/>
            <w:szCs w:val="32"/>
          </w:rPr>
          <w:delText>为增加</w:delText>
        </w:r>
      </w:del>
      <w:del w:id="1704" w:author="雪❄️" w:date="2022-04-29T18:10:41Z">
        <w:r>
          <w:rPr>
            <w:rFonts w:hint="eastAsia" w:eastAsia="仿宋_GB2312"/>
            <w:sz w:val="32"/>
            <w:szCs w:val="32"/>
          </w:rPr>
          <w:delText>投资基金</w:delText>
        </w:r>
      </w:del>
      <w:del w:id="1705" w:author="雪❄️" w:date="2022-04-29T18:10:41Z">
        <w:r>
          <w:rPr>
            <w:rFonts w:eastAsia="仿宋_GB2312"/>
            <w:sz w:val="32"/>
            <w:szCs w:val="32"/>
          </w:rPr>
          <w:delText>的滚动持续出资能力，抵御风险及提升总体盈利能力，母基金以直投方式</w:delText>
        </w:r>
      </w:del>
      <w:del w:id="1706" w:author="雪❄️" w:date="2022-04-29T18:10:41Z">
        <w:r>
          <w:rPr>
            <w:rFonts w:hint="eastAsia" w:eastAsia="仿宋_GB2312"/>
            <w:sz w:val="32"/>
            <w:szCs w:val="32"/>
          </w:rPr>
          <w:delText>（含专项基金）</w:delText>
        </w:r>
      </w:del>
      <w:del w:id="1707" w:author="雪❄️" w:date="2022-04-29T18:10:41Z">
        <w:r>
          <w:rPr>
            <w:rFonts w:eastAsia="仿宋_GB2312"/>
            <w:sz w:val="32"/>
            <w:szCs w:val="32"/>
          </w:rPr>
          <w:delText>股权投资拟上市标的公司或从非公开市场获得上市公司的股权（含上市公司非公开定向增发，协议转让，大宗交易等方式取得的股权）。子基金可以投资外地优质项目，但返投吉安</w:delText>
        </w:r>
      </w:del>
      <w:del w:id="1708" w:author="雪❄️" w:date="2022-04-29T18:10:41Z">
        <w:r>
          <w:rPr>
            <w:rFonts w:hint="eastAsia" w:eastAsia="仿宋_GB2312"/>
            <w:sz w:val="32"/>
            <w:szCs w:val="32"/>
          </w:rPr>
          <w:delText>县</w:delText>
        </w:r>
      </w:del>
      <w:del w:id="1709" w:author="雪❄️" w:date="2022-04-29T18:10:41Z">
        <w:r>
          <w:rPr>
            <w:rFonts w:eastAsia="仿宋_GB2312"/>
            <w:sz w:val="32"/>
            <w:szCs w:val="32"/>
          </w:rPr>
          <w:delText>的金额不低于</w:delText>
        </w:r>
      </w:del>
      <w:del w:id="1710" w:author="雪❄️" w:date="2022-04-29T18:10:41Z">
        <w:r>
          <w:rPr>
            <w:rFonts w:hint="eastAsia" w:eastAsia="仿宋_GB2312"/>
            <w:sz w:val="32"/>
            <w:szCs w:val="32"/>
          </w:rPr>
          <w:delText>母基金在子基金里</w:delText>
        </w:r>
      </w:del>
      <w:del w:id="1711" w:author="雪❄️" w:date="2022-04-29T18:10:41Z">
        <w:r>
          <w:rPr>
            <w:rFonts w:eastAsia="仿宋_GB2312"/>
            <w:sz w:val="32"/>
            <w:szCs w:val="32"/>
          </w:rPr>
          <w:delText>的出资金额。</w:delText>
        </w:r>
      </w:del>
    </w:p>
    <w:p>
      <w:pPr>
        <w:spacing w:line="560" w:lineRule="exact"/>
        <w:ind w:firstLine="640" w:firstLineChars="200"/>
        <w:rPr>
          <w:del w:id="1712" w:author="雪❄️" w:date="2022-04-29T18:10:41Z"/>
          <w:rFonts w:eastAsia="仿宋_GB2312"/>
          <w:sz w:val="32"/>
          <w:szCs w:val="32"/>
        </w:rPr>
      </w:pPr>
      <w:del w:id="1713" w:author="雪❄️" w:date="2022-04-29T18:10:41Z">
        <w:r>
          <w:rPr>
            <w:rFonts w:hint="eastAsia" w:eastAsia="仿宋_GB2312"/>
            <w:sz w:val="32"/>
            <w:szCs w:val="32"/>
          </w:rPr>
          <w:delText>投资基金</w:delText>
        </w:r>
      </w:del>
      <w:del w:id="1714" w:author="雪❄️" w:date="2022-04-29T18:10:41Z">
        <w:r>
          <w:rPr>
            <w:rFonts w:eastAsia="仿宋_GB2312"/>
            <w:sz w:val="32"/>
            <w:szCs w:val="32"/>
          </w:rPr>
          <w:delText>不得投资于贷款、二级市场股票、期货、房地产、评级AAA以外的企业债券、金融衍生品以及不符合国家产业政策、环保</w:delText>
        </w:r>
      </w:del>
      <w:del w:id="1715" w:author="雪❄️" w:date="2022-04-29T18:10:41Z">
        <w:r>
          <w:rPr>
            <w:rFonts w:hint="eastAsia" w:eastAsia="仿宋_GB2312"/>
            <w:sz w:val="32"/>
            <w:szCs w:val="32"/>
          </w:rPr>
          <w:delText>、能耗“双控”等政策</w:delText>
        </w:r>
      </w:del>
      <w:del w:id="1716" w:author="雪❄️" w:date="2022-04-29T18:10:41Z">
        <w:r>
          <w:rPr>
            <w:rFonts w:eastAsia="仿宋_GB2312"/>
            <w:sz w:val="32"/>
            <w:szCs w:val="32"/>
          </w:rPr>
          <w:delText>的项目。</w:delText>
        </w:r>
      </w:del>
    </w:p>
    <w:p>
      <w:pPr>
        <w:spacing w:line="600" w:lineRule="exact"/>
        <w:ind w:firstLine="640" w:firstLineChars="200"/>
        <w:rPr>
          <w:del w:id="1717" w:author="雪❄️" w:date="2022-04-29T18:10:41Z"/>
          <w:rFonts w:ascii="黑体" w:hAnsi="黑体" w:eastAsia="黑体" w:cs="黑体"/>
          <w:sz w:val="32"/>
          <w:szCs w:val="32"/>
        </w:rPr>
      </w:pPr>
      <w:del w:id="1718" w:author="雪❄️" w:date="2022-04-29T18:10:41Z">
        <w:r>
          <w:rPr>
            <w:rFonts w:hint="eastAsia" w:ascii="黑体" w:hAnsi="黑体" w:eastAsia="黑体" w:cs="黑体"/>
            <w:sz w:val="32"/>
            <w:szCs w:val="32"/>
          </w:rPr>
          <w:delText>四、基金管理决策</w:delText>
        </w:r>
      </w:del>
    </w:p>
    <w:p>
      <w:pPr>
        <w:spacing w:line="600" w:lineRule="exact"/>
        <w:ind w:firstLine="640" w:firstLineChars="200"/>
        <w:rPr>
          <w:del w:id="1719" w:author="雪❄️" w:date="2022-04-29T18:10:41Z"/>
          <w:rFonts w:eastAsia="楷体_GB2312"/>
          <w:sz w:val="32"/>
          <w:szCs w:val="32"/>
        </w:rPr>
      </w:pPr>
      <w:del w:id="1720" w:author="雪❄️" w:date="2022-04-29T18:10:41Z">
        <w:r>
          <w:rPr>
            <w:rFonts w:hint="eastAsia" w:eastAsia="楷体_GB2312"/>
            <w:sz w:val="32"/>
            <w:szCs w:val="32"/>
          </w:rPr>
          <w:delText>（一）组建投资基金投资决策委员会（以下简称“投决会”）</w:delText>
        </w:r>
      </w:del>
    </w:p>
    <w:p>
      <w:pPr>
        <w:spacing w:line="600" w:lineRule="exact"/>
        <w:ind w:firstLine="640" w:firstLineChars="200"/>
        <w:rPr>
          <w:del w:id="1721" w:author="雪❄️" w:date="2022-04-29T18:10:41Z"/>
          <w:rFonts w:eastAsia="仿宋_GB2312"/>
          <w:sz w:val="32"/>
          <w:szCs w:val="32"/>
        </w:rPr>
      </w:pPr>
      <w:del w:id="1722" w:author="雪❄️" w:date="2022-04-29T18:10:41Z">
        <w:r>
          <w:rPr>
            <w:rFonts w:hint="eastAsia" w:eastAsia="仿宋_GB2312"/>
            <w:sz w:val="32"/>
            <w:szCs w:val="32"/>
          </w:rPr>
          <w:delText xml:space="preserve">庐陵公司作为吉安县政府和高新区管委会财政的出资代表和投资基金的投融资执行主体，与基金管理人共同组建投决会。投决会负责投资项目决策，投决会由五名委员组成，其中由母基金管理人推荐2名投决会委员，庐陵公司推荐1名投决会委员，根据项目具体情况母基金管理人聘请外部专家2名作为投决会委员。5名投决会委员全部出席，投决会方可对有权审议的事项进行决策，项目须经至少3名投决会委员同意方能获得通过。如单个投决会委员在基金管理人提前通知投决会召开时间和决议事项的情况下，未向基金管理人书面说明正当理由而不出席该次会议或拒绝出席该次会议，则视为该投决会委员放弃就该次投决会会议表决事项的表决权。 </w:delText>
        </w:r>
      </w:del>
    </w:p>
    <w:p>
      <w:pPr>
        <w:spacing w:line="600" w:lineRule="exact"/>
        <w:ind w:firstLine="640" w:firstLineChars="200"/>
        <w:rPr>
          <w:del w:id="1723" w:author="雪❄️" w:date="2022-04-29T18:10:41Z"/>
          <w:rFonts w:ascii="楷体" w:hAnsi="楷体" w:eastAsia="楷体" w:cs="楷体"/>
          <w:sz w:val="32"/>
          <w:szCs w:val="32"/>
        </w:rPr>
      </w:pPr>
      <w:del w:id="1724" w:author="雪❄️" w:date="2022-04-29T18:10:41Z">
        <w:r>
          <w:rPr>
            <w:rFonts w:hint="eastAsia" w:ascii="楷体" w:hAnsi="楷体" w:eastAsia="楷体" w:cs="楷体"/>
            <w:sz w:val="32"/>
            <w:szCs w:val="32"/>
          </w:rPr>
          <w:delText>（二）投资决策机制</w:delText>
        </w:r>
      </w:del>
    </w:p>
    <w:p>
      <w:pPr>
        <w:spacing w:line="600" w:lineRule="exact"/>
        <w:ind w:firstLine="640" w:firstLineChars="200"/>
        <w:rPr>
          <w:del w:id="1725" w:author="雪❄️" w:date="2022-04-29T18:10:41Z"/>
          <w:rFonts w:eastAsia="仿宋_GB2312"/>
          <w:sz w:val="32"/>
          <w:szCs w:val="32"/>
        </w:rPr>
      </w:pPr>
      <w:del w:id="1726" w:author="雪❄️" w:date="2022-04-29T18:10:41Z">
        <w:r>
          <w:rPr>
            <w:rFonts w:hint="eastAsia" w:eastAsia="仿宋_GB2312"/>
            <w:sz w:val="32"/>
            <w:szCs w:val="32"/>
          </w:rPr>
          <w:delText>投资基金（母基金）投资设立子基金或直接投资，经基金管理人组织尽职调查、相关决策会，管理人应将拟投资项目报吉安县国资平台公司或高新区国资平台公司征求意见，吉安县国资平台公司或高新区国资平台公司应在7个工作日内回复意见，吉安县国资平台公司或高新区国资平台公司未同意的，不得报投决会审议。未在期限内回复意见的，视为同意。子基金投资决策按照基金合伙协议约定办理，母基金管理人有权对投资事项是否符合相关产业发展政策及规划进行政策符合性审核，并对投资领域和返投事宜拥有一票否决权。</w:delText>
        </w:r>
      </w:del>
    </w:p>
    <w:p>
      <w:pPr>
        <w:spacing w:line="600" w:lineRule="exact"/>
        <w:ind w:firstLine="640" w:firstLineChars="200"/>
        <w:rPr>
          <w:del w:id="1727" w:author="雪❄️" w:date="2022-04-29T18:10:41Z"/>
          <w:rFonts w:ascii="楷体" w:hAnsi="楷体" w:eastAsia="楷体" w:cs="楷体"/>
          <w:sz w:val="32"/>
          <w:szCs w:val="32"/>
        </w:rPr>
      </w:pPr>
      <w:del w:id="1728" w:author="雪❄️" w:date="2022-04-29T18:10:41Z">
        <w:r>
          <w:rPr>
            <w:rFonts w:hint="eastAsia" w:ascii="楷体" w:hAnsi="楷体" w:eastAsia="楷体" w:cs="楷体"/>
            <w:sz w:val="32"/>
            <w:szCs w:val="32"/>
          </w:rPr>
          <w:delText>（三）基金退出</w:delText>
        </w:r>
      </w:del>
    </w:p>
    <w:p>
      <w:pPr>
        <w:spacing w:line="600" w:lineRule="exact"/>
        <w:ind w:firstLine="640" w:firstLineChars="200"/>
        <w:rPr>
          <w:del w:id="1729" w:author="雪❄️" w:date="2022-04-29T18:10:41Z"/>
          <w:rFonts w:eastAsia="仿宋_GB2312"/>
          <w:sz w:val="32"/>
          <w:szCs w:val="32"/>
        </w:rPr>
      </w:pPr>
      <w:del w:id="1730" w:author="雪❄️" w:date="2022-04-29T18:10:41Z">
        <w:r>
          <w:rPr>
            <w:rFonts w:hint="eastAsia" w:eastAsia="仿宋_GB2312"/>
            <w:sz w:val="32"/>
            <w:szCs w:val="32"/>
          </w:rPr>
          <w:delText>基金管理人提出投资项目退出方案，由投决会审议并决策，基金管理人具体执行退出方案。母基金通过子基金到期后收回投资或转让子基金份额等方式实现退出，并通过子基金的投资收益获取回报；直投的通过IPO、新三板挂牌、股东回购、股权转让、并购重组、到期清算等方式退出。子基金通过IPO、新三板挂牌、股东回购、股权转让、并购重组、到期清算等方式退出。</w:delText>
        </w:r>
      </w:del>
    </w:p>
    <w:p>
      <w:pPr>
        <w:spacing w:line="600" w:lineRule="exact"/>
        <w:ind w:firstLine="640" w:firstLineChars="200"/>
        <w:rPr>
          <w:del w:id="1731" w:author="雪❄️" w:date="2022-04-29T18:10:41Z"/>
          <w:rFonts w:eastAsia="仿宋_GB2312"/>
          <w:sz w:val="32"/>
          <w:szCs w:val="32"/>
        </w:rPr>
      </w:pPr>
      <w:del w:id="1732" w:author="雪❄️" w:date="2022-04-29T18:10:41Z">
        <w:r>
          <w:rPr>
            <w:rFonts w:hint="eastAsia" w:eastAsia="仿宋_GB2312"/>
            <w:sz w:val="32"/>
            <w:szCs w:val="32"/>
          </w:rPr>
          <w:delText>投资基金在下列情况中可以无条件退出。基金方案批准后超过一年，未按规定程序和时间要求完成设立的；投资基金的资金拨付基金账户一年以上，基金未开展投资业务的；基金未按《合伙协议》约定投资的，庐陵公司要求基金管理人或直投企业整改其违规违约行为</w:delText>
        </w:r>
      </w:del>
      <w:del w:id="1733" w:author="雪❄️" w:date="2022-04-29T18:10:41Z">
        <w:r>
          <w:rPr>
            <w:rFonts w:hint="eastAsia" w:eastAsia="仿宋_GB2312"/>
            <w:sz w:val="32"/>
            <w:szCs w:val="32"/>
            <w:highlight w:val="yellow"/>
          </w:rPr>
          <w:delText>，但基金管理人无法达到</w:delText>
        </w:r>
      </w:del>
      <w:del w:id="1734" w:author="雪❄️" w:date="2022-04-29T18:10:41Z">
        <w:r>
          <w:rPr/>
          <w:commentReference w:id="1"/>
        </w:r>
      </w:del>
      <w:del w:id="1735" w:author="雪❄️" w:date="2022-04-29T18:10:41Z">
        <w:r>
          <w:rPr>
            <w:rFonts w:hint="eastAsia" w:eastAsia="仿宋_GB2312"/>
            <w:sz w:val="32"/>
            <w:szCs w:val="32"/>
            <w:highlight w:val="yellow"/>
          </w:rPr>
          <w:delText>整改要求的；直投企业及项目、担保企业或担保物、基金管理人及社会出资人发生重大实质性影响直投项目资金安全或基金正常运营情形的。</w:delText>
        </w:r>
      </w:del>
    </w:p>
    <w:p>
      <w:pPr>
        <w:spacing w:line="600" w:lineRule="exact"/>
        <w:ind w:firstLine="640" w:firstLineChars="200"/>
        <w:rPr>
          <w:del w:id="1736" w:author="雪❄️" w:date="2022-04-29T18:10:41Z"/>
          <w:rFonts w:ascii="黑体" w:hAnsi="黑体" w:eastAsia="黑体" w:cs="黑体"/>
          <w:sz w:val="32"/>
          <w:szCs w:val="32"/>
        </w:rPr>
      </w:pPr>
      <w:del w:id="1737" w:author="雪❄️" w:date="2022-04-29T18:10:41Z">
        <w:r>
          <w:rPr>
            <w:rFonts w:hint="eastAsia" w:ascii="黑体" w:hAnsi="黑体" w:eastAsia="黑体" w:cs="黑体"/>
            <w:sz w:val="32"/>
            <w:szCs w:val="32"/>
          </w:rPr>
          <w:delText>五、管理费用与业绩分配</w:delText>
        </w:r>
      </w:del>
    </w:p>
    <w:p>
      <w:pPr>
        <w:spacing w:line="600" w:lineRule="exact"/>
        <w:ind w:firstLine="640" w:firstLineChars="200"/>
        <w:rPr>
          <w:del w:id="1738" w:author="雪❄️" w:date="2022-04-29T18:10:41Z"/>
          <w:rFonts w:ascii="楷体" w:hAnsi="楷体" w:eastAsia="楷体" w:cs="楷体"/>
          <w:sz w:val="32"/>
          <w:szCs w:val="32"/>
        </w:rPr>
      </w:pPr>
      <w:del w:id="1739" w:author="雪❄️" w:date="2022-04-29T18:10:41Z">
        <w:r>
          <w:rPr>
            <w:rFonts w:hint="eastAsia" w:ascii="楷体" w:hAnsi="楷体" w:eastAsia="楷体" w:cs="楷体"/>
            <w:sz w:val="32"/>
            <w:szCs w:val="32"/>
          </w:rPr>
          <w:delText>（一）基金管理人</w:delText>
        </w:r>
      </w:del>
    </w:p>
    <w:p>
      <w:pPr>
        <w:spacing w:line="600" w:lineRule="exact"/>
        <w:ind w:firstLine="640" w:firstLineChars="200"/>
        <w:rPr>
          <w:del w:id="1740" w:author="雪❄️" w:date="2022-04-29T18:10:41Z"/>
          <w:rFonts w:eastAsia="仿宋_GB2312"/>
          <w:sz w:val="32"/>
          <w:szCs w:val="32"/>
        </w:rPr>
      </w:pPr>
      <w:del w:id="1741" w:author="雪❄️" w:date="2022-04-29T18:10:41Z">
        <w:r>
          <w:rPr>
            <w:rFonts w:eastAsia="仿宋_GB2312"/>
            <w:sz w:val="32"/>
            <w:szCs w:val="32"/>
          </w:rPr>
          <w:delText>投资基金</w:delText>
        </w:r>
      </w:del>
      <w:del w:id="1742" w:author="雪❄️" w:date="2022-04-29T18:10:41Z">
        <w:r>
          <w:rPr>
            <w:rFonts w:hint="eastAsia" w:eastAsia="仿宋_GB2312"/>
            <w:sz w:val="32"/>
            <w:szCs w:val="32"/>
          </w:rPr>
          <w:delText>成立后，吉安县政府、高新区管委会授权庐陵公司作为政府出资代表（LP），由其遴选基金管理机构，共同组建基金。</w:delText>
        </w:r>
      </w:del>
    </w:p>
    <w:p>
      <w:pPr>
        <w:spacing w:line="600" w:lineRule="exact"/>
        <w:ind w:firstLine="640" w:firstLineChars="200"/>
        <w:rPr>
          <w:del w:id="1743" w:author="雪❄️" w:date="2022-04-29T18:10:41Z"/>
          <w:rFonts w:ascii="楷体" w:hAnsi="楷体" w:eastAsia="楷体" w:cs="楷体"/>
          <w:sz w:val="32"/>
          <w:szCs w:val="32"/>
        </w:rPr>
      </w:pPr>
      <w:del w:id="1744" w:author="雪❄️" w:date="2022-04-29T18:10:41Z">
        <w:r>
          <w:rPr>
            <w:rFonts w:hint="eastAsia" w:ascii="楷体" w:hAnsi="楷体" w:eastAsia="楷体" w:cs="楷体"/>
            <w:sz w:val="32"/>
            <w:szCs w:val="32"/>
          </w:rPr>
          <w:delText>（二）开办费和管理费</w:delText>
        </w:r>
      </w:del>
    </w:p>
    <w:p>
      <w:pPr>
        <w:spacing w:line="600" w:lineRule="exact"/>
        <w:ind w:firstLine="640" w:firstLineChars="200"/>
        <w:rPr>
          <w:del w:id="1745" w:author="雪❄️" w:date="2022-04-29T18:10:41Z"/>
          <w:rFonts w:eastAsia="仿宋_GB2312"/>
          <w:sz w:val="32"/>
          <w:szCs w:val="32"/>
        </w:rPr>
      </w:pPr>
      <w:del w:id="1746" w:author="雪❄️" w:date="2022-04-29T18:10:41Z">
        <w:r>
          <w:rPr>
            <w:rFonts w:hint="eastAsia" w:eastAsia="仿宋_GB2312"/>
            <w:sz w:val="32"/>
            <w:szCs w:val="32"/>
          </w:rPr>
          <w:delText>设置开办费，用于基金设立前的开办费用及相关费用，具体费用实报实销。管理费每年不超过实缴出资额的</w:delText>
        </w:r>
      </w:del>
      <w:del w:id="1747" w:author="雪❄️" w:date="2022-04-29T18:10:41Z">
        <w:r>
          <w:rPr>
            <w:rFonts w:eastAsia="仿宋_GB2312"/>
            <w:sz w:val="32"/>
            <w:szCs w:val="32"/>
          </w:rPr>
          <w:delText>2%</w:delText>
        </w:r>
      </w:del>
    </w:p>
    <w:p>
      <w:pPr>
        <w:spacing w:line="600" w:lineRule="exact"/>
        <w:ind w:firstLine="640" w:firstLineChars="200"/>
        <w:rPr>
          <w:del w:id="1748" w:author="雪❄️" w:date="2022-04-29T18:10:41Z"/>
          <w:rFonts w:eastAsia="楷体_GB2312"/>
          <w:sz w:val="32"/>
          <w:szCs w:val="32"/>
        </w:rPr>
      </w:pPr>
      <w:del w:id="1749" w:author="雪❄️" w:date="2022-04-29T18:10:41Z">
        <w:r>
          <w:rPr>
            <w:rFonts w:hint="eastAsia" w:eastAsia="楷体_GB2312"/>
            <w:sz w:val="32"/>
            <w:szCs w:val="32"/>
          </w:rPr>
          <w:delText>（三）收益分配</w:delText>
        </w:r>
      </w:del>
    </w:p>
    <w:p>
      <w:pPr>
        <w:spacing w:line="600" w:lineRule="exact"/>
        <w:ind w:firstLine="640" w:firstLineChars="200"/>
        <w:rPr>
          <w:del w:id="1750" w:author="雪❄️" w:date="2022-04-29T18:10:41Z"/>
          <w:rFonts w:eastAsia="仿宋_GB2312"/>
          <w:sz w:val="32"/>
          <w:szCs w:val="32"/>
        </w:rPr>
      </w:pPr>
      <w:del w:id="1751" w:author="雪❄️" w:date="2022-04-29T18:10:41Z">
        <w:r>
          <w:rPr>
            <w:rFonts w:hint="eastAsia" w:eastAsia="仿宋_GB2312"/>
            <w:sz w:val="32"/>
            <w:szCs w:val="32"/>
          </w:rPr>
          <w:delText>预先扣除基金相关费用，所有出资人按出资比例分配投资本金，收益部分80%按其认缴出资比例分配给所有合伙人，20%分配给基金管理人，对于投资效益特别好的重点项目，可适当将政府收益让渡给基金管理人和社会投资人，实际收益分配以具体协议的条款执行。</w:delText>
        </w:r>
      </w:del>
    </w:p>
    <w:p>
      <w:pPr>
        <w:spacing w:line="600" w:lineRule="exact"/>
        <w:ind w:firstLine="640" w:firstLineChars="200"/>
        <w:rPr>
          <w:del w:id="1752" w:author="雪❄️" w:date="2022-04-29T18:10:41Z"/>
          <w:rFonts w:ascii="黑体" w:hAnsi="黑体" w:eastAsia="黑体" w:cs="黑体"/>
          <w:sz w:val="32"/>
          <w:szCs w:val="32"/>
        </w:rPr>
      </w:pPr>
      <w:del w:id="1753" w:author="雪❄️" w:date="2022-04-29T18:10:41Z">
        <w:r>
          <w:rPr>
            <w:rFonts w:hint="eastAsia" w:ascii="黑体" w:hAnsi="黑体" w:eastAsia="黑体" w:cs="黑体"/>
            <w:sz w:val="32"/>
            <w:szCs w:val="32"/>
          </w:rPr>
          <w:delText>六、风险管控</w:delText>
        </w:r>
      </w:del>
    </w:p>
    <w:p>
      <w:pPr>
        <w:spacing w:line="560" w:lineRule="exact"/>
        <w:ind w:firstLine="640" w:firstLineChars="200"/>
        <w:rPr>
          <w:del w:id="1754" w:author="雪❄️" w:date="2022-04-29T18:10:41Z"/>
          <w:rFonts w:eastAsia="仿宋_GB2312"/>
          <w:sz w:val="32"/>
          <w:szCs w:val="32"/>
        </w:rPr>
      </w:pPr>
      <w:del w:id="1755" w:author="雪❄️" w:date="2022-04-29T18:10:41Z">
        <w:r>
          <w:rPr>
            <w:rFonts w:hint="eastAsia" w:eastAsia="仿宋_GB2312"/>
            <w:sz w:val="32"/>
            <w:szCs w:val="32"/>
          </w:rPr>
          <w:delText>（一）</w:delText>
        </w:r>
      </w:del>
      <w:del w:id="1756" w:author="雪❄️" w:date="2022-04-29T18:10:41Z">
        <w:r>
          <w:rPr>
            <w:rFonts w:eastAsia="仿宋_GB2312"/>
            <w:sz w:val="32"/>
            <w:szCs w:val="32"/>
          </w:rPr>
          <w:delText>本基金以出资额为限对子基金和直接股权投资项目承担责任。本基金与其他出资人同股同权，不分优先劣后，不得明股实债。</w:delText>
        </w:r>
      </w:del>
    </w:p>
    <w:p>
      <w:pPr>
        <w:spacing w:line="560" w:lineRule="exact"/>
        <w:ind w:firstLine="640" w:firstLineChars="200"/>
        <w:rPr>
          <w:del w:id="1757" w:author="雪❄️" w:date="2022-04-29T18:10:41Z"/>
          <w:rFonts w:eastAsia="仿宋_GB2312"/>
          <w:sz w:val="32"/>
          <w:szCs w:val="32"/>
        </w:rPr>
      </w:pPr>
      <w:del w:id="1758" w:author="雪❄️" w:date="2022-04-29T18:10:41Z">
        <w:r>
          <w:rPr>
            <w:rFonts w:hint="eastAsia" w:eastAsia="仿宋_GB2312"/>
            <w:sz w:val="32"/>
            <w:szCs w:val="32"/>
          </w:rPr>
          <w:delText>（二）</w:delText>
        </w:r>
      </w:del>
      <w:del w:id="1759" w:author="雪❄️" w:date="2022-04-29T18:10:41Z">
        <w:r>
          <w:rPr>
            <w:rFonts w:eastAsia="仿宋_GB2312"/>
            <w:sz w:val="32"/>
            <w:szCs w:val="32"/>
          </w:rPr>
          <w:delText>遵照国家有关管理制度等规定，建立健全内部控制和外部监管制度，建立投资决策和风险约束机制，投资决策前须经严格尽职调查、专业审核、专家评审等程序，切实防范基金运作过程中可能出现的风险，不得开展政府投资基金相关规定中禁止从事的业务。</w:delText>
        </w:r>
      </w:del>
    </w:p>
    <w:p>
      <w:pPr>
        <w:spacing w:line="560" w:lineRule="exact"/>
        <w:ind w:firstLine="640" w:firstLineChars="200"/>
        <w:rPr>
          <w:del w:id="1760" w:author="雪❄️" w:date="2022-04-29T18:10:41Z"/>
          <w:rFonts w:eastAsia="仿宋_GB2312"/>
          <w:sz w:val="32"/>
          <w:szCs w:val="32"/>
        </w:rPr>
      </w:pPr>
      <w:del w:id="1761" w:author="雪❄️" w:date="2022-04-29T18:10:41Z">
        <w:r>
          <w:rPr>
            <w:rFonts w:hint="eastAsia" w:eastAsia="仿宋_GB2312"/>
            <w:sz w:val="32"/>
            <w:szCs w:val="32"/>
          </w:rPr>
          <w:delText>（三）</w:delText>
        </w:r>
      </w:del>
      <w:del w:id="1762" w:author="雪❄️" w:date="2022-04-29T18:10:41Z">
        <w:r>
          <w:rPr>
            <w:rFonts w:eastAsia="仿宋_GB2312"/>
            <w:sz w:val="32"/>
            <w:szCs w:val="32"/>
          </w:rPr>
          <w:delText>母、子基金委托在中国境内设立的商业银行进行资金托管。托管管理机构负责账户管理、资金清算、资产保管等事务，并对投资活动实施动态监管，防范财务风险。</w:delText>
        </w:r>
      </w:del>
    </w:p>
    <w:p>
      <w:pPr>
        <w:spacing w:line="560" w:lineRule="exact"/>
        <w:ind w:firstLine="640" w:firstLineChars="200"/>
        <w:rPr>
          <w:del w:id="1763" w:author="雪❄️" w:date="2022-04-29T18:10:41Z"/>
          <w:rFonts w:eastAsia="仿宋_GB2312"/>
          <w:sz w:val="32"/>
          <w:szCs w:val="32"/>
        </w:rPr>
      </w:pPr>
      <w:del w:id="1764" w:author="雪❄️" w:date="2022-04-29T18:10:41Z">
        <w:r>
          <w:rPr>
            <w:rFonts w:hint="eastAsia" w:eastAsia="仿宋_GB2312"/>
            <w:sz w:val="32"/>
            <w:szCs w:val="32"/>
          </w:rPr>
          <w:delText>（四）</w:delText>
        </w:r>
      </w:del>
      <w:del w:id="1765" w:author="雪❄️" w:date="2022-04-29T18:10:41Z">
        <w:r>
          <w:rPr>
            <w:rFonts w:eastAsia="仿宋_GB2312"/>
            <w:sz w:val="32"/>
            <w:szCs w:val="32"/>
          </w:rPr>
          <w:delText>子基金管理人定期向母基金管理人报送子基金运行报告，母基金管理人定期向国有出资人报送基金运行报告，汇报基金运行情况、资产负债情况投资损益情况及可能影响投资者权益的其他情况。</w:delText>
        </w:r>
      </w:del>
    </w:p>
    <w:p>
      <w:pPr>
        <w:spacing w:line="560" w:lineRule="exact"/>
        <w:ind w:firstLine="640" w:firstLineChars="200"/>
        <w:rPr>
          <w:del w:id="1766" w:author="雪❄️" w:date="2022-04-29T18:10:41Z"/>
          <w:rFonts w:eastAsia="仿宋_GB2312"/>
          <w:sz w:val="32"/>
          <w:szCs w:val="32"/>
        </w:rPr>
      </w:pPr>
      <w:del w:id="1767" w:author="雪❄️" w:date="2022-04-29T18:10:41Z">
        <w:r>
          <w:rPr>
            <w:rFonts w:hint="eastAsia" w:eastAsia="仿宋_GB2312"/>
            <w:sz w:val="32"/>
            <w:szCs w:val="32"/>
          </w:rPr>
          <w:delText>（五）</w:delText>
        </w:r>
      </w:del>
      <w:del w:id="1768" w:author="雪❄️" w:date="2022-04-29T18:10:41Z">
        <w:r>
          <w:rPr>
            <w:rFonts w:eastAsia="仿宋_GB2312"/>
            <w:sz w:val="32"/>
            <w:szCs w:val="32"/>
          </w:rPr>
          <w:delText>母、子基金募集完毕，基金管理人应当根据基金业协会的相关规定，及时办理基金备案手续。</w:delText>
        </w:r>
      </w:del>
    </w:p>
    <w:p>
      <w:pPr>
        <w:spacing w:line="560" w:lineRule="exact"/>
        <w:ind w:firstLine="640" w:firstLineChars="200"/>
        <w:rPr>
          <w:del w:id="1769" w:author="雪❄️" w:date="2022-04-29T18:10:41Z"/>
          <w:rFonts w:eastAsia="仿宋_GB2312"/>
          <w:sz w:val="32"/>
          <w:szCs w:val="32"/>
        </w:rPr>
      </w:pPr>
      <w:del w:id="1770" w:author="雪❄️" w:date="2022-04-29T18:10:41Z">
        <w:r>
          <w:rPr>
            <w:rFonts w:hint="eastAsia" w:eastAsia="仿宋_GB2312"/>
            <w:sz w:val="32"/>
            <w:szCs w:val="32"/>
          </w:rPr>
          <w:delText>（六）</w:delText>
        </w:r>
      </w:del>
      <w:del w:id="1771" w:author="雪❄️" w:date="2022-04-29T18:10:41Z">
        <w:r>
          <w:rPr>
            <w:rFonts w:eastAsia="仿宋_GB2312"/>
            <w:sz w:val="32"/>
            <w:szCs w:val="32"/>
          </w:rPr>
          <w:delText>基金依法依规接受有关部门的审计和监督检查。</w:delText>
        </w:r>
      </w:del>
    </w:p>
    <w:p>
      <w:pPr>
        <w:spacing w:line="560" w:lineRule="exact"/>
        <w:ind w:firstLine="640" w:firstLineChars="200"/>
        <w:rPr>
          <w:del w:id="1772" w:author="雪❄️" w:date="2022-04-29T18:10:41Z"/>
          <w:rFonts w:eastAsia="仿宋_GB2312"/>
          <w:sz w:val="32"/>
          <w:szCs w:val="32"/>
        </w:rPr>
      </w:pPr>
      <w:del w:id="1773" w:author="雪❄️" w:date="2022-04-29T18:10:41Z">
        <w:r>
          <w:rPr>
            <w:rFonts w:hint="eastAsia" w:ascii="黑体" w:hAnsi="黑体" w:eastAsia="黑体" w:cs="黑体"/>
            <w:sz w:val="32"/>
            <w:szCs w:val="32"/>
          </w:rPr>
          <w:delText>七、尽职免责和容错机制</w:delText>
        </w:r>
      </w:del>
    </w:p>
    <w:p>
      <w:pPr>
        <w:spacing w:line="560" w:lineRule="exact"/>
        <w:ind w:firstLine="640" w:firstLineChars="200"/>
        <w:rPr>
          <w:del w:id="1774" w:author="雪❄️" w:date="2022-04-29T18:10:41Z"/>
          <w:rFonts w:eastAsia="仿宋_GB2312"/>
          <w:sz w:val="32"/>
          <w:szCs w:val="32"/>
        </w:rPr>
      </w:pPr>
      <w:del w:id="1775" w:author="雪❄️" w:date="2022-04-29T18:10:41Z">
        <w:r>
          <w:rPr>
            <w:rFonts w:eastAsia="仿宋_GB2312"/>
            <w:sz w:val="32"/>
            <w:szCs w:val="32"/>
          </w:rPr>
          <w:delText>产业基金运作遵循客观规律，对发生重大政策调整、自然灾害或其它不可控和难以预见的客观因素导致基金投资未达预期的，给予一定投资风险容忍度，并健全尽职免责机制。对基金运作过程中发生违法违规行为的，依法追究相应责任；对于已履职尽责的投资项目，如发生风险造成投资损失，决策机构、代行出资人履职机构、基金管理机构等不承担相应责任。在决策程序到位的前提下，允许投资出现部分亏损，并予以责任豁免。</w:delText>
        </w:r>
      </w:del>
    </w:p>
    <w:p>
      <w:pPr>
        <w:spacing w:line="560" w:lineRule="exact"/>
        <w:ind w:firstLine="640" w:firstLineChars="200"/>
        <w:rPr>
          <w:del w:id="1776" w:author="雪❄️" w:date="2022-04-29T18:10:41Z"/>
          <w:rFonts w:eastAsia="仿宋_GB2312"/>
          <w:sz w:val="32"/>
          <w:szCs w:val="32"/>
        </w:rPr>
      </w:pPr>
      <w:del w:id="1777" w:author="雪❄️" w:date="2022-04-29T18:10:41Z">
        <w:r>
          <w:rPr>
            <w:rFonts w:eastAsia="仿宋_GB2312"/>
            <w:sz w:val="32"/>
            <w:szCs w:val="32"/>
          </w:rPr>
          <w:delText>根据《中共中央办公厅印发&lt;关于进一步激励广大干部新时代新担当新作为的意见&gt;的通知》《江西省委关于进一步激励广大干部新时代新担当新作为的实施意见》《江西省委办公厅印发&lt;关于推进容错纠错机制的实施办法（试行）&gt;的通知》等文件精神，在产业基金运营管理中，未能实现预期目标或出现偏差失误，符合本规定的情形，给予免责或从轻、减轻定责，对相关管理机构和人员经营业绩考核不作负向评价，督促管理机构和人员及时整改和纠错纠偏。</w:delText>
        </w:r>
      </w:del>
    </w:p>
    <w:p>
      <w:pPr>
        <w:spacing w:line="560" w:lineRule="exact"/>
        <w:ind w:firstLine="640" w:firstLineChars="200"/>
        <w:rPr>
          <w:del w:id="1778" w:author="雪❄️" w:date="2022-04-29T18:10:41Z"/>
          <w:rFonts w:eastAsia="仿宋_GB2312"/>
          <w:sz w:val="32"/>
          <w:szCs w:val="32"/>
        </w:rPr>
      </w:pPr>
      <w:del w:id="1779" w:author="雪❄️" w:date="2022-04-29T18:10:41Z">
        <w:r>
          <w:rPr>
            <w:rFonts w:eastAsia="仿宋_GB2312"/>
            <w:sz w:val="32"/>
            <w:szCs w:val="32"/>
          </w:rPr>
          <w:delText>（一）免责条件</w:delText>
        </w:r>
      </w:del>
    </w:p>
    <w:p>
      <w:pPr>
        <w:spacing w:line="560" w:lineRule="exact"/>
        <w:ind w:firstLine="640" w:firstLineChars="200"/>
        <w:rPr>
          <w:del w:id="1780" w:author="雪❄️" w:date="2022-04-29T18:10:41Z"/>
          <w:rFonts w:eastAsia="仿宋_GB2312"/>
          <w:sz w:val="32"/>
          <w:szCs w:val="32"/>
        </w:rPr>
      </w:pPr>
      <w:del w:id="1781" w:author="雪❄️" w:date="2022-04-29T18:10:41Z">
        <w:r>
          <w:rPr>
            <w:rFonts w:eastAsia="仿宋_GB2312"/>
            <w:sz w:val="32"/>
            <w:szCs w:val="32"/>
          </w:rPr>
          <w:delText>免责必须具备以下条件：</w:delText>
        </w:r>
      </w:del>
    </w:p>
    <w:p>
      <w:pPr>
        <w:spacing w:line="560" w:lineRule="exact"/>
        <w:ind w:firstLine="640" w:firstLineChars="200"/>
        <w:rPr>
          <w:del w:id="1782" w:author="雪❄️" w:date="2022-04-29T18:10:41Z"/>
          <w:rFonts w:eastAsia="仿宋_GB2312"/>
          <w:sz w:val="32"/>
          <w:szCs w:val="32"/>
        </w:rPr>
      </w:pPr>
      <w:del w:id="1783" w:author="雪❄️" w:date="2022-04-29T18:10:41Z">
        <w:r>
          <w:rPr>
            <w:rFonts w:eastAsia="仿宋_GB2312"/>
            <w:sz w:val="32"/>
            <w:szCs w:val="32"/>
          </w:rPr>
          <w:delText>1.没有违反禁止性规定。法律法规、党纪党规和国资监管制度没有明令禁止，或虽没有明确规定但符合中央和省、市、</w:delText>
        </w:r>
      </w:del>
      <w:del w:id="1784" w:author="雪❄️" w:date="2022-04-29T18:10:41Z">
        <w:r>
          <w:rPr>
            <w:rFonts w:hint="eastAsia" w:eastAsia="仿宋_GB2312"/>
            <w:sz w:val="32"/>
            <w:szCs w:val="32"/>
          </w:rPr>
          <w:delText>县</w:delText>
        </w:r>
      </w:del>
      <w:del w:id="1785" w:author="雪❄️" w:date="2022-04-29T18:10:41Z">
        <w:r>
          <w:rPr>
            <w:rFonts w:eastAsia="仿宋_GB2312"/>
            <w:sz w:val="32"/>
            <w:szCs w:val="32"/>
          </w:rPr>
          <w:delText>决策部署精神；没有违反国家产业政策和吉安市及高新区产业布局规划。</w:delText>
        </w:r>
      </w:del>
    </w:p>
    <w:p>
      <w:pPr>
        <w:spacing w:line="560" w:lineRule="exact"/>
        <w:ind w:firstLine="640" w:firstLineChars="200"/>
        <w:rPr>
          <w:del w:id="1786" w:author="雪❄️" w:date="2022-04-29T18:10:41Z"/>
          <w:rFonts w:eastAsia="仿宋_GB2312"/>
          <w:sz w:val="32"/>
          <w:szCs w:val="32"/>
        </w:rPr>
      </w:pPr>
      <w:del w:id="1787" w:author="雪❄️" w:date="2022-04-29T18:10:41Z">
        <w:r>
          <w:rPr>
            <w:rFonts w:eastAsia="仿宋_GB2312"/>
            <w:sz w:val="32"/>
            <w:szCs w:val="32"/>
          </w:rPr>
          <w:delText>2.符合产业基金投资方向和要求。根据中央、省、市、</w:delText>
        </w:r>
      </w:del>
      <w:del w:id="1788" w:author="雪❄️" w:date="2022-04-29T18:10:41Z">
        <w:r>
          <w:rPr>
            <w:rFonts w:hint="eastAsia" w:eastAsia="仿宋_GB2312"/>
            <w:sz w:val="32"/>
            <w:szCs w:val="32"/>
          </w:rPr>
          <w:delText>县</w:delText>
        </w:r>
      </w:del>
      <w:del w:id="1789" w:author="雪❄️" w:date="2022-04-29T18:10:41Z">
        <w:r>
          <w:rPr>
            <w:rFonts w:eastAsia="仿宋_GB2312"/>
            <w:sz w:val="32"/>
            <w:szCs w:val="32"/>
          </w:rPr>
          <w:delText>关于政府投资基金的精神和管理办法，推动基金高质量发展。</w:delText>
        </w:r>
      </w:del>
    </w:p>
    <w:p>
      <w:pPr>
        <w:spacing w:line="560" w:lineRule="exact"/>
        <w:ind w:firstLine="640" w:firstLineChars="200"/>
        <w:rPr>
          <w:del w:id="1790" w:author="雪❄️" w:date="2022-04-29T18:10:41Z"/>
          <w:rFonts w:eastAsia="仿宋_GB2312"/>
          <w:sz w:val="32"/>
          <w:szCs w:val="32"/>
        </w:rPr>
      </w:pPr>
      <w:del w:id="1791" w:author="雪❄️" w:date="2022-04-29T18:10:41Z">
        <w:r>
          <w:rPr>
            <w:rFonts w:eastAsia="仿宋_GB2312"/>
            <w:sz w:val="32"/>
            <w:szCs w:val="32"/>
          </w:rPr>
          <w:delText>3.符合民主决策程序。经过充分论证和尽职调查，严格遵循投资决策程序，不存在违反相关制度和业务流程的情形。</w:delText>
        </w:r>
      </w:del>
    </w:p>
    <w:p>
      <w:pPr>
        <w:spacing w:line="560" w:lineRule="exact"/>
        <w:ind w:firstLine="640" w:firstLineChars="200"/>
        <w:rPr>
          <w:del w:id="1792" w:author="雪❄️" w:date="2022-04-29T18:10:41Z"/>
          <w:rFonts w:eastAsia="仿宋_GB2312"/>
          <w:sz w:val="32"/>
          <w:szCs w:val="32"/>
        </w:rPr>
      </w:pPr>
      <w:del w:id="1793" w:author="雪❄️" w:date="2022-04-29T18:10:41Z">
        <w:r>
          <w:rPr>
            <w:rFonts w:eastAsia="仿宋_GB2312"/>
            <w:sz w:val="32"/>
            <w:szCs w:val="32"/>
          </w:rPr>
          <w:delText>4.没有谋取个人私利。没有假公济私为自己、他人或其他组织谋取不当利益；没有明知故犯或与其他组织或个人恶意串通，损害国家利益、公共利益和他人正当利益。</w:delText>
        </w:r>
      </w:del>
    </w:p>
    <w:p>
      <w:pPr>
        <w:spacing w:line="560" w:lineRule="exact"/>
        <w:ind w:firstLine="640" w:firstLineChars="200"/>
        <w:rPr>
          <w:del w:id="1794" w:author="雪❄️" w:date="2022-04-29T18:10:41Z"/>
          <w:rFonts w:eastAsia="仿宋_GB2312"/>
          <w:sz w:val="32"/>
          <w:szCs w:val="32"/>
        </w:rPr>
      </w:pPr>
      <w:del w:id="1795" w:author="雪❄️" w:date="2022-04-29T18:10:41Z">
        <w:r>
          <w:rPr>
            <w:rFonts w:eastAsia="仿宋_GB2312"/>
            <w:sz w:val="32"/>
            <w:szCs w:val="32"/>
          </w:rPr>
          <w:delText>5.主动挽回损失。对探索创新、先行先试中出现的失误，主动及时挽回损失，消除不良影响或有效阻止危害结果发生。</w:delText>
        </w:r>
      </w:del>
    </w:p>
    <w:p>
      <w:pPr>
        <w:spacing w:line="560" w:lineRule="exact"/>
        <w:ind w:firstLine="640" w:firstLineChars="200"/>
        <w:rPr>
          <w:del w:id="1796" w:author="雪❄️" w:date="2022-04-29T18:10:41Z"/>
          <w:rFonts w:eastAsia="仿宋_GB2312"/>
          <w:sz w:val="32"/>
          <w:szCs w:val="32"/>
        </w:rPr>
      </w:pPr>
      <w:del w:id="1797" w:author="雪❄️" w:date="2022-04-29T18:10:41Z">
        <w:r>
          <w:rPr>
            <w:rFonts w:eastAsia="仿宋_GB2312"/>
            <w:sz w:val="32"/>
            <w:szCs w:val="32"/>
          </w:rPr>
          <w:delText>（二）免责情况</w:delText>
        </w:r>
      </w:del>
    </w:p>
    <w:p>
      <w:pPr>
        <w:spacing w:line="560" w:lineRule="exact"/>
        <w:ind w:firstLine="640" w:firstLineChars="200"/>
        <w:rPr>
          <w:del w:id="1798" w:author="雪❄️" w:date="2022-04-29T18:10:41Z"/>
          <w:rFonts w:eastAsia="仿宋_GB2312"/>
          <w:sz w:val="32"/>
          <w:szCs w:val="32"/>
        </w:rPr>
      </w:pPr>
      <w:del w:id="1799" w:author="雪❄️" w:date="2022-04-29T18:10:41Z">
        <w:r>
          <w:rPr>
            <w:rFonts w:eastAsia="仿宋_GB2312"/>
            <w:sz w:val="32"/>
            <w:szCs w:val="32"/>
          </w:rPr>
          <w:delText>有下列情形之一的，可以免责：</w:delText>
        </w:r>
      </w:del>
    </w:p>
    <w:p>
      <w:pPr>
        <w:spacing w:line="560" w:lineRule="exact"/>
        <w:ind w:firstLine="640" w:firstLineChars="200"/>
        <w:rPr>
          <w:del w:id="1800" w:author="雪❄️" w:date="2022-04-29T18:10:41Z"/>
          <w:rFonts w:eastAsia="仿宋_GB2312"/>
          <w:sz w:val="32"/>
          <w:szCs w:val="32"/>
        </w:rPr>
      </w:pPr>
      <w:del w:id="1801" w:author="雪❄️" w:date="2022-04-29T18:10:41Z">
        <w:r>
          <w:rPr>
            <w:rFonts w:eastAsia="仿宋_GB2312"/>
            <w:sz w:val="32"/>
            <w:szCs w:val="32"/>
          </w:rPr>
          <w:delText>1.积极贯彻落实县委、县政府决策部署，在产业基金运作过程中，因国家政策调整或上级党委、政府决策部署变化，工作未达预期效果的。</w:delText>
        </w:r>
      </w:del>
    </w:p>
    <w:p>
      <w:pPr>
        <w:spacing w:line="560" w:lineRule="exact"/>
        <w:ind w:firstLine="640" w:firstLineChars="200"/>
        <w:rPr>
          <w:del w:id="1802" w:author="雪❄️" w:date="2022-04-29T18:10:41Z"/>
          <w:rFonts w:eastAsia="仿宋_GB2312"/>
          <w:sz w:val="32"/>
          <w:szCs w:val="32"/>
        </w:rPr>
      </w:pPr>
      <w:del w:id="1803" w:author="雪❄️" w:date="2022-04-29T18:10:41Z">
        <w:r>
          <w:rPr>
            <w:rFonts w:eastAsia="仿宋_GB2312"/>
            <w:sz w:val="32"/>
            <w:szCs w:val="32"/>
          </w:rPr>
          <w:delText>2.按照县委、县政府决策部署，积极服务国家、省、市、</w:delText>
        </w:r>
      </w:del>
      <w:del w:id="1804" w:author="雪❄️" w:date="2022-04-29T18:10:41Z">
        <w:r>
          <w:rPr>
            <w:rFonts w:hint="eastAsia" w:eastAsia="仿宋_GB2312"/>
            <w:sz w:val="32"/>
            <w:szCs w:val="32"/>
          </w:rPr>
          <w:delText>县</w:delText>
        </w:r>
      </w:del>
      <w:del w:id="1805" w:author="雪❄️" w:date="2022-04-29T18:10:41Z">
        <w:r>
          <w:rPr>
            <w:rFonts w:eastAsia="仿宋_GB2312"/>
            <w:sz w:val="32"/>
            <w:szCs w:val="32"/>
          </w:rPr>
          <w:delText>发展战略，依法依规进行投资，严格遵循投资决策流程，由于不可抗力发生亏损或未实现资本运作目的的。</w:delText>
        </w:r>
      </w:del>
    </w:p>
    <w:p>
      <w:pPr>
        <w:spacing w:line="560" w:lineRule="exact"/>
        <w:ind w:firstLine="640" w:firstLineChars="200"/>
        <w:rPr>
          <w:del w:id="1806" w:author="雪❄️" w:date="2022-04-29T18:10:41Z"/>
          <w:rFonts w:eastAsia="仿宋_GB2312"/>
          <w:sz w:val="32"/>
          <w:szCs w:val="32"/>
        </w:rPr>
      </w:pPr>
      <w:del w:id="1807" w:author="雪❄️" w:date="2022-04-29T18:10:41Z">
        <w:r>
          <w:rPr>
            <w:rFonts w:eastAsia="仿宋_GB2312"/>
            <w:sz w:val="32"/>
            <w:szCs w:val="32"/>
          </w:rPr>
          <w:delText>3.按照县委、县政府决策部署，在全国无先例可循或政策界限不明确而发生偏差，发生市场（经营）风险，因先行先试而出现失误或未达到预期效果的。</w:delText>
        </w:r>
      </w:del>
    </w:p>
    <w:p>
      <w:pPr>
        <w:spacing w:line="560" w:lineRule="exact"/>
        <w:ind w:firstLine="640" w:firstLineChars="200"/>
        <w:rPr>
          <w:del w:id="1808" w:author="雪❄️" w:date="2022-04-29T18:10:41Z"/>
          <w:rFonts w:eastAsia="仿宋_GB2312"/>
          <w:sz w:val="32"/>
          <w:szCs w:val="32"/>
        </w:rPr>
      </w:pPr>
      <w:del w:id="1809" w:author="雪❄️" w:date="2022-04-29T18:10:41Z">
        <w:r>
          <w:rPr>
            <w:rFonts w:eastAsia="仿宋_GB2312"/>
            <w:sz w:val="32"/>
            <w:szCs w:val="32"/>
          </w:rPr>
          <w:delText>4.按照县委、县政府决策部署，在产业基金运作过程中，基金绩效按照整个生命周期予以评定，单个子基金或所投项目造成投资亏损的。</w:delText>
        </w:r>
      </w:del>
    </w:p>
    <w:p>
      <w:pPr>
        <w:spacing w:line="560" w:lineRule="exact"/>
        <w:ind w:firstLine="640" w:firstLineChars="200"/>
        <w:rPr>
          <w:del w:id="1810" w:author="雪❄️" w:date="2022-04-29T18:10:41Z"/>
          <w:rFonts w:eastAsia="仿宋_GB2312"/>
          <w:sz w:val="32"/>
          <w:szCs w:val="32"/>
        </w:rPr>
      </w:pPr>
      <w:del w:id="1811" w:author="雪❄️" w:date="2022-04-29T18:10:41Z">
        <w:r>
          <w:rPr>
            <w:rFonts w:eastAsia="仿宋_GB2312"/>
            <w:sz w:val="32"/>
            <w:szCs w:val="32"/>
          </w:rPr>
          <w:delText>（三）不予免责情况</w:delText>
        </w:r>
      </w:del>
    </w:p>
    <w:p>
      <w:pPr>
        <w:spacing w:line="560" w:lineRule="exact"/>
        <w:ind w:firstLine="640" w:firstLineChars="200"/>
        <w:rPr>
          <w:del w:id="1812" w:author="雪❄️" w:date="2022-04-29T18:10:41Z"/>
          <w:rFonts w:eastAsia="仿宋_GB2312"/>
          <w:sz w:val="32"/>
          <w:szCs w:val="32"/>
        </w:rPr>
      </w:pPr>
      <w:del w:id="1813" w:author="雪❄️" w:date="2022-04-29T18:10:41Z">
        <w:r>
          <w:rPr>
            <w:rFonts w:eastAsia="仿宋_GB2312"/>
            <w:sz w:val="32"/>
            <w:szCs w:val="32"/>
          </w:rPr>
          <w:delText>1.正常情况下未履行“三重一大”决策制度等民主决策程序，产业基金管理运营出现问题后未主动挽回损失，消除不良影响或阻止危害结果扩大的，不予免责。</w:delText>
        </w:r>
      </w:del>
    </w:p>
    <w:p>
      <w:pPr>
        <w:spacing w:line="560" w:lineRule="exact"/>
        <w:ind w:firstLine="640" w:firstLineChars="200"/>
        <w:rPr>
          <w:del w:id="1814" w:author="雪❄️" w:date="2022-04-29T18:10:41Z"/>
          <w:rFonts w:eastAsia="仿宋_GB2312"/>
          <w:sz w:val="32"/>
          <w:szCs w:val="32"/>
        </w:rPr>
      </w:pPr>
      <w:del w:id="1815" w:author="雪❄️" w:date="2022-04-29T18:10:41Z">
        <w:r>
          <w:rPr>
            <w:rFonts w:eastAsia="仿宋_GB2312"/>
            <w:sz w:val="32"/>
            <w:szCs w:val="32"/>
          </w:rPr>
          <w:delText>2.对于落实全面从严治党责任不到位，以及发生生态环境损害事件、食品药品安全事故、安全生产事故、群体性事件处理不力等情况，不予免责。</w:delText>
        </w:r>
      </w:del>
    </w:p>
    <w:p>
      <w:pPr>
        <w:spacing w:line="560" w:lineRule="exact"/>
        <w:ind w:firstLine="640" w:firstLineChars="200"/>
        <w:rPr>
          <w:del w:id="1816" w:author="雪❄️" w:date="2022-04-29T18:10:41Z"/>
          <w:rFonts w:ascii="黑体" w:hAnsi="黑体" w:eastAsia="黑体" w:cs="黑体"/>
          <w:sz w:val="32"/>
          <w:szCs w:val="32"/>
        </w:rPr>
      </w:pPr>
      <w:del w:id="1817" w:author="雪❄️" w:date="2022-04-29T18:10:41Z">
        <w:r>
          <w:rPr>
            <w:rFonts w:hint="eastAsia" w:ascii="黑体" w:hAnsi="黑体" w:eastAsia="黑体" w:cs="黑体"/>
            <w:sz w:val="32"/>
            <w:szCs w:val="32"/>
          </w:rPr>
          <w:delText>八、保障措施</w:delText>
        </w:r>
      </w:del>
    </w:p>
    <w:p>
      <w:pPr>
        <w:spacing w:line="560" w:lineRule="exact"/>
        <w:ind w:firstLine="640" w:firstLineChars="200"/>
        <w:rPr>
          <w:del w:id="1818" w:author="雪❄️" w:date="2022-04-29T18:10:41Z"/>
          <w:rFonts w:eastAsia="仿宋_GB2312"/>
          <w:sz w:val="32"/>
          <w:szCs w:val="32"/>
        </w:rPr>
      </w:pPr>
      <w:del w:id="1819" w:author="雪❄️" w:date="2022-04-29T18:10:41Z">
        <w:r>
          <w:rPr>
            <w:rFonts w:eastAsia="楷体_GB2312"/>
            <w:sz w:val="32"/>
            <w:szCs w:val="32"/>
          </w:rPr>
          <w:delText>（一）加强领导。</w:delText>
        </w:r>
      </w:del>
      <w:del w:id="1820" w:author="雪❄️" w:date="2022-04-29T18:10:41Z">
        <w:r>
          <w:rPr>
            <w:rFonts w:eastAsia="仿宋_GB2312"/>
            <w:sz w:val="32"/>
            <w:szCs w:val="32"/>
          </w:rPr>
          <w:delText>成立由县</w:delText>
        </w:r>
      </w:del>
      <w:del w:id="1821" w:author="雪❄️" w:date="2022-04-29T18:10:41Z">
        <w:r>
          <w:rPr>
            <w:rFonts w:hint="eastAsia" w:eastAsia="仿宋_GB2312"/>
            <w:sz w:val="32"/>
            <w:szCs w:val="32"/>
          </w:rPr>
          <w:delText>政府分管领导</w:delText>
        </w:r>
      </w:del>
      <w:del w:id="1822" w:author="雪❄️" w:date="2022-04-29T18:10:41Z">
        <w:r>
          <w:rPr>
            <w:rFonts w:eastAsia="仿宋_GB2312"/>
            <w:sz w:val="32"/>
            <w:szCs w:val="32"/>
          </w:rPr>
          <w:delText>任组长、</w:delText>
        </w:r>
      </w:del>
      <w:del w:id="1823" w:author="雪❄️" w:date="2022-04-29T18:10:41Z">
        <w:r>
          <w:rPr>
            <w:rFonts w:hint="eastAsia" w:eastAsia="仿宋_GB2312"/>
            <w:sz w:val="32"/>
            <w:szCs w:val="32"/>
          </w:rPr>
          <w:delText>高新区管委会分管领导任副组长，</w:delText>
        </w:r>
      </w:del>
      <w:del w:id="1824" w:author="雪❄️" w:date="2022-04-29T18:10:41Z">
        <w:r>
          <w:rPr>
            <w:rFonts w:eastAsia="仿宋_GB2312"/>
            <w:sz w:val="32"/>
            <w:szCs w:val="32"/>
          </w:rPr>
          <w:delText>县直有关单位、</w:delText>
        </w:r>
      </w:del>
      <w:del w:id="1825" w:author="雪❄️" w:date="2022-04-29T18:10:41Z">
        <w:r>
          <w:rPr>
            <w:rFonts w:hint="eastAsia" w:eastAsia="仿宋_GB2312"/>
            <w:sz w:val="32"/>
            <w:szCs w:val="32"/>
          </w:rPr>
          <w:delText>高新区有关局室、</w:delText>
        </w:r>
      </w:del>
      <w:del w:id="1826" w:author="雪❄️" w:date="2022-04-29T18:10:41Z">
        <w:r>
          <w:rPr>
            <w:rFonts w:eastAsia="仿宋_GB2312"/>
            <w:sz w:val="32"/>
            <w:szCs w:val="32"/>
          </w:rPr>
          <w:delText>国有出资平台企业主要负责人及合作伙伴机构代表参与的投资基金工作领导小组，负责母</w:delText>
        </w:r>
      </w:del>
      <w:del w:id="1827" w:author="雪❄️" w:date="2022-04-29T18:10:41Z">
        <w:r>
          <w:rPr>
            <w:rFonts w:hint="eastAsia" w:eastAsia="仿宋_GB2312"/>
            <w:sz w:val="32"/>
            <w:szCs w:val="32"/>
          </w:rPr>
          <w:delText>、子</w:delText>
        </w:r>
      </w:del>
      <w:del w:id="1828" w:author="雪❄️" w:date="2022-04-29T18:10:41Z">
        <w:r>
          <w:rPr>
            <w:rFonts w:eastAsia="仿宋_GB2312"/>
            <w:sz w:val="32"/>
            <w:szCs w:val="32"/>
          </w:rPr>
          <w:delText>基金组建方案设计、管理办法</w:delText>
        </w:r>
      </w:del>
      <w:del w:id="1829" w:author="雪❄️" w:date="2022-04-29T18:10:41Z">
        <w:r>
          <w:rPr>
            <w:rFonts w:hint="eastAsia" w:eastAsia="仿宋_GB2312"/>
            <w:sz w:val="32"/>
            <w:szCs w:val="32"/>
          </w:rPr>
          <w:delText>、投资制度、财政资金出资方案，确定拟落地项目，批准投资基金投资、运行、管理、退出过程中重大事项审定等。</w:delText>
        </w:r>
      </w:del>
    </w:p>
    <w:p>
      <w:pPr>
        <w:spacing w:line="560" w:lineRule="exact"/>
        <w:ind w:firstLine="640" w:firstLineChars="200"/>
        <w:rPr>
          <w:del w:id="1830" w:author="雪❄️" w:date="2022-04-29T18:10:41Z"/>
          <w:rFonts w:eastAsia="仿宋_GB2312"/>
          <w:sz w:val="32"/>
          <w:szCs w:val="32"/>
        </w:rPr>
      </w:pPr>
      <w:del w:id="1831" w:author="雪❄️" w:date="2022-04-29T18:10:41Z">
        <w:r>
          <w:rPr>
            <w:rFonts w:eastAsia="楷体_GB2312"/>
            <w:sz w:val="32"/>
            <w:szCs w:val="32"/>
          </w:rPr>
          <w:delText>（二）强化调度。</w:delText>
        </w:r>
      </w:del>
      <w:del w:id="1832" w:author="雪❄️" w:date="2022-04-29T18:10:41Z">
        <w:r>
          <w:rPr>
            <w:rFonts w:eastAsia="仿宋_GB2312"/>
            <w:sz w:val="32"/>
            <w:szCs w:val="32"/>
          </w:rPr>
          <w:delText>领导小组</w:delText>
        </w:r>
      </w:del>
      <w:del w:id="1833" w:author="雪❄️" w:date="2022-04-29T18:10:41Z">
        <w:r>
          <w:rPr>
            <w:rFonts w:hint="eastAsia" w:eastAsia="仿宋_GB2312"/>
            <w:sz w:val="32"/>
            <w:szCs w:val="32"/>
          </w:rPr>
          <w:delText>办公室设在高新区管委会，由高新区财政局主要负责同志担任办公室主任，负责统筹协调投资基金出资，研究有关指导政策、管理措施。</w:delText>
        </w:r>
      </w:del>
      <w:del w:id="1834" w:author="雪❄️" w:date="2022-04-29T18:10:41Z">
        <w:r>
          <w:rPr>
            <w:rFonts w:eastAsia="仿宋_GB2312"/>
            <w:sz w:val="32"/>
            <w:szCs w:val="32"/>
          </w:rPr>
          <w:delText>建立定期调度、通报机制，确保工作顺利推进。</w:delText>
        </w:r>
      </w:del>
    </w:p>
    <w:p>
      <w:pPr>
        <w:spacing w:line="560" w:lineRule="exact"/>
        <w:ind w:firstLine="640" w:firstLineChars="200"/>
        <w:rPr>
          <w:del w:id="1835" w:author="雪❄️" w:date="2022-04-29T18:10:41Z"/>
          <w:rFonts w:eastAsia="仿宋_GB2312"/>
          <w:sz w:val="32"/>
          <w:szCs w:val="32"/>
        </w:rPr>
      </w:pPr>
      <w:del w:id="1836" w:author="雪❄️" w:date="2022-04-29T18:10:41Z">
        <w:r>
          <w:rPr>
            <w:rFonts w:eastAsia="楷体_GB2312"/>
            <w:sz w:val="32"/>
            <w:szCs w:val="32"/>
          </w:rPr>
          <w:delText>（三）严格考核。</w:delText>
        </w:r>
      </w:del>
      <w:del w:id="1837" w:author="雪❄️" w:date="2022-04-29T18:10:41Z">
        <w:r>
          <w:rPr>
            <w:rFonts w:eastAsia="仿宋_GB2312"/>
            <w:sz w:val="32"/>
            <w:szCs w:val="32"/>
          </w:rPr>
          <w:delText>针对基金“募投管退”全流程、各环节，制定基金运作监管办法和工作人员绩效考核办法，严格按照规则进行监督考核，对参与本基金的所有人员严格做到失职追责、尽职免责。</w:delText>
        </w:r>
      </w:del>
    </w:p>
    <w:p>
      <w:pPr>
        <w:spacing w:line="560" w:lineRule="exact"/>
        <w:ind w:firstLine="0" w:firstLineChars="0"/>
        <w:rPr>
          <w:del w:id="1839" w:author="雪❄️" w:date="2022-04-29T18:10:41Z"/>
          <w:rFonts w:eastAsia="仿宋_GB2312"/>
          <w:sz w:val="32"/>
          <w:szCs w:val="32"/>
        </w:rPr>
        <w:pPrChange w:id="1838" w:author="雪❄️" w:date="2022-04-29T18:10:20Z">
          <w:pPr>
            <w:spacing w:line="560" w:lineRule="exact"/>
            <w:ind w:firstLine="640" w:firstLineChars="200"/>
          </w:pPr>
        </w:pPrChange>
      </w:pPr>
    </w:p>
    <w:p>
      <w:pPr>
        <w:spacing w:line="560" w:lineRule="exact"/>
        <w:ind w:firstLine="0" w:firstLineChars="0"/>
        <w:rPr>
          <w:del w:id="1841" w:author="雪❄️" w:date="2022-04-29T18:10:41Z"/>
          <w:rFonts w:eastAsia="仿宋_GB2312"/>
          <w:sz w:val="32"/>
          <w:szCs w:val="32"/>
        </w:rPr>
        <w:pPrChange w:id="1840" w:author="雪❄️" w:date="2022-04-29T18:10:20Z">
          <w:pPr>
            <w:spacing w:line="560" w:lineRule="exact"/>
            <w:ind w:firstLine="640" w:firstLineChars="200"/>
          </w:pPr>
        </w:pPrChange>
      </w:pPr>
    </w:p>
    <w:p>
      <w:pPr>
        <w:spacing w:line="560" w:lineRule="exact"/>
        <w:ind w:firstLine="0" w:firstLineChars="0"/>
        <w:rPr>
          <w:del w:id="1843" w:author="雪❄️" w:date="2022-04-29T18:10:41Z"/>
          <w:rFonts w:eastAsia="仿宋_GB2312"/>
          <w:sz w:val="32"/>
          <w:szCs w:val="32"/>
        </w:rPr>
        <w:pPrChange w:id="1842" w:author="雪❄️" w:date="2022-04-29T18:10:19Z">
          <w:pPr>
            <w:spacing w:line="560" w:lineRule="exact"/>
            <w:ind w:firstLine="640" w:firstLineChars="200"/>
          </w:pPr>
        </w:pPrChange>
      </w:pPr>
    </w:p>
    <w:p>
      <w:pPr>
        <w:spacing w:line="560" w:lineRule="exact"/>
        <w:ind w:firstLine="0" w:firstLineChars="0"/>
        <w:rPr>
          <w:del w:id="1845" w:author="雪❄️" w:date="2022-04-29T18:10:41Z"/>
          <w:rFonts w:eastAsia="仿宋_GB2312"/>
          <w:sz w:val="32"/>
          <w:szCs w:val="32"/>
        </w:rPr>
        <w:pPrChange w:id="1844" w:author="雪❄️" w:date="2022-04-29T18:10:19Z">
          <w:pPr>
            <w:spacing w:line="560" w:lineRule="exact"/>
            <w:ind w:firstLine="640" w:firstLineChars="200"/>
          </w:pPr>
        </w:pPrChange>
      </w:pPr>
    </w:p>
    <w:p>
      <w:pPr>
        <w:spacing w:line="560" w:lineRule="exact"/>
        <w:ind w:firstLine="0" w:firstLineChars="0"/>
        <w:rPr>
          <w:del w:id="1846" w:author="雪❄️" w:date="2022-04-29T18:10:41Z"/>
          <w:rFonts w:eastAsia="仿宋_GB2312"/>
          <w:sz w:val="32"/>
          <w:szCs w:val="32"/>
        </w:rPr>
      </w:pPr>
    </w:p>
    <w:p>
      <w:pPr>
        <w:spacing w:line="600" w:lineRule="exact"/>
        <w:jc w:val="left"/>
        <w:rPr>
          <w:ins w:id="1847" w:author="Administrator" w:date="2022-04-29T08:38:57Z"/>
          <w:del w:id="1848"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49" w:author="abc123" w:date="2022-04-29T17:32:42Z"/>
          <w:del w:id="1850"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51" w:author="abc123" w:date="2022-04-29T17:32:42Z"/>
          <w:del w:id="1852"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53" w:author="abc123" w:date="2022-04-29T17:32:42Z"/>
          <w:del w:id="1854"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55" w:author="abc123" w:date="2022-04-29T17:32:42Z"/>
          <w:del w:id="1856"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57" w:author="abc123" w:date="2022-04-29T17:32:42Z"/>
          <w:del w:id="1858"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59" w:author="abc123" w:date="2022-04-29T17:32:42Z"/>
          <w:del w:id="1860"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61" w:author="abc123" w:date="2022-04-29T17:32:42Z"/>
          <w:del w:id="1862"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63" w:author="abc123" w:date="2022-04-29T17:32:42Z"/>
          <w:del w:id="1864"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65" w:author="abc123" w:date="2022-04-29T17:32:42Z"/>
          <w:del w:id="1866"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67" w:author="abc123" w:date="2022-04-29T17:32:42Z"/>
          <w:del w:id="1868"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69" w:author="abc123" w:date="2022-04-29T17:32:42Z"/>
          <w:del w:id="1870"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71" w:author="abc123" w:date="2022-04-29T17:32:42Z"/>
          <w:del w:id="1872" w:author="雪❄️" w:date="2022-04-29T18:10:4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73" w:author="abc123" w:date="2022-04-29T17:32:42Z"/>
          <w:del w:id="1874" w:author="雪❄️" w:date="2022-04-29T18:09:51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75" w:author="abc123" w:date="2022-04-29T17:32:43Z"/>
          <w:del w:id="1876" w:author="雪❄️" w:date="2022-04-29T18:09:5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77" w:author="abc123" w:date="2022-04-29T17:32:43Z"/>
          <w:del w:id="1878" w:author="雪❄️" w:date="2022-04-29T18:09:5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79" w:author="abc123" w:date="2022-04-29T17:32:43Z"/>
          <w:del w:id="1880" w:author="雪❄️" w:date="2022-04-29T18:09:5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81" w:author="abc123" w:date="2022-04-29T17:32:43Z"/>
          <w:del w:id="1882" w:author="雪❄️" w:date="2022-04-29T18:09:5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83" w:author="abc123" w:date="2022-04-29T17:32:43Z"/>
          <w:del w:id="1884" w:author="雪❄️" w:date="2022-04-29T18:09:5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85" w:author="abc123" w:date="2022-04-29T17:32:43Z"/>
          <w:del w:id="1886" w:author="雪❄️" w:date="2022-04-29T18:10:10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1887" w:author="abc123" w:date="2022-04-29T17:32:58Z"/>
          <w:rFonts w:hint="eastAsia" w:ascii="Times New Roman" w:hAnsi="Times New Roman" w:eastAsia="黑体" w:cs="Times New Roman"/>
          <w:color w:val="000000" w:themeColor="text1"/>
          <w:sz w:val="32"/>
          <w:szCs w:val="32"/>
          <w:lang w:eastAsia="zh-CN"/>
          <w14:textFill>
            <w14:solidFill>
              <w14:schemeClr w14:val="tx1"/>
            </w14:solidFill>
          </w14:textFill>
        </w:rPr>
      </w:pPr>
      <w:ins w:id="1888" w:author="abc123" w:date="2022-04-29T17:32:58Z">
        <w:r>
          <w:rPr>
            <w:rFonts w:ascii="Times New Roman" w:hAnsi="Times New Roman" w:eastAsia="黑体" w:cs="Times New Roman"/>
            <w:color w:val="000000" w:themeColor="text1"/>
            <w:sz w:val="32"/>
            <w:szCs w:val="32"/>
            <w14:textFill>
              <w14:solidFill>
                <w14:schemeClr w14:val="tx1"/>
              </w14:solidFill>
            </w14:textFill>
          </w:rPr>
          <w:t>附件</w:t>
        </w:r>
      </w:ins>
      <w:ins w:id="1889" w:author="abc123" w:date="2022-04-29T17:33:00Z">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ins>
    </w:p>
    <w:p>
      <w:pPr>
        <w:spacing w:line="600" w:lineRule="exact"/>
        <w:jc w:val="left"/>
        <w:rPr>
          <w:ins w:id="1890" w:author="abc123" w:date="2022-04-29T17:32:43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center"/>
        <w:rPr>
          <w:ins w:id="1891" w:author="abc123" w:date="2022-04-29T17:32:45Z"/>
          <w:rFonts w:hint="eastAsia" w:ascii="宋体" w:hAnsi="宋体" w:eastAsia="宋体" w:cs="宋体"/>
          <w:sz w:val="44"/>
          <w:szCs w:val="44"/>
          <w:shd w:val="clear" w:color="auto" w:fill="FFFFFF"/>
        </w:rPr>
      </w:pPr>
      <w:ins w:id="1892" w:author="abc123" w:date="2022-04-29T17:32:45Z">
        <w:r>
          <w:rPr>
            <w:rFonts w:hint="eastAsia" w:ascii="宋体" w:hAnsi="宋体" w:eastAsia="宋体" w:cs="宋体"/>
            <w:sz w:val="44"/>
            <w:szCs w:val="44"/>
            <w:shd w:val="clear" w:color="auto" w:fill="FFFFFF"/>
          </w:rPr>
          <w:t>吉安高新区产业发展投资基金组建方案</w:t>
        </w:r>
      </w:ins>
    </w:p>
    <w:p>
      <w:pPr>
        <w:spacing w:line="630" w:lineRule="exact"/>
        <w:ind w:firstLine="640" w:firstLineChars="200"/>
        <w:rPr>
          <w:ins w:id="1893" w:author="abc123" w:date="2022-04-29T17:32:45Z"/>
          <w:rFonts w:eastAsia="仿宋_GB2312"/>
          <w:sz w:val="32"/>
          <w:szCs w:val="32"/>
        </w:rPr>
      </w:pPr>
    </w:p>
    <w:p>
      <w:pPr>
        <w:spacing w:line="630" w:lineRule="exact"/>
        <w:ind w:firstLine="640" w:firstLineChars="200"/>
        <w:rPr>
          <w:ins w:id="1894" w:author="abc123" w:date="2022-04-29T17:32:45Z"/>
          <w:rFonts w:eastAsia="仿宋_GB2312"/>
          <w:sz w:val="32"/>
          <w:szCs w:val="32"/>
        </w:rPr>
      </w:pPr>
      <w:ins w:id="1895" w:author="abc123" w:date="2022-04-29T17:32:45Z">
        <w:r>
          <w:rPr>
            <w:rFonts w:eastAsia="仿宋_GB2312"/>
            <w:sz w:val="32"/>
            <w:szCs w:val="32"/>
          </w:rPr>
          <w:t>为优化产业发展投资方式，发挥国有资本的引导作用和放大效应，激发资本招大引强、培优扶强的作用，促进</w:t>
        </w:r>
      </w:ins>
      <w:ins w:id="1896" w:author="abc123" w:date="2022-04-29T17:32:45Z">
        <w:r>
          <w:rPr>
            <w:rFonts w:hint="eastAsia" w:eastAsia="仿宋_GB2312"/>
            <w:sz w:val="32"/>
            <w:szCs w:val="32"/>
            <w:lang w:val="en-US" w:eastAsia="zh-CN"/>
          </w:rPr>
          <w:t>吉安县</w:t>
        </w:r>
      </w:ins>
      <w:ins w:id="1897" w:author="abc123" w:date="2022-04-29T17:32:45Z">
        <w:r>
          <w:rPr>
            <w:rFonts w:eastAsia="仿宋_GB2312"/>
            <w:sz w:val="32"/>
            <w:szCs w:val="32"/>
          </w:rPr>
          <w:t>产业经济高质量跨越式发展，</w:t>
        </w:r>
      </w:ins>
      <w:ins w:id="1898" w:author="abc123" w:date="2022-04-29T17:32:45Z">
        <w:r>
          <w:rPr>
            <w:rFonts w:hint="eastAsia" w:eastAsia="仿宋_GB2312"/>
            <w:sz w:val="32"/>
            <w:szCs w:val="32"/>
            <w:lang w:val="en-US" w:eastAsia="zh-CN"/>
          </w:rPr>
          <w:t>推动“六县六区”建设，根据《吉安市工业发展引导基金实施方案》（吉府办字[2022]5号）</w:t>
        </w:r>
      </w:ins>
      <w:ins w:id="1899" w:author="abc123" w:date="2022-04-29T17:32:45Z">
        <w:r>
          <w:rPr>
            <w:rFonts w:eastAsia="仿宋_GB2312"/>
            <w:sz w:val="32"/>
            <w:szCs w:val="32"/>
          </w:rPr>
          <w:t>精神，</w:t>
        </w:r>
      </w:ins>
      <w:ins w:id="1900" w:author="abc123" w:date="2022-04-29T17:32:45Z">
        <w:r>
          <w:rPr>
            <w:rFonts w:hint="eastAsia" w:eastAsia="仿宋_GB2312"/>
            <w:sz w:val="32"/>
            <w:szCs w:val="32"/>
            <w:lang w:val="en-US" w:eastAsia="zh-CN"/>
          </w:rPr>
          <w:t>决定设立吉安高新区产业发展投资基金（以下简称投资基金）现</w:t>
        </w:r>
      </w:ins>
      <w:ins w:id="1901" w:author="abc123" w:date="2022-04-29T17:32:45Z">
        <w:r>
          <w:rPr>
            <w:rFonts w:eastAsia="仿宋_GB2312"/>
            <w:sz w:val="32"/>
            <w:szCs w:val="32"/>
          </w:rPr>
          <w:t>制定</w:t>
        </w:r>
      </w:ins>
      <w:ins w:id="1902" w:author="abc123" w:date="2022-04-29T17:32:45Z">
        <w:r>
          <w:rPr>
            <w:rFonts w:hint="eastAsia" w:eastAsia="仿宋_GB2312"/>
            <w:sz w:val="32"/>
            <w:szCs w:val="32"/>
            <w:lang w:val="en-US" w:eastAsia="zh-CN"/>
          </w:rPr>
          <w:t>如下</w:t>
        </w:r>
      </w:ins>
      <w:ins w:id="1903" w:author="abc123" w:date="2022-04-29T17:32:45Z">
        <w:r>
          <w:rPr>
            <w:rFonts w:eastAsia="仿宋_GB2312"/>
            <w:sz w:val="32"/>
            <w:szCs w:val="32"/>
          </w:rPr>
          <w:t>方案。</w:t>
        </w:r>
      </w:ins>
    </w:p>
    <w:p>
      <w:pPr>
        <w:spacing w:line="630" w:lineRule="exact"/>
        <w:ind w:firstLine="640" w:firstLineChars="200"/>
        <w:rPr>
          <w:ins w:id="1904" w:author="abc123" w:date="2022-04-29T17:32:45Z"/>
          <w:rFonts w:hint="default" w:eastAsia="黑体"/>
          <w:sz w:val="32"/>
          <w:szCs w:val="32"/>
          <w:shd w:val="clear" w:color="auto" w:fill="FFFFFF"/>
          <w:lang w:val="en-US" w:eastAsia="zh-CN"/>
        </w:rPr>
      </w:pPr>
      <w:ins w:id="1905" w:author="abc123" w:date="2022-04-29T17:32:45Z">
        <w:r>
          <w:rPr>
            <w:rFonts w:eastAsia="黑体"/>
            <w:sz w:val="32"/>
            <w:szCs w:val="32"/>
            <w:shd w:val="clear" w:color="auto" w:fill="FFFFFF"/>
          </w:rPr>
          <w:t>一、</w:t>
        </w:r>
      </w:ins>
      <w:ins w:id="1906" w:author="abc123" w:date="2022-04-29T17:32:45Z">
        <w:r>
          <w:rPr>
            <w:rFonts w:hint="eastAsia" w:eastAsia="黑体"/>
            <w:sz w:val="32"/>
            <w:szCs w:val="32"/>
            <w:shd w:val="clear" w:color="auto" w:fill="FFFFFF"/>
            <w:lang w:val="en-US" w:eastAsia="zh-CN"/>
          </w:rPr>
          <w:t>基金定位</w:t>
        </w:r>
      </w:ins>
    </w:p>
    <w:p>
      <w:pPr>
        <w:spacing w:line="630" w:lineRule="exact"/>
        <w:ind w:firstLine="640" w:firstLineChars="200"/>
        <w:rPr>
          <w:ins w:id="1907" w:author="abc123" w:date="2022-04-29T17:32:45Z"/>
          <w:rFonts w:eastAsia="仿宋_GB2312"/>
          <w:sz w:val="32"/>
          <w:szCs w:val="32"/>
        </w:rPr>
      </w:pPr>
      <w:ins w:id="1908" w:author="abc123" w:date="2022-04-29T17:32:45Z">
        <w:r>
          <w:rPr>
            <w:rFonts w:hint="eastAsia" w:eastAsia="仿宋_GB2312"/>
            <w:sz w:val="32"/>
            <w:szCs w:val="32"/>
            <w:shd w:val="clear" w:color="auto" w:fill="auto"/>
          </w:rPr>
          <w:t>吉安高新区产业发展投资基金</w:t>
        </w:r>
      </w:ins>
      <w:ins w:id="1909" w:author="abc123" w:date="2022-04-29T17:32:45Z">
        <w:r>
          <w:rPr>
            <w:rFonts w:eastAsia="仿宋_GB2312"/>
            <w:sz w:val="32"/>
            <w:szCs w:val="32"/>
          </w:rPr>
          <w:t>采用母子基金“1+N”模式，</w:t>
        </w:r>
      </w:ins>
      <w:ins w:id="1910" w:author="abc123" w:date="2022-04-29T17:32:45Z">
        <w:r>
          <w:rPr>
            <w:rFonts w:hint="eastAsia" w:eastAsia="仿宋_GB2312"/>
            <w:sz w:val="32"/>
            <w:szCs w:val="32"/>
            <w:lang w:val="en-US" w:eastAsia="zh-CN"/>
          </w:rPr>
          <w:t>其中：“1”为投资母基金</w:t>
        </w:r>
      </w:ins>
      <w:ins w:id="1911" w:author="abc123" w:date="2022-04-29T17:32:45Z">
        <w:r>
          <w:rPr>
            <w:rFonts w:hint="eastAsia" w:eastAsia="仿宋_GB2312"/>
            <w:color w:val="000000" w:themeColor="text1"/>
            <w:sz w:val="32"/>
            <w:szCs w:val="32"/>
            <w:lang w:eastAsia="zh-CN"/>
            <w14:textFill>
              <w14:solidFill>
                <w14:schemeClr w14:val="tx1"/>
              </w14:solidFill>
            </w14:textFill>
          </w:rPr>
          <w:t>；</w:t>
        </w:r>
      </w:ins>
      <w:ins w:id="1912" w:author="abc123" w:date="2022-04-29T17:32:45Z">
        <w:r>
          <w:rPr>
            <w:rFonts w:hint="eastAsia" w:eastAsia="仿宋_GB2312"/>
            <w:sz w:val="32"/>
            <w:szCs w:val="32"/>
            <w:lang w:val="en-US" w:eastAsia="zh-CN"/>
          </w:rPr>
          <w:t>“N”为</w:t>
        </w:r>
      </w:ins>
      <w:ins w:id="1913" w:author="abc123" w:date="2022-04-29T17:32:45Z">
        <w:r>
          <w:rPr>
            <w:rFonts w:eastAsia="仿宋_GB2312"/>
            <w:sz w:val="32"/>
            <w:szCs w:val="32"/>
          </w:rPr>
          <w:t>根据项目实际投资进展，由母基金与国家、省、市或社会资本逐步设立若干支专项子基金</w:t>
        </w:r>
      </w:ins>
      <w:ins w:id="1914" w:author="abc123" w:date="2022-04-29T17:32:45Z">
        <w:r>
          <w:rPr>
            <w:rFonts w:hint="eastAsia" w:eastAsia="仿宋_GB2312"/>
            <w:sz w:val="32"/>
            <w:szCs w:val="32"/>
          </w:rPr>
          <w:t>，</w:t>
        </w:r>
      </w:ins>
      <w:ins w:id="1915" w:author="abc123" w:date="2022-04-29T17:32:45Z">
        <w:r>
          <w:rPr>
            <w:rFonts w:eastAsia="仿宋_GB2312"/>
            <w:sz w:val="32"/>
            <w:szCs w:val="32"/>
          </w:rPr>
          <w:t>形成产业发展母子投资基金群。</w:t>
        </w:r>
      </w:ins>
    </w:p>
    <w:p>
      <w:pPr>
        <w:spacing w:line="630" w:lineRule="exact"/>
        <w:ind w:firstLine="640" w:firstLineChars="200"/>
        <w:rPr>
          <w:ins w:id="1916" w:author="abc123" w:date="2022-04-29T17:32:45Z"/>
          <w:rFonts w:eastAsia="黑体"/>
          <w:sz w:val="32"/>
          <w:szCs w:val="32"/>
          <w:shd w:val="clear" w:color="auto" w:fill="FFFFFF"/>
        </w:rPr>
      </w:pPr>
      <w:ins w:id="1917" w:author="abc123" w:date="2022-04-29T17:32:45Z">
        <w:r>
          <w:rPr>
            <w:rFonts w:eastAsia="黑体"/>
            <w:sz w:val="32"/>
            <w:szCs w:val="32"/>
            <w:shd w:val="clear" w:color="auto" w:fill="FFFFFF"/>
          </w:rPr>
          <w:t>二、基本原则</w:t>
        </w:r>
      </w:ins>
    </w:p>
    <w:p>
      <w:pPr>
        <w:spacing w:line="630" w:lineRule="exact"/>
        <w:ind w:firstLine="640" w:firstLineChars="200"/>
        <w:rPr>
          <w:ins w:id="1918" w:author="abc123" w:date="2022-04-29T17:32:45Z"/>
          <w:rFonts w:eastAsia="仿宋_GB2312"/>
          <w:sz w:val="32"/>
          <w:szCs w:val="32"/>
        </w:rPr>
      </w:pPr>
      <w:ins w:id="1919" w:author="abc123" w:date="2022-04-29T17:32:45Z">
        <w:r>
          <w:rPr>
            <w:rFonts w:eastAsia="楷体_GB2312"/>
            <w:sz w:val="32"/>
            <w:szCs w:val="32"/>
          </w:rPr>
          <w:t>(一)政策导向。</w:t>
        </w:r>
      </w:ins>
      <w:ins w:id="1920" w:author="abc123" w:date="2022-04-29T17:32:45Z">
        <w:r>
          <w:rPr>
            <w:rFonts w:eastAsia="仿宋_GB2312"/>
            <w:sz w:val="32"/>
            <w:szCs w:val="32"/>
          </w:rPr>
          <w:t>突出政策引导性和让利性，充分发挥产业基金精准扶持</w:t>
        </w:r>
      </w:ins>
      <w:ins w:id="1921" w:author="abc123" w:date="2022-04-29T17:32:45Z">
        <w:r>
          <w:rPr>
            <w:rFonts w:hint="eastAsia" w:eastAsia="仿宋_GB2312"/>
            <w:sz w:val="32"/>
            <w:szCs w:val="32"/>
            <w:lang w:val="en-US" w:eastAsia="zh-CN"/>
          </w:rPr>
          <w:t>吉安</w:t>
        </w:r>
      </w:ins>
      <w:ins w:id="1922" w:author="abc123" w:date="2022-04-29T17:32:45Z">
        <w:r>
          <w:rPr>
            <w:rFonts w:eastAsia="仿宋_GB2312"/>
            <w:sz w:val="32"/>
            <w:szCs w:val="32"/>
          </w:rPr>
          <w:t>县传统优势产业转型升级和战略性新兴产业快速发展的作用，加快建设实体经济、科技创新、现代金融协同发展的产业体系。</w:t>
        </w:r>
      </w:ins>
    </w:p>
    <w:p>
      <w:pPr>
        <w:spacing w:line="630" w:lineRule="exact"/>
        <w:ind w:firstLine="640" w:firstLineChars="200"/>
        <w:rPr>
          <w:ins w:id="1923" w:author="abc123" w:date="2022-04-29T17:32:45Z"/>
          <w:rFonts w:eastAsia="仿宋_GB2312"/>
          <w:sz w:val="32"/>
          <w:szCs w:val="32"/>
        </w:rPr>
      </w:pPr>
      <w:ins w:id="1924" w:author="abc123" w:date="2022-04-29T17:32:45Z">
        <w:r>
          <w:rPr>
            <w:rFonts w:eastAsia="楷体_GB2312"/>
            <w:sz w:val="32"/>
            <w:szCs w:val="32"/>
          </w:rPr>
          <w:t>(二)市场运作。</w:t>
        </w:r>
      </w:ins>
      <w:ins w:id="1925" w:author="abc123" w:date="2022-04-29T17:32:45Z">
        <w:r>
          <w:rPr>
            <w:rFonts w:eastAsia="仿宋_GB2312"/>
            <w:sz w:val="32"/>
            <w:szCs w:val="32"/>
          </w:rPr>
          <w:t>严格遵照有关法律法规，遵循“公平、公正、公开”的市场原则，并参照市场惯例及行业标准，建立创新性的工作机制和具有激励性的薪酬体系，吸引优秀基金管理团队落户高新区，实现风险共担，利益共享。</w:t>
        </w:r>
      </w:ins>
    </w:p>
    <w:p>
      <w:pPr>
        <w:spacing w:line="630" w:lineRule="exact"/>
        <w:ind w:firstLine="640" w:firstLineChars="200"/>
        <w:rPr>
          <w:ins w:id="1926" w:author="abc123" w:date="2022-04-29T17:32:45Z"/>
          <w:rFonts w:eastAsia="仿宋_GB2312"/>
          <w:sz w:val="32"/>
          <w:szCs w:val="32"/>
        </w:rPr>
      </w:pPr>
      <w:ins w:id="1927" w:author="abc123" w:date="2022-04-29T17:32:45Z">
        <w:r>
          <w:rPr>
            <w:rFonts w:eastAsia="楷体_GB2312"/>
            <w:sz w:val="32"/>
            <w:szCs w:val="32"/>
          </w:rPr>
          <w:t>(三)专业管理。</w:t>
        </w:r>
      </w:ins>
      <w:ins w:id="1928" w:author="abc123" w:date="2022-04-29T17:32:45Z">
        <w:r>
          <w:rPr>
            <w:rFonts w:eastAsia="仿宋_GB2312"/>
            <w:sz w:val="32"/>
            <w:szCs w:val="32"/>
          </w:rPr>
          <w:t>从母基金到子基金，以及子基金投资的各个项目，一律由专业基金管理团队进行管理和运作，在专业化尽调分析的基础上进行决策，提高决策的科学规范性。</w:t>
        </w:r>
      </w:ins>
    </w:p>
    <w:p>
      <w:pPr>
        <w:spacing w:line="630" w:lineRule="exact"/>
        <w:ind w:firstLine="640" w:firstLineChars="200"/>
        <w:rPr>
          <w:ins w:id="1929" w:author="abc123" w:date="2022-04-29T17:32:45Z"/>
          <w:rFonts w:eastAsia="仿宋_GB2312"/>
          <w:sz w:val="32"/>
          <w:szCs w:val="32"/>
        </w:rPr>
      </w:pPr>
      <w:ins w:id="1930" w:author="abc123" w:date="2022-04-29T17:32:45Z">
        <w:r>
          <w:rPr>
            <w:rFonts w:eastAsia="楷体_GB2312"/>
            <w:sz w:val="32"/>
            <w:szCs w:val="32"/>
          </w:rPr>
          <w:t>(四)风险管控。</w:t>
        </w:r>
      </w:ins>
      <w:ins w:id="1931" w:author="abc123" w:date="2022-04-29T17:32:45Z">
        <w:r>
          <w:rPr>
            <w:rFonts w:eastAsia="仿宋_GB2312"/>
            <w:sz w:val="32"/>
            <w:szCs w:val="32"/>
          </w:rPr>
          <w:t>构建规范的基金治理结构，明晰运作及监管程序，完善投资决策机制；母子基金管理的各个环节坚持公开透明，健全内部控制和外部监督制度，建立基金激励约束机制，强化基金监督考核，防范运营风险。</w:t>
        </w:r>
      </w:ins>
    </w:p>
    <w:p>
      <w:pPr>
        <w:spacing w:line="630" w:lineRule="exact"/>
        <w:ind w:firstLine="640" w:firstLineChars="200"/>
        <w:rPr>
          <w:ins w:id="1932" w:author="abc123" w:date="2022-04-29T17:32:45Z"/>
          <w:rFonts w:hint="default" w:eastAsia="黑体"/>
          <w:sz w:val="32"/>
          <w:szCs w:val="32"/>
          <w:shd w:val="clear" w:color="auto" w:fill="FFFFFF"/>
          <w:lang w:val="en-US" w:eastAsia="zh-CN"/>
        </w:rPr>
      </w:pPr>
      <w:ins w:id="1933" w:author="abc123" w:date="2022-04-29T17:32:45Z">
        <w:r>
          <w:rPr>
            <w:rFonts w:eastAsia="黑体"/>
            <w:sz w:val="32"/>
            <w:szCs w:val="32"/>
            <w:shd w:val="clear" w:color="auto" w:fill="FFFFFF"/>
          </w:rPr>
          <w:t>三、</w:t>
        </w:r>
      </w:ins>
      <w:ins w:id="1934" w:author="abc123" w:date="2022-04-29T17:32:45Z">
        <w:r>
          <w:rPr>
            <w:rFonts w:hint="eastAsia" w:eastAsia="黑体"/>
            <w:sz w:val="32"/>
            <w:szCs w:val="32"/>
            <w:shd w:val="clear" w:color="auto" w:fill="FFFFFF"/>
            <w:lang w:val="en-US" w:eastAsia="zh-CN"/>
          </w:rPr>
          <w:t>基金设立</w:t>
        </w:r>
      </w:ins>
    </w:p>
    <w:p>
      <w:pPr>
        <w:spacing w:line="630" w:lineRule="exact"/>
        <w:ind w:firstLine="640" w:firstLineChars="200"/>
        <w:rPr>
          <w:ins w:id="1935" w:author="abc123" w:date="2022-04-29T17:32:45Z"/>
          <w:rFonts w:hint="eastAsia" w:eastAsia="楷体_GB2312"/>
          <w:sz w:val="32"/>
          <w:szCs w:val="32"/>
          <w:lang w:eastAsia="zh-CN"/>
        </w:rPr>
      </w:pPr>
      <w:ins w:id="1936" w:author="abc123" w:date="2022-04-29T17:32:45Z">
        <w:r>
          <w:rPr>
            <w:rFonts w:hint="eastAsia" w:eastAsia="楷体_GB2312"/>
            <w:sz w:val="32"/>
            <w:szCs w:val="32"/>
          </w:rPr>
          <w:t>（</w:t>
        </w:r>
      </w:ins>
      <w:ins w:id="1937" w:author="abc123" w:date="2022-04-29T17:32:45Z">
        <w:r>
          <w:rPr>
            <w:rFonts w:hint="eastAsia" w:eastAsia="楷体_GB2312"/>
            <w:sz w:val="32"/>
            <w:szCs w:val="32"/>
            <w:lang w:val="en-US" w:eastAsia="zh-CN"/>
          </w:rPr>
          <w:t>一</w:t>
        </w:r>
      </w:ins>
      <w:ins w:id="1938" w:author="abc123" w:date="2022-04-29T17:32:45Z">
        <w:r>
          <w:rPr>
            <w:rFonts w:hint="eastAsia" w:eastAsia="楷体_GB2312"/>
            <w:sz w:val="32"/>
            <w:szCs w:val="32"/>
          </w:rPr>
          <w:t>）基金</w:t>
        </w:r>
      </w:ins>
      <w:ins w:id="1939" w:author="abc123" w:date="2022-04-29T17:32:45Z">
        <w:r>
          <w:rPr>
            <w:rFonts w:hint="eastAsia" w:eastAsia="楷体_GB2312"/>
            <w:b w:val="0"/>
            <w:bCs w:val="0"/>
            <w:kern w:val="2"/>
            <w:sz w:val="32"/>
            <w:szCs w:val="32"/>
            <w:lang w:val="en-US" w:eastAsia="zh-CN"/>
          </w:rPr>
          <w:t>注册</w:t>
        </w:r>
      </w:ins>
    </w:p>
    <w:p>
      <w:pPr>
        <w:spacing w:line="630" w:lineRule="exact"/>
        <w:ind w:firstLine="640" w:firstLineChars="200"/>
        <w:rPr>
          <w:ins w:id="1940" w:author="abc123" w:date="2022-04-29T17:32:45Z"/>
          <w:rFonts w:hint="eastAsia" w:eastAsia="仿宋_GB2312"/>
          <w:sz w:val="32"/>
          <w:szCs w:val="32"/>
          <w:lang w:val="en-US" w:eastAsia="zh-CN"/>
        </w:rPr>
      </w:pPr>
      <w:ins w:id="1941" w:author="abc123" w:date="2022-04-29T17:32:45Z">
        <w:r>
          <w:rPr>
            <w:rFonts w:hint="eastAsia" w:eastAsia="仿宋_GB2312"/>
            <w:sz w:val="32"/>
            <w:szCs w:val="32"/>
            <w:lang w:val="en-US" w:eastAsia="zh-CN"/>
          </w:rPr>
          <w:t>投资基金注册地为江西省吉安高新技术产业开发区，</w:t>
        </w:r>
      </w:ins>
      <w:ins w:id="1942" w:author="abc123" w:date="2022-04-29T17:32:45Z">
        <w:r>
          <w:rPr>
            <w:rFonts w:eastAsia="仿宋_GB2312"/>
            <w:sz w:val="32"/>
            <w:szCs w:val="32"/>
          </w:rPr>
          <w:t>基金组织形式</w:t>
        </w:r>
      </w:ins>
      <w:ins w:id="1943" w:author="abc123" w:date="2022-04-29T17:32:45Z">
        <w:r>
          <w:rPr>
            <w:rFonts w:hint="eastAsia" w:eastAsia="仿宋_GB2312"/>
            <w:sz w:val="32"/>
            <w:szCs w:val="32"/>
            <w:lang w:val="en-US" w:eastAsia="zh-CN"/>
          </w:rPr>
          <w:t>为有限</w:t>
        </w:r>
      </w:ins>
      <w:ins w:id="1944" w:author="abc123" w:date="2022-04-29T17:32:45Z">
        <w:r>
          <w:rPr>
            <w:rFonts w:hint="eastAsia" w:eastAsia="仿宋_GB2312"/>
            <w:kern w:val="2"/>
            <w:sz w:val="32"/>
            <w:szCs w:val="32"/>
          </w:rPr>
          <w:t>合伙</w:t>
        </w:r>
      </w:ins>
      <w:ins w:id="1945" w:author="abc123" w:date="2022-04-29T17:32:45Z">
        <w:r>
          <w:rPr>
            <w:rFonts w:hint="eastAsia" w:eastAsia="仿宋_GB2312"/>
            <w:kern w:val="2"/>
            <w:sz w:val="32"/>
            <w:szCs w:val="32"/>
            <w:lang w:eastAsia="zh-CN"/>
          </w:rPr>
          <w:t>。</w:t>
        </w:r>
      </w:ins>
    </w:p>
    <w:p>
      <w:pPr>
        <w:spacing w:line="630" w:lineRule="exact"/>
        <w:ind w:firstLine="640" w:firstLineChars="200"/>
        <w:rPr>
          <w:ins w:id="1946" w:author="abc123" w:date="2022-04-29T17:32:45Z"/>
          <w:rFonts w:eastAsia="楷体_GB2312"/>
          <w:sz w:val="32"/>
          <w:szCs w:val="32"/>
        </w:rPr>
      </w:pPr>
      <w:ins w:id="1947" w:author="abc123" w:date="2022-04-29T17:32:45Z">
        <w:r>
          <w:rPr>
            <w:rFonts w:hint="eastAsia" w:eastAsia="楷体_GB2312"/>
            <w:sz w:val="32"/>
            <w:szCs w:val="32"/>
          </w:rPr>
          <w:t>（</w:t>
        </w:r>
      </w:ins>
      <w:ins w:id="1948" w:author="abc123" w:date="2022-04-29T17:32:45Z">
        <w:r>
          <w:rPr>
            <w:rFonts w:hint="eastAsia" w:eastAsia="楷体_GB2312"/>
            <w:sz w:val="32"/>
            <w:szCs w:val="32"/>
            <w:lang w:val="en-US" w:eastAsia="zh-CN"/>
          </w:rPr>
          <w:t>二</w:t>
        </w:r>
      </w:ins>
      <w:ins w:id="1949" w:author="abc123" w:date="2022-04-29T17:32:45Z">
        <w:r>
          <w:rPr>
            <w:rFonts w:hint="eastAsia" w:eastAsia="楷体_GB2312"/>
            <w:sz w:val="32"/>
            <w:szCs w:val="32"/>
          </w:rPr>
          <w:t>）</w:t>
        </w:r>
      </w:ins>
      <w:ins w:id="1950" w:author="abc123" w:date="2022-04-29T17:32:45Z">
        <w:r>
          <w:rPr>
            <w:rFonts w:eastAsia="楷体_GB2312"/>
            <w:sz w:val="32"/>
            <w:szCs w:val="32"/>
          </w:rPr>
          <w:t>基金来源</w:t>
        </w:r>
      </w:ins>
    </w:p>
    <w:p>
      <w:pPr>
        <w:spacing w:line="630" w:lineRule="exact"/>
        <w:ind w:firstLine="643" w:firstLineChars="200"/>
        <w:rPr>
          <w:ins w:id="1951" w:author="abc123" w:date="2022-04-29T17:32:45Z"/>
          <w:rFonts w:eastAsia="仿宋_GB2312"/>
          <w:sz w:val="32"/>
          <w:szCs w:val="32"/>
        </w:rPr>
      </w:pPr>
      <w:ins w:id="1952" w:author="abc123" w:date="2022-04-29T17:32:45Z">
        <w:r>
          <w:rPr>
            <w:rFonts w:eastAsia="仿宋_GB2312"/>
            <w:b/>
            <w:bCs/>
            <w:sz w:val="32"/>
            <w:szCs w:val="32"/>
          </w:rPr>
          <w:t>母基金：</w:t>
        </w:r>
      </w:ins>
      <w:ins w:id="1953" w:author="abc123" w:date="2022-04-29T17:32:45Z">
        <w:r>
          <w:rPr>
            <w:rFonts w:eastAsia="仿宋_GB2312"/>
            <w:sz w:val="32"/>
            <w:szCs w:val="32"/>
          </w:rPr>
          <w:t>由吉安县国资平台公司和吉安高新区国资平台公司</w:t>
        </w:r>
      </w:ins>
      <w:ins w:id="1954" w:author="abc123" w:date="2022-04-29T17:32:45Z">
        <w:r>
          <w:rPr>
            <w:rFonts w:hint="eastAsia" w:eastAsia="仿宋_GB2312"/>
            <w:sz w:val="32"/>
            <w:szCs w:val="32"/>
            <w:lang w:val="en-US" w:eastAsia="zh-CN"/>
          </w:rPr>
          <w:t>共同</w:t>
        </w:r>
      </w:ins>
      <w:ins w:id="1955" w:author="abc123" w:date="2022-04-29T17:32:45Z">
        <w:r>
          <w:rPr>
            <w:rFonts w:eastAsia="仿宋_GB2312"/>
            <w:sz w:val="32"/>
            <w:szCs w:val="32"/>
          </w:rPr>
          <w:t>筹集资金。注册认缴10亿元，首期实缴不超过3亿元，后续根据子基金募资及项目投资进度分期到位。</w:t>
        </w:r>
      </w:ins>
    </w:p>
    <w:p>
      <w:pPr>
        <w:spacing w:line="630" w:lineRule="exact"/>
        <w:ind w:firstLine="643" w:firstLineChars="200"/>
        <w:rPr>
          <w:ins w:id="1956" w:author="abc123" w:date="2022-04-29T17:32:45Z"/>
          <w:rFonts w:eastAsia="仿宋_GB2312"/>
          <w:sz w:val="32"/>
          <w:szCs w:val="32"/>
        </w:rPr>
      </w:pPr>
      <w:ins w:id="1957" w:author="abc123" w:date="2022-04-29T17:32:45Z">
        <w:r>
          <w:rPr>
            <w:rFonts w:eastAsia="仿宋_GB2312"/>
            <w:b/>
            <w:bCs/>
            <w:sz w:val="32"/>
            <w:szCs w:val="32"/>
          </w:rPr>
          <w:t>子基金：</w:t>
        </w:r>
      </w:ins>
      <w:ins w:id="1958" w:author="abc123" w:date="2022-04-29T17:32:45Z">
        <w:r>
          <w:rPr>
            <w:rFonts w:eastAsia="仿宋_GB2312"/>
            <w:sz w:val="32"/>
            <w:szCs w:val="32"/>
          </w:rPr>
          <w:t>原则上</w:t>
        </w:r>
      </w:ins>
      <w:ins w:id="1959" w:author="abc123" w:date="2022-04-29T17:32:45Z">
        <w:r>
          <w:rPr>
            <w:rFonts w:hint="eastAsia" w:eastAsia="仿宋_GB2312"/>
            <w:sz w:val="32"/>
            <w:szCs w:val="32"/>
            <w:lang w:val="en-US" w:eastAsia="zh-CN"/>
          </w:rPr>
          <w:t>子</w:t>
        </w:r>
      </w:ins>
      <w:ins w:id="1960" w:author="abc123" w:date="2022-04-29T17:32:45Z">
        <w:r>
          <w:rPr>
            <w:rFonts w:eastAsia="仿宋_GB2312"/>
            <w:sz w:val="32"/>
            <w:szCs w:val="32"/>
          </w:rPr>
          <w:t>基金规模不少于0.5亿元人民币</w:t>
        </w:r>
      </w:ins>
      <w:ins w:id="1961" w:author="abc123" w:date="2022-04-29T17:32:45Z">
        <w:r>
          <w:rPr>
            <w:rFonts w:hint="eastAsia" w:eastAsia="仿宋_GB2312"/>
            <w:sz w:val="32"/>
            <w:szCs w:val="32"/>
            <w:lang w:eastAsia="zh-CN"/>
          </w:rPr>
          <w:t>，</w:t>
        </w:r>
      </w:ins>
      <w:ins w:id="1962" w:author="abc123" w:date="2022-04-29T17:32:45Z">
        <w:r>
          <w:rPr>
            <w:rFonts w:eastAsia="仿宋_GB2312"/>
            <w:sz w:val="32"/>
            <w:szCs w:val="32"/>
          </w:rPr>
          <w:t>母基金的出资不超过子基金规模的50%，</w:t>
        </w:r>
      </w:ins>
      <w:ins w:id="1963" w:author="abc123" w:date="2022-04-29T17:32:45Z">
        <w:r>
          <w:rPr>
            <w:rFonts w:hint="eastAsia" w:eastAsia="仿宋_GB2312"/>
            <w:sz w:val="32"/>
            <w:szCs w:val="32"/>
          </w:rPr>
          <w:t>且不超过母基金总规模的</w:t>
        </w:r>
      </w:ins>
      <w:ins w:id="1964" w:author="abc123" w:date="2022-04-29T17:32:45Z">
        <w:r>
          <w:rPr>
            <w:rFonts w:eastAsia="仿宋_GB2312"/>
            <w:sz w:val="32"/>
            <w:szCs w:val="32"/>
          </w:rPr>
          <w:t>20%</w:t>
        </w:r>
      </w:ins>
      <w:ins w:id="1965" w:author="abc123" w:date="2022-04-29T17:32:45Z">
        <w:r>
          <w:rPr>
            <w:rFonts w:hint="eastAsia" w:eastAsia="仿宋_GB2312"/>
            <w:sz w:val="32"/>
            <w:szCs w:val="32"/>
          </w:rPr>
          <w:t>，</w:t>
        </w:r>
      </w:ins>
      <w:ins w:id="1966" w:author="abc123" w:date="2022-04-29T17:32:45Z">
        <w:r>
          <w:rPr>
            <w:rFonts w:eastAsia="仿宋_GB2312"/>
            <w:sz w:val="32"/>
            <w:szCs w:val="32"/>
          </w:rPr>
          <w:t>其余部分由子基金管理人根据本方案设定的比例，以市场化方式募集。</w:t>
        </w:r>
      </w:ins>
    </w:p>
    <w:p>
      <w:pPr>
        <w:spacing w:line="630" w:lineRule="exact"/>
        <w:ind w:firstLine="640" w:firstLineChars="200"/>
        <w:rPr>
          <w:ins w:id="1967" w:author="abc123" w:date="2022-04-29T17:32:45Z"/>
          <w:rFonts w:eastAsia="楷体_GB2312"/>
          <w:sz w:val="32"/>
          <w:szCs w:val="32"/>
        </w:rPr>
      </w:pPr>
      <w:ins w:id="1968" w:author="abc123" w:date="2022-04-29T17:32:45Z">
        <w:r>
          <w:rPr>
            <w:rFonts w:eastAsia="楷体_GB2312"/>
            <w:sz w:val="32"/>
            <w:szCs w:val="32"/>
          </w:rPr>
          <w:t>（</w:t>
        </w:r>
      </w:ins>
      <w:ins w:id="1969" w:author="abc123" w:date="2022-04-29T17:32:45Z">
        <w:r>
          <w:rPr>
            <w:rFonts w:hint="eastAsia" w:eastAsia="楷体_GB2312"/>
            <w:sz w:val="32"/>
            <w:szCs w:val="32"/>
            <w:lang w:val="en-US" w:eastAsia="zh-CN"/>
          </w:rPr>
          <w:t>三</w:t>
        </w:r>
      </w:ins>
      <w:ins w:id="1970" w:author="abc123" w:date="2022-04-29T17:32:45Z">
        <w:r>
          <w:rPr>
            <w:rFonts w:eastAsia="楷体_GB2312"/>
            <w:sz w:val="32"/>
            <w:szCs w:val="32"/>
          </w:rPr>
          <w:t>）</w:t>
        </w:r>
      </w:ins>
      <w:ins w:id="1971" w:author="abc123" w:date="2022-04-29T17:32:45Z">
        <w:r>
          <w:rPr>
            <w:rFonts w:hint="eastAsia" w:eastAsia="楷体_GB2312"/>
            <w:sz w:val="32"/>
            <w:szCs w:val="32"/>
          </w:rPr>
          <w:t>基金存续期</w:t>
        </w:r>
      </w:ins>
    </w:p>
    <w:p>
      <w:pPr>
        <w:spacing w:line="630" w:lineRule="exact"/>
        <w:ind w:firstLine="640" w:firstLineChars="200"/>
        <w:rPr>
          <w:ins w:id="1972" w:author="abc123" w:date="2022-04-29T17:32:45Z"/>
          <w:rFonts w:eastAsia="仿宋_GB2312"/>
          <w:sz w:val="32"/>
          <w:szCs w:val="32"/>
        </w:rPr>
      </w:pPr>
      <w:ins w:id="1973" w:author="abc123" w:date="2022-04-29T17:32:45Z">
        <w:r>
          <w:rPr>
            <w:rFonts w:hint="eastAsia" w:eastAsia="仿宋_GB2312"/>
            <w:sz w:val="32"/>
            <w:szCs w:val="32"/>
            <w:lang w:val="en-US" w:eastAsia="zh-CN"/>
          </w:rPr>
          <w:t>原则上母基金“5+5”，即</w:t>
        </w:r>
      </w:ins>
      <w:ins w:id="1974" w:author="abc123" w:date="2022-04-29T17:32:45Z">
        <w:r>
          <w:rPr>
            <w:rFonts w:hint="eastAsia" w:eastAsia="仿宋_GB2312"/>
            <w:sz w:val="32"/>
            <w:szCs w:val="32"/>
          </w:rPr>
          <w:t>投资期</w:t>
        </w:r>
      </w:ins>
      <w:ins w:id="1975" w:author="abc123" w:date="2022-04-29T17:32:45Z">
        <w:r>
          <w:rPr>
            <w:rFonts w:eastAsia="仿宋_GB2312"/>
            <w:sz w:val="32"/>
            <w:szCs w:val="32"/>
          </w:rPr>
          <w:t>5</w:t>
        </w:r>
      </w:ins>
      <w:ins w:id="1976" w:author="abc123" w:date="2022-04-29T17:32:45Z">
        <w:r>
          <w:rPr>
            <w:rFonts w:hint="eastAsia" w:eastAsia="仿宋_GB2312"/>
            <w:sz w:val="32"/>
            <w:szCs w:val="32"/>
          </w:rPr>
          <w:t>年，退出期</w:t>
        </w:r>
      </w:ins>
      <w:ins w:id="1977" w:author="abc123" w:date="2022-04-29T17:32:45Z">
        <w:r>
          <w:rPr>
            <w:rFonts w:eastAsia="仿宋_GB2312"/>
            <w:sz w:val="32"/>
            <w:szCs w:val="32"/>
          </w:rPr>
          <w:t>5</w:t>
        </w:r>
      </w:ins>
      <w:ins w:id="1978" w:author="abc123" w:date="2022-04-29T17:32:45Z">
        <w:r>
          <w:rPr>
            <w:rFonts w:hint="eastAsia" w:eastAsia="仿宋_GB2312"/>
            <w:sz w:val="32"/>
            <w:szCs w:val="32"/>
          </w:rPr>
          <w:t>年</w:t>
        </w:r>
      </w:ins>
      <w:ins w:id="1979" w:author="abc123" w:date="2022-04-29T17:32:45Z">
        <w:r>
          <w:rPr>
            <w:rFonts w:hint="eastAsia" w:eastAsia="仿宋_GB2312"/>
            <w:sz w:val="32"/>
            <w:szCs w:val="32"/>
            <w:lang w:eastAsia="zh-CN"/>
          </w:rPr>
          <w:t>；</w:t>
        </w:r>
      </w:ins>
      <w:ins w:id="1980" w:author="abc123" w:date="2022-04-29T17:32:45Z">
        <w:r>
          <w:rPr>
            <w:rFonts w:hint="eastAsia" w:eastAsia="仿宋_GB2312"/>
            <w:sz w:val="32"/>
            <w:szCs w:val="32"/>
            <w:lang w:val="en-US" w:eastAsia="zh-CN"/>
          </w:rPr>
          <w:t>子基金“4+3”，即</w:t>
        </w:r>
      </w:ins>
      <w:ins w:id="1981" w:author="abc123" w:date="2022-04-29T17:32:45Z">
        <w:r>
          <w:rPr>
            <w:rFonts w:hint="eastAsia" w:eastAsia="仿宋_GB2312"/>
            <w:sz w:val="32"/>
            <w:szCs w:val="32"/>
          </w:rPr>
          <w:t>投资期</w:t>
        </w:r>
      </w:ins>
      <w:ins w:id="1982" w:author="abc123" w:date="2022-04-29T17:32:45Z">
        <w:r>
          <w:rPr>
            <w:rFonts w:hint="eastAsia" w:eastAsia="仿宋_GB2312"/>
            <w:sz w:val="32"/>
            <w:szCs w:val="32"/>
            <w:lang w:val="en-US" w:eastAsia="zh-CN"/>
          </w:rPr>
          <w:t>4</w:t>
        </w:r>
      </w:ins>
      <w:ins w:id="1983" w:author="abc123" w:date="2022-04-29T17:32:45Z">
        <w:r>
          <w:rPr>
            <w:rFonts w:hint="eastAsia" w:eastAsia="仿宋_GB2312"/>
            <w:sz w:val="32"/>
            <w:szCs w:val="32"/>
          </w:rPr>
          <w:t>年，退出期</w:t>
        </w:r>
      </w:ins>
      <w:ins w:id="1984" w:author="abc123" w:date="2022-04-29T17:32:45Z">
        <w:r>
          <w:rPr>
            <w:rFonts w:hint="eastAsia" w:eastAsia="仿宋_GB2312"/>
            <w:sz w:val="32"/>
            <w:szCs w:val="32"/>
            <w:lang w:val="en-US" w:eastAsia="zh-CN"/>
          </w:rPr>
          <w:t>3</w:t>
        </w:r>
      </w:ins>
      <w:ins w:id="1985" w:author="abc123" w:date="2022-04-29T17:32:45Z">
        <w:r>
          <w:rPr>
            <w:rFonts w:hint="eastAsia" w:eastAsia="仿宋_GB2312"/>
            <w:sz w:val="32"/>
            <w:szCs w:val="32"/>
          </w:rPr>
          <w:t>年</w:t>
        </w:r>
      </w:ins>
      <w:ins w:id="1986" w:author="abc123" w:date="2022-04-29T17:32:45Z">
        <w:r>
          <w:rPr>
            <w:rFonts w:hint="eastAsia" w:eastAsia="仿宋_GB2312"/>
            <w:sz w:val="32"/>
            <w:szCs w:val="32"/>
            <w:lang w:val="en-US" w:eastAsia="zh-CN"/>
          </w:rPr>
          <w:t>。具体可根据产业和项目实际情况调整</w:t>
        </w:r>
      </w:ins>
      <w:ins w:id="1987" w:author="abc123" w:date="2022-04-29T17:32:45Z">
        <w:r>
          <w:rPr>
            <w:rFonts w:hint="eastAsia" w:eastAsia="仿宋_GB2312"/>
            <w:color w:val="auto"/>
            <w:kern w:val="2"/>
            <w:sz w:val="32"/>
            <w:szCs w:val="32"/>
          </w:rPr>
          <w:t>。</w:t>
        </w:r>
      </w:ins>
    </w:p>
    <w:p>
      <w:pPr>
        <w:spacing w:line="630" w:lineRule="exact"/>
        <w:ind w:firstLine="640" w:firstLineChars="200"/>
        <w:rPr>
          <w:ins w:id="1988" w:author="abc123" w:date="2022-04-29T17:32:45Z"/>
          <w:rFonts w:hint="default" w:eastAsia="楷体_GB2312"/>
          <w:sz w:val="32"/>
          <w:szCs w:val="32"/>
          <w:lang w:val="en-US" w:eastAsia="zh-CN"/>
        </w:rPr>
      </w:pPr>
      <w:ins w:id="1989" w:author="abc123" w:date="2022-04-29T17:32:45Z">
        <w:r>
          <w:rPr>
            <w:rFonts w:hint="eastAsia" w:eastAsia="楷体_GB2312"/>
            <w:sz w:val="32"/>
            <w:szCs w:val="32"/>
          </w:rPr>
          <w:t>（</w:t>
        </w:r>
      </w:ins>
      <w:ins w:id="1990" w:author="abc123" w:date="2022-04-29T17:32:45Z">
        <w:r>
          <w:rPr>
            <w:rFonts w:hint="eastAsia" w:eastAsia="楷体_GB2312"/>
            <w:sz w:val="32"/>
            <w:szCs w:val="32"/>
            <w:lang w:val="en-US" w:eastAsia="zh-CN"/>
          </w:rPr>
          <w:t>四</w:t>
        </w:r>
      </w:ins>
      <w:ins w:id="1991" w:author="abc123" w:date="2022-04-29T17:32:45Z">
        <w:r>
          <w:rPr>
            <w:rFonts w:hint="eastAsia" w:eastAsia="楷体_GB2312"/>
            <w:sz w:val="32"/>
            <w:szCs w:val="32"/>
          </w:rPr>
          <w:t>）投资方式</w:t>
        </w:r>
      </w:ins>
      <w:ins w:id="1992" w:author="abc123" w:date="2022-04-29T17:32:45Z">
        <w:r>
          <w:rPr>
            <w:rFonts w:hint="eastAsia" w:eastAsia="楷体_GB2312"/>
            <w:sz w:val="32"/>
            <w:szCs w:val="32"/>
            <w:lang w:val="en-US" w:eastAsia="zh-CN"/>
          </w:rPr>
          <w:t>和领域</w:t>
        </w:r>
      </w:ins>
    </w:p>
    <w:p>
      <w:pPr>
        <w:spacing w:line="630" w:lineRule="exact"/>
        <w:ind w:firstLine="640" w:firstLineChars="200"/>
        <w:rPr>
          <w:ins w:id="1993" w:author="abc123" w:date="2022-04-29T17:32:45Z"/>
          <w:rFonts w:eastAsia="仿宋_GB2312"/>
          <w:sz w:val="32"/>
          <w:szCs w:val="32"/>
        </w:rPr>
      </w:pPr>
      <w:ins w:id="1994" w:author="abc123" w:date="2022-04-29T17:32:45Z">
        <w:r>
          <w:rPr>
            <w:rFonts w:hint="eastAsia" w:eastAsia="仿宋_GB2312"/>
            <w:sz w:val="32"/>
            <w:szCs w:val="32"/>
          </w:rPr>
          <w:t>本基金以设立子基金或产业直投（含专项基金）作为主要投资方式</w:t>
        </w:r>
      </w:ins>
      <w:ins w:id="1995" w:author="abc123" w:date="2022-04-29T17:32:45Z">
        <w:r>
          <w:rPr>
            <w:rFonts w:hint="eastAsia" w:eastAsia="仿宋_GB2312"/>
            <w:sz w:val="32"/>
            <w:szCs w:val="32"/>
            <w:lang w:eastAsia="zh-CN"/>
          </w:rPr>
          <w:t>。</w:t>
        </w:r>
      </w:ins>
      <w:ins w:id="1996" w:author="abc123" w:date="2022-04-29T17:32:45Z">
        <w:r>
          <w:rPr>
            <w:rFonts w:hint="eastAsia" w:eastAsia="仿宋_GB2312"/>
            <w:sz w:val="32"/>
            <w:szCs w:val="32"/>
          </w:rPr>
          <w:t>重点</w:t>
        </w:r>
      </w:ins>
      <w:ins w:id="1997" w:author="abc123" w:date="2022-04-29T17:32:45Z">
        <w:r>
          <w:rPr>
            <w:rFonts w:eastAsia="仿宋_GB2312"/>
            <w:sz w:val="32"/>
            <w:szCs w:val="32"/>
          </w:rPr>
          <w:t>围绕电子信息、先进制造业、新能源、新材料等战略性新兴产业培育、传统产业转型升级，数字经济等重点领域和关键环节进行布局投资。</w:t>
        </w:r>
      </w:ins>
    </w:p>
    <w:p>
      <w:pPr>
        <w:spacing w:line="630" w:lineRule="exact"/>
        <w:ind w:firstLine="640" w:firstLineChars="200"/>
        <w:rPr>
          <w:ins w:id="1998" w:author="abc123" w:date="2022-04-29T17:32:45Z"/>
          <w:rFonts w:eastAsia="仿宋_GB2312"/>
          <w:sz w:val="32"/>
          <w:szCs w:val="32"/>
        </w:rPr>
      </w:pPr>
      <w:ins w:id="1999" w:author="abc123" w:date="2022-04-29T17:32:45Z">
        <w:r>
          <w:rPr>
            <w:rFonts w:eastAsia="仿宋_GB2312"/>
            <w:sz w:val="32"/>
            <w:szCs w:val="32"/>
          </w:rPr>
          <w:t>为增加</w:t>
        </w:r>
      </w:ins>
      <w:ins w:id="2000" w:author="abc123" w:date="2022-04-29T17:32:45Z">
        <w:r>
          <w:rPr>
            <w:rFonts w:hint="eastAsia" w:eastAsia="仿宋_GB2312"/>
            <w:sz w:val="32"/>
            <w:szCs w:val="32"/>
            <w:lang w:val="en-US" w:eastAsia="zh-CN"/>
          </w:rPr>
          <w:t>投资基金</w:t>
        </w:r>
      </w:ins>
      <w:ins w:id="2001" w:author="abc123" w:date="2022-04-29T17:32:45Z">
        <w:r>
          <w:rPr>
            <w:rFonts w:eastAsia="仿宋_GB2312"/>
            <w:sz w:val="32"/>
            <w:szCs w:val="32"/>
          </w:rPr>
          <w:t>的滚动持续出资能力，抵御风险及提升总体盈利能力，母基金以直投方式</w:t>
        </w:r>
      </w:ins>
      <w:ins w:id="2002" w:author="abc123" w:date="2022-04-29T17:32:45Z">
        <w:r>
          <w:rPr>
            <w:rFonts w:hint="eastAsia" w:eastAsia="仿宋_GB2312"/>
            <w:sz w:val="32"/>
            <w:szCs w:val="32"/>
          </w:rPr>
          <w:t>（含专项基金）</w:t>
        </w:r>
      </w:ins>
      <w:ins w:id="2003" w:author="abc123" w:date="2022-04-29T17:32:45Z">
        <w:r>
          <w:rPr>
            <w:rFonts w:eastAsia="仿宋_GB2312"/>
            <w:sz w:val="32"/>
            <w:szCs w:val="32"/>
          </w:rPr>
          <w:t>股权投资拟上市标的公司或从非公开市场获得上市公司的股权（含上市公司非公开定向增发，协议转让，大宗交易等方式取得的股权）。子基金可以投资外地优质项目，但返投吉安</w:t>
        </w:r>
      </w:ins>
      <w:ins w:id="2004" w:author="abc123" w:date="2022-04-29T17:32:45Z">
        <w:r>
          <w:rPr>
            <w:rFonts w:hint="eastAsia" w:eastAsia="仿宋_GB2312"/>
            <w:sz w:val="32"/>
            <w:szCs w:val="32"/>
            <w:lang w:val="en-US" w:eastAsia="zh-CN"/>
          </w:rPr>
          <w:t>县</w:t>
        </w:r>
      </w:ins>
      <w:ins w:id="2005" w:author="abc123" w:date="2022-04-29T17:32:45Z">
        <w:r>
          <w:rPr>
            <w:rFonts w:eastAsia="仿宋_GB2312"/>
            <w:sz w:val="32"/>
            <w:szCs w:val="32"/>
          </w:rPr>
          <w:t>的金额不低于</w:t>
        </w:r>
      </w:ins>
      <w:ins w:id="2006" w:author="abc123" w:date="2022-04-29T17:32:45Z">
        <w:r>
          <w:rPr>
            <w:rFonts w:hint="eastAsia" w:eastAsia="仿宋_GB2312"/>
            <w:sz w:val="32"/>
            <w:szCs w:val="32"/>
          </w:rPr>
          <w:t>母基金在子基金里</w:t>
        </w:r>
      </w:ins>
      <w:ins w:id="2007" w:author="abc123" w:date="2022-04-29T17:32:45Z">
        <w:r>
          <w:rPr>
            <w:rFonts w:eastAsia="仿宋_GB2312"/>
            <w:sz w:val="32"/>
            <w:szCs w:val="32"/>
          </w:rPr>
          <w:t>的出资金额。</w:t>
        </w:r>
      </w:ins>
    </w:p>
    <w:p>
      <w:pPr>
        <w:spacing w:line="630" w:lineRule="exact"/>
        <w:ind w:firstLine="640" w:firstLineChars="200"/>
        <w:rPr>
          <w:ins w:id="2008" w:author="abc123" w:date="2022-04-29T17:32:45Z"/>
          <w:rFonts w:hint="default" w:eastAsia="仿宋_GB2312"/>
          <w:sz w:val="32"/>
          <w:szCs w:val="32"/>
          <w:lang w:val="en-US" w:eastAsia="zh-CN"/>
        </w:rPr>
      </w:pPr>
      <w:ins w:id="2009" w:author="abc123" w:date="2022-04-29T17:32:45Z">
        <w:r>
          <w:rPr>
            <w:rFonts w:hint="eastAsia" w:eastAsia="仿宋_GB2312"/>
            <w:sz w:val="32"/>
            <w:szCs w:val="32"/>
            <w:lang w:val="en-US" w:eastAsia="zh-CN"/>
          </w:rPr>
          <w:t>投资基金</w:t>
        </w:r>
      </w:ins>
      <w:ins w:id="2010" w:author="abc123" w:date="2022-04-29T17:32:45Z">
        <w:r>
          <w:rPr>
            <w:rFonts w:eastAsia="仿宋_GB2312"/>
            <w:sz w:val="32"/>
            <w:szCs w:val="32"/>
          </w:rPr>
          <w:t>不得投资于贷款、二级市场股票、期货、房地产、评级AAA以外的企业债券、金融衍生品以及不符合国家产业政策、环保</w:t>
        </w:r>
      </w:ins>
      <w:ins w:id="2011" w:author="abc123" w:date="2022-04-29T17:32:45Z">
        <w:r>
          <w:rPr>
            <w:rFonts w:hint="eastAsia" w:eastAsia="仿宋_GB2312"/>
            <w:sz w:val="32"/>
            <w:szCs w:val="32"/>
            <w:lang w:eastAsia="zh-CN"/>
          </w:rPr>
          <w:t>、</w:t>
        </w:r>
      </w:ins>
      <w:ins w:id="2012" w:author="abc123" w:date="2022-04-29T17:32:45Z">
        <w:r>
          <w:rPr>
            <w:rFonts w:hint="eastAsia" w:eastAsia="仿宋_GB2312"/>
            <w:sz w:val="32"/>
            <w:szCs w:val="32"/>
            <w:lang w:val="en-US" w:eastAsia="zh-CN"/>
          </w:rPr>
          <w:t>能耗“双控”等政策</w:t>
        </w:r>
      </w:ins>
      <w:ins w:id="2013" w:author="abc123" w:date="2022-04-29T17:32:45Z">
        <w:r>
          <w:rPr>
            <w:rFonts w:eastAsia="仿宋_GB2312"/>
            <w:sz w:val="32"/>
            <w:szCs w:val="32"/>
          </w:rPr>
          <w:t>的项目。</w:t>
        </w:r>
      </w:ins>
    </w:p>
    <w:p>
      <w:pPr>
        <w:spacing w:line="630" w:lineRule="exact"/>
        <w:ind w:firstLine="640" w:firstLineChars="200"/>
        <w:rPr>
          <w:ins w:id="2014" w:author="abc123" w:date="2022-04-29T17:32:45Z"/>
          <w:rFonts w:hint="eastAsia" w:ascii="黑体" w:hAnsi="黑体" w:eastAsia="黑体" w:cs="黑体"/>
          <w:sz w:val="32"/>
          <w:szCs w:val="32"/>
          <w:lang w:val="en-US" w:eastAsia="zh-CN"/>
        </w:rPr>
      </w:pPr>
      <w:ins w:id="2015" w:author="abc123" w:date="2022-04-29T17:32:45Z">
        <w:r>
          <w:rPr>
            <w:rFonts w:hint="eastAsia" w:ascii="黑体" w:hAnsi="黑体" w:eastAsia="黑体" w:cs="黑体"/>
            <w:sz w:val="32"/>
            <w:szCs w:val="32"/>
            <w:lang w:val="en-US" w:eastAsia="zh-CN"/>
          </w:rPr>
          <w:t>四、基金管理决策</w:t>
        </w:r>
      </w:ins>
    </w:p>
    <w:p>
      <w:pPr>
        <w:spacing w:line="630" w:lineRule="exact"/>
        <w:ind w:firstLine="640" w:firstLineChars="200"/>
        <w:rPr>
          <w:ins w:id="2016" w:author="abc123" w:date="2022-04-29T17:32:45Z"/>
          <w:rFonts w:hint="eastAsia" w:eastAsia="楷体_GB2312"/>
          <w:sz w:val="32"/>
          <w:szCs w:val="32"/>
          <w:lang w:val="en-US" w:eastAsia="zh-CN"/>
        </w:rPr>
      </w:pPr>
      <w:ins w:id="2017" w:author="abc123" w:date="2022-04-29T17:32:45Z">
        <w:r>
          <w:rPr>
            <w:rFonts w:hint="eastAsia" w:eastAsia="楷体_GB2312"/>
            <w:sz w:val="32"/>
            <w:szCs w:val="32"/>
            <w:lang w:eastAsia="zh-CN"/>
          </w:rPr>
          <w:t>（</w:t>
        </w:r>
      </w:ins>
      <w:ins w:id="2018" w:author="abc123" w:date="2022-04-29T17:32:45Z">
        <w:r>
          <w:rPr>
            <w:rFonts w:hint="eastAsia" w:eastAsia="楷体_GB2312"/>
            <w:sz w:val="32"/>
            <w:szCs w:val="32"/>
            <w:lang w:val="en-US" w:eastAsia="zh-CN"/>
          </w:rPr>
          <w:t>一</w:t>
        </w:r>
      </w:ins>
      <w:ins w:id="2019" w:author="abc123" w:date="2022-04-29T17:32:45Z">
        <w:r>
          <w:rPr>
            <w:rFonts w:hint="eastAsia" w:eastAsia="楷体_GB2312"/>
            <w:sz w:val="32"/>
            <w:szCs w:val="32"/>
            <w:lang w:eastAsia="zh-CN"/>
          </w:rPr>
          <w:t>）</w:t>
        </w:r>
      </w:ins>
      <w:ins w:id="2020" w:author="abc123" w:date="2022-04-29T17:32:45Z">
        <w:r>
          <w:rPr>
            <w:rFonts w:hint="eastAsia" w:eastAsia="楷体_GB2312"/>
            <w:sz w:val="32"/>
            <w:szCs w:val="32"/>
            <w:lang w:val="en-US" w:eastAsia="zh-CN"/>
          </w:rPr>
          <w:t>组建投资基金投资决策委员会（以下简称“投决会”）</w:t>
        </w:r>
      </w:ins>
    </w:p>
    <w:p>
      <w:pPr>
        <w:spacing w:line="630" w:lineRule="exact"/>
        <w:ind w:firstLine="640" w:firstLineChars="200"/>
        <w:rPr>
          <w:ins w:id="2021" w:author="abc123" w:date="2022-04-29T17:32:45Z"/>
          <w:rFonts w:hint="eastAsia" w:eastAsia="仿宋_GB2312"/>
          <w:sz w:val="32"/>
          <w:szCs w:val="32"/>
          <w:lang w:val="en-US" w:eastAsia="zh-CN"/>
        </w:rPr>
      </w:pPr>
      <w:ins w:id="2022" w:author="abc123" w:date="2022-04-29T17:32:45Z">
        <w:r>
          <w:rPr>
            <w:rFonts w:hint="eastAsia" w:eastAsia="仿宋_GB2312"/>
            <w:sz w:val="32"/>
            <w:szCs w:val="32"/>
            <w:lang w:val="en-US" w:eastAsia="zh-CN"/>
          </w:rPr>
          <w:t xml:space="preserve">庐陵公司作为吉安县政府和高新区管委会财政的出资代表和投资基金的投融资执行主体，与基金管理人共同组建投决会。投决会负责投资项目决策，投决会由五名委员组成，其中由母基金管理人推荐2名投决会委员，庐陵公司推荐1名投决会委员，根据项目具体情况聘请外部专家2名作为投决会委员。5名投决会委员全部出席（因疫情原因可视频方式出席），投决会方可对有权审议的事项进行决策，项目须经至少 3 名投决会委员同意方能获得通过。如单个投决会委员在基金管理人提前通知投决会召开时间和决议事项的情况下，未向基金管理人书面说明正当理由而不出席该次会议或拒绝出席该次会议，则视为该投决会委员放弃就该次投决会会议表决事项的表决权。 </w:t>
        </w:r>
      </w:ins>
    </w:p>
    <w:p>
      <w:pPr>
        <w:spacing w:line="630" w:lineRule="exact"/>
        <w:ind w:firstLine="640" w:firstLineChars="200"/>
        <w:rPr>
          <w:ins w:id="2023" w:author="abc123" w:date="2022-04-29T17:32:45Z"/>
          <w:rFonts w:hint="eastAsia" w:ascii="楷体" w:hAnsi="楷体" w:eastAsia="楷体" w:cs="楷体"/>
          <w:sz w:val="32"/>
          <w:szCs w:val="32"/>
          <w:lang w:val="en-US" w:eastAsia="zh-CN"/>
        </w:rPr>
      </w:pPr>
      <w:ins w:id="2024" w:author="abc123" w:date="2022-04-29T17:32:45Z">
        <w:r>
          <w:rPr>
            <w:rFonts w:hint="eastAsia" w:ascii="楷体" w:hAnsi="楷体" w:eastAsia="楷体" w:cs="楷体"/>
            <w:sz w:val="32"/>
            <w:szCs w:val="32"/>
            <w:lang w:val="en-US" w:eastAsia="zh-CN"/>
          </w:rPr>
          <w:t>（二）</w:t>
        </w:r>
      </w:ins>
      <w:ins w:id="2025" w:author="abc123" w:date="2022-04-29T17:32:45Z">
        <w:r>
          <w:rPr>
            <w:rFonts w:hint="eastAsia" w:ascii="楷体" w:hAnsi="楷体" w:eastAsia="楷体" w:cs="楷体"/>
            <w:b w:val="0"/>
            <w:bCs w:val="0"/>
            <w:kern w:val="2"/>
            <w:sz w:val="32"/>
            <w:szCs w:val="32"/>
          </w:rPr>
          <w:t>投资决策机制</w:t>
        </w:r>
      </w:ins>
    </w:p>
    <w:p>
      <w:pPr>
        <w:spacing w:line="630" w:lineRule="exact"/>
        <w:ind w:firstLine="640" w:firstLineChars="200"/>
        <w:rPr>
          <w:ins w:id="2026" w:author="abc123" w:date="2022-04-29T17:32:45Z"/>
          <w:rFonts w:hint="eastAsia" w:eastAsia="仿宋_GB2312"/>
          <w:sz w:val="32"/>
          <w:szCs w:val="32"/>
          <w:lang w:val="en-US" w:eastAsia="zh-CN"/>
        </w:rPr>
      </w:pPr>
      <w:ins w:id="2027" w:author="abc123" w:date="2022-04-29T17:32:45Z">
        <w:r>
          <w:rPr>
            <w:rFonts w:hint="eastAsia" w:eastAsia="仿宋_GB2312"/>
            <w:sz w:val="32"/>
            <w:szCs w:val="32"/>
            <w:lang w:val="en-US" w:eastAsia="zh-CN"/>
          </w:rPr>
          <w:t>投资基金（母基金）投资设立子基金或直接投资，经基金管理人组织尽职调查、专家评审、投决会决策，管理人应将拟投资项目报吉安县国资平台公司或高新区国资平台公司征求意见，吉安县国资平台公司或高新区国资平台公司应在7个工作日内回复意见，吉安县国资平台公司或高新区国资平台公司未同意的，不得报投决会审议。未在期限内回复意见的，视为同意。子基金投资决策按照基金合伙协议约定办理，母基金管理人有权对投资事项是否符合相关产业发展政策及规划进行政策符合性审核，并对投资领域和返投事宜拥有一票否决权。</w:t>
        </w:r>
      </w:ins>
    </w:p>
    <w:p>
      <w:pPr>
        <w:spacing w:line="630" w:lineRule="exact"/>
        <w:ind w:firstLine="640" w:firstLineChars="200"/>
        <w:rPr>
          <w:ins w:id="2028" w:author="abc123" w:date="2022-04-29T17:32:45Z"/>
          <w:rFonts w:hint="eastAsia" w:ascii="楷体" w:hAnsi="楷体" w:eastAsia="楷体" w:cs="楷体"/>
          <w:sz w:val="32"/>
          <w:szCs w:val="32"/>
          <w:lang w:val="en-US" w:eastAsia="zh-CN"/>
        </w:rPr>
      </w:pPr>
      <w:ins w:id="2029" w:author="abc123" w:date="2022-04-29T17:32:45Z">
        <w:r>
          <w:rPr>
            <w:rFonts w:hint="eastAsia" w:ascii="楷体" w:hAnsi="楷体" w:eastAsia="楷体" w:cs="楷体"/>
            <w:sz w:val="32"/>
            <w:szCs w:val="32"/>
            <w:lang w:val="en-US" w:eastAsia="zh-CN"/>
          </w:rPr>
          <w:t>（三）基金退出</w:t>
        </w:r>
      </w:ins>
    </w:p>
    <w:p>
      <w:pPr>
        <w:spacing w:line="630" w:lineRule="exact"/>
        <w:ind w:firstLine="640" w:firstLineChars="200"/>
        <w:rPr>
          <w:ins w:id="2030" w:author="abc123" w:date="2022-04-29T17:32:45Z"/>
          <w:rFonts w:hint="eastAsia" w:eastAsia="仿宋_GB2312"/>
          <w:sz w:val="32"/>
          <w:szCs w:val="32"/>
          <w:lang w:val="en-US" w:eastAsia="zh-CN"/>
        </w:rPr>
      </w:pPr>
      <w:ins w:id="2031" w:author="abc123" w:date="2022-04-29T17:32:45Z">
        <w:r>
          <w:rPr>
            <w:rFonts w:hint="eastAsia" w:eastAsia="仿宋_GB2312"/>
            <w:sz w:val="32"/>
            <w:szCs w:val="32"/>
            <w:lang w:val="en-US" w:eastAsia="zh-CN"/>
          </w:rPr>
          <w:t>基金管理人提出投资项目退出方案，由投决会审议并决策，基金管理人具体执行退出方案。母基金通过子基金到期后收回投资或转让子基金份额等方式实现退出，并通过子基金的投资收益获取回报；直投的通过IPO、新三板挂牌、股东回购、股权转让、并购重组、到期清算等方式退出。子基金通过IPO、新三板挂牌、股东回购、股权转让、并购重组、到期清算等方式退出。</w:t>
        </w:r>
      </w:ins>
    </w:p>
    <w:p>
      <w:pPr>
        <w:spacing w:line="630" w:lineRule="exact"/>
        <w:ind w:firstLine="640" w:firstLineChars="200"/>
        <w:rPr>
          <w:ins w:id="2032" w:author="abc123" w:date="2022-04-29T17:32:45Z"/>
          <w:rFonts w:eastAsia="仿宋_GB2312"/>
          <w:sz w:val="32"/>
          <w:szCs w:val="32"/>
        </w:rPr>
      </w:pPr>
      <w:ins w:id="2033" w:author="abc123" w:date="2022-04-29T17:32:45Z">
        <w:r>
          <w:rPr>
            <w:rFonts w:hint="eastAsia" w:eastAsia="仿宋_GB2312"/>
            <w:sz w:val="32"/>
            <w:szCs w:val="32"/>
            <w:lang w:val="en-US" w:eastAsia="zh-CN"/>
          </w:rPr>
          <w:t>投资基金在下列情况中可以无条件退出。基金方案批准后超过一年，未按规定程序和时间要求完成设立的；投资基金的资金拨付基金账户一年以上，基金未开展投资业务的；基金未按《合伙协议》约定投资的，直投企业非政策情况建设存在三个月以上停工的；庐陵公司要求基金管理人或直投企业整改其违规违约行为，但基金管理人或直投企业无法达到整改要求的；直投企业及项目、担保企业或担保物、基金管理人及社会出资人发生重大实质性影响直投项目资金安全或基金正常运营情形的。</w:t>
        </w:r>
      </w:ins>
    </w:p>
    <w:p>
      <w:pPr>
        <w:spacing w:line="630" w:lineRule="exact"/>
        <w:ind w:firstLine="640" w:firstLineChars="200"/>
        <w:rPr>
          <w:ins w:id="2034" w:author="abc123" w:date="2022-04-29T17:32:45Z"/>
          <w:rFonts w:hint="eastAsia" w:ascii="黑体" w:hAnsi="黑体" w:eastAsia="黑体" w:cs="黑体"/>
          <w:sz w:val="32"/>
          <w:szCs w:val="32"/>
          <w:lang w:val="en-US" w:eastAsia="zh-CN"/>
        </w:rPr>
      </w:pPr>
      <w:ins w:id="2035" w:author="abc123" w:date="2022-04-29T17:32:45Z">
        <w:r>
          <w:rPr>
            <w:rFonts w:hint="eastAsia" w:ascii="黑体" w:hAnsi="黑体" w:eastAsia="黑体" w:cs="黑体"/>
            <w:sz w:val="32"/>
            <w:szCs w:val="32"/>
            <w:lang w:val="en-US" w:eastAsia="zh-CN"/>
          </w:rPr>
          <w:t>五、管理费用与业绩分配</w:t>
        </w:r>
      </w:ins>
    </w:p>
    <w:p>
      <w:pPr>
        <w:spacing w:line="630" w:lineRule="exact"/>
        <w:ind w:firstLine="640" w:firstLineChars="200"/>
        <w:rPr>
          <w:ins w:id="2036" w:author="abc123" w:date="2022-04-29T17:32:45Z"/>
          <w:rFonts w:hint="eastAsia" w:ascii="楷体" w:hAnsi="楷体" w:eastAsia="楷体" w:cs="楷体"/>
          <w:sz w:val="32"/>
          <w:szCs w:val="32"/>
          <w:lang w:val="en-US" w:eastAsia="zh-CN"/>
        </w:rPr>
      </w:pPr>
      <w:ins w:id="2037" w:author="abc123" w:date="2022-04-29T17:32:45Z">
        <w:r>
          <w:rPr>
            <w:rFonts w:hint="eastAsia" w:ascii="楷体" w:hAnsi="楷体" w:eastAsia="楷体" w:cs="楷体"/>
            <w:sz w:val="32"/>
            <w:szCs w:val="32"/>
            <w:lang w:eastAsia="zh-CN"/>
          </w:rPr>
          <w:t>（</w:t>
        </w:r>
      </w:ins>
      <w:ins w:id="2038" w:author="abc123" w:date="2022-04-29T17:32:45Z">
        <w:r>
          <w:rPr>
            <w:rFonts w:hint="eastAsia" w:ascii="楷体" w:hAnsi="楷体" w:eastAsia="楷体" w:cs="楷体"/>
            <w:sz w:val="32"/>
            <w:szCs w:val="32"/>
            <w:lang w:val="en-US" w:eastAsia="zh-CN"/>
          </w:rPr>
          <w:t>一</w:t>
        </w:r>
      </w:ins>
      <w:ins w:id="2039" w:author="abc123" w:date="2022-04-29T17:32:45Z">
        <w:r>
          <w:rPr>
            <w:rFonts w:hint="eastAsia" w:ascii="楷体" w:hAnsi="楷体" w:eastAsia="楷体" w:cs="楷体"/>
            <w:sz w:val="32"/>
            <w:szCs w:val="32"/>
            <w:lang w:eastAsia="zh-CN"/>
          </w:rPr>
          <w:t>）</w:t>
        </w:r>
      </w:ins>
      <w:ins w:id="2040" w:author="abc123" w:date="2022-04-29T17:32:45Z">
        <w:r>
          <w:rPr>
            <w:rFonts w:hint="eastAsia" w:ascii="楷体" w:hAnsi="楷体" w:eastAsia="楷体" w:cs="楷体"/>
            <w:sz w:val="32"/>
            <w:szCs w:val="32"/>
            <w:lang w:val="en-US" w:eastAsia="zh-CN"/>
          </w:rPr>
          <w:t>基金管理人</w:t>
        </w:r>
      </w:ins>
    </w:p>
    <w:p>
      <w:pPr>
        <w:spacing w:line="630" w:lineRule="exact"/>
        <w:ind w:firstLine="640" w:firstLineChars="200"/>
        <w:rPr>
          <w:ins w:id="2041" w:author="abc123" w:date="2022-04-29T17:32:45Z"/>
          <w:rFonts w:hint="eastAsia" w:eastAsia="仿宋_GB2312"/>
          <w:sz w:val="32"/>
          <w:szCs w:val="32"/>
          <w:lang w:eastAsia="zh-CN"/>
        </w:rPr>
      </w:pPr>
      <w:ins w:id="2042" w:author="abc123" w:date="2022-04-29T17:32:45Z">
        <w:r>
          <w:rPr>
            <w:rFonts w:eastAsia="仿宋_GB2312"/>
            <w:sz w:val="32"/>
            <w:szCs w:val="32"/>
          </w:rPr>
          <w:t>投资基金</w:t>
        </w:r>
      </w:ins>
      <w:ins w:id="2043" w:author="abc123" w:date="2022-04-29T17:32:45Z">
        <w:r>
          <w:rPr>
            <w:rFonts w:hint="eastAsia" w:eastAsia="仿宋_GB2312"/>
            <w:sz w:val="32"/>
            <w:szCs w:val="32"/>
            <w:lang w:eastAsia="zh-CN"/>
          </w:rPr>
          <w:t>成立后，</w:t>
        </w:r>
      </w:ins>
      <w:ins w:id="2044" w:author="abc123" w:date="2022-04-29T17:32:45Z">
        <w:r>
          <w:rPr>
            <w:rFonts w:hint="eastAsia" w:eastAsia="仿宋_GB2312"/>
            <w:sz w:val="32"/>
            <w:szCs w:val="32"/>
            <w:lang w:val="en-US" w:eastAsia="zh-CN"/>
          </w:rPr>
          <w:t>吉安</w:t>
        </w:r>
      </w:ins>
      <w:ins w:id="2045" w:author="abc123" w:date="2022-04-29T17:32:45Z">
        <w:r>
          <w:rPr>
            <w:rFonts w:hint="eastAsia" w:eastAsia="仿宋_GB2312"/>
            <w:sz w:val="32"/>
            <w:szCs w:val="32"/>
            <w:lang w:eastAsia="zh-CN"/>
          </w:rPr>
          <w:t>县政府、高新区管委会授权庐陵公司</w:t>
        </w:r>
      </w:ins>
      <w:ins w:id="2046" w:author="abc123" w:date="2022-04-29T17:32:45Z">
        <w:r>
          <w:rPr>
            <w:rFonts w:hint="eastAsia" w:eastAsia="仿宋_GB2312"/>
            <w:sz w:val="32"/>
            <w:szCs w:val="32"/>
            <w:lang w:val="en-US" w:eastAsia="zh-CN"/>
          </w:rPr>
          <w:t>作</w:t>
        </w:r>
      </w:ins>
      <w:ins w:id="2047" w:author="abc123" w:date="2022-04-29T17:32:45Z">
        <w:r>
          <w:rPr>
            <w:rFonts w:hint="eastAsia" w:eastAsia="仿宋_GB2312"/>
            <w:sz w:val="32"/>
            <w:szCs w:val="32"/>
            <w:lang w:eastAsia="zh-CN"/>
          </w:rPr>
          <w:t>为政府出资代表（</w:t>
        </w:r>
      </w:ins>
      <w:ins w:id="2048" w:author="abc123" w:date="2022-04-29T17:32:45Z">
        <w:r>
          <w:rPr>
            <w:rFonts w:hint="eastAsia" w:eastAsia="仿宋_GB2312"/>
            <w:sz w:val="32"/>
            <w:szCs w:val="32"/>
            <w:lang w:val="en-US" w:eastAsia="zh-CN"/>
          </w:rPr>
          <w:t>LP</w:t>
        </w:r>
      </w:ins>
      <w:ins w:id="2049" w:author="abc123" w:date="2022-04-29T17:32:45Z">
        <w:r>
          <w:rPr>
            <w:rFonts w:hint="eastAsia" w:eastAsia="仿宋_GB2312"/>
            <w:sz w:val="32"/>
            <w:szCs w:val="32"/>
            <w:lang w:eastAsia="zh-CN"/>
          </w:rPr>
          <w:t>），由其遴选基金管理机构，共同组建基金的模式运行。</w:t>
        </w:r>
      </w:ins>
    </w:p>
    <w:p>
      <w:pPr>
        <w:spacing w:line="630" w:lineRule="exact"/>
        <w:ind w:firstLine="640" w:firstLineChars="200"/>
        <w:rPr>
          <w:ins w:id="2050" w:author="abc123" w:date="2022-04-29T17:32:45Z"/>
          <w:rFonts w:hint="eastAsia" w:ascii="楷体" w:hAnsi="楷体" w:eastAsia="楷体" w:cs="楷体"/>
          <w:b w:val="0"/>
          <w:bCs w:val="0"/>
          <w:color w:val="auto"/>
          <w:kern w:val="2"/>
          <w:sz w:val="32"/>
          <w:szCs w:val="32"/>
        </w:rPr>
      </w:pPr>
      <w:ins w:id="2051" w:author="abc123" w:date="2022-04-29T17:32:45Z">
        <w:r>
          <w:rPr>
            <w:rFonts w:hint="eastAsia" w:ascii="楷体" w:hAnsi="楷体" w:eastAsia="楷体" w:cs="楷体"/>
            <w:sz w:val="32"/>
            <w:szCs w:val="32"/>
            <w:lang w:eastAsia="zh-CN"/>
          </w:rPr>
          <w:t>（</w:t>
        </w:r>
      </w:ins>
      <w:ins w:id="2052" w:author="abc123" w:date="2022-04-29T17:32:45Z">
        <w:r>
          <w:rPr>
            <w:rFonts w:hint="eastAsia" w:ascii="楷体" w:hAnsi="楷体" w:eastAsia="楷体" w:cs="楷体"/>
            <w:sz w:val="32"/>
            <w:szCs w:val="32"/>
            <w:lang w:val="en-US" w:eastAsia="zh-CN"/>
          </w:rPr>
          <w:t>二</w:t>
        </w:r>
      </w:ins>
      <w:ins w:id="2053" w:author="abc123" w:date="2022-04-29T17:32:45Z">
        <w:r>
          <w:rPr>
            <w:rFonts w:hint="eastAsia" w:ascii="楷体" w:hAnsi="楷体" w:eastAsia="楷体" w:cs="楷体"/>
            <w:sz w:val="32"/>
            <w:szCs w:val="32"/>
            <w:lang w:eastAsia="zh-CN"/>
          </w:rPr>
          <w:t>）</w:t>
        </w:r>
      </w:ins>
      <w:ins w:id="2054" w:author="abc123" w:date="2022-04-29T17:32:45Z">
        <w:r>
          <w:rPr>
            <w:rFonts w:hint="eastAsia" w:ascii="楷体" w:hAnsi="楷体" w:eastAsia="楷体" w:cs="楷体"/>
            <w:b w:val="0"/>
            <w:bCs w:val="0"/>
            <w:color w:val="auto"/>
            <w:kern w:val="2"/>
            <w:sz w:val="32"/>
            <w:szCs w:val="32"/>
          </w:rPr>
          <w:t>开办费和管理费</w:t>
        </w:r>
      </w:ins>
    </w:p>
    <w:p>
      <w:pPr>
        <w:spacing w:line="630" w:lineRule="exact"/>
        <w:ind w:firstLine="640" w:firstLineChars="200"/>
        <w:rPr>
          <w:ins w:id="2055" w:author="abc123" w:date="2022-04-29T17:32:45Z"/>
          <w:rFonts w:eastAsia="仿宋_GB2312"/>
          <w:sz w:val="32"/>
          <w:szCs w:val="32"/>
        </w:rPr>
      </w:pPr>
      <w:ins w:id="2056" w:author="abc123" w:date="2022-04-29T17:32:45Z">
        <w:r>
          <w:rPr>
            <w:rFonts w:hint="eastAsia" w:eastAsia="仿宋_GB2312"/>
            <w:sz w:val="32"/>
            <w:szCs w:val="32"/>
          </w:rPr>
          <w:t>设置开办费，用于基金设立前的开办费用及相关费用，具体费用实报实销。管理费每年不超过实缴出资额的</w:t>
        </w:r>
      </w:ins>
      <w:ins w:id="2057" w:author="abc123" w:date="2022-04-29T17:32:45Z">
        <w:r>
          <w:rPr>
            <w:rFonts w:eastAsia="仿宋_GB2312"/>
            <w:sz w:val="32"/>
            <w:szCs w:val="32"/>
          </w:rPr>
          <w:t>2%</w:t>
        </w:r>
      </w:ins>
    </w:p>
    <w:p>
      <w:pPr>
        <w:spacing w:line="630" w:lineRule="exact"/>
        <w:ind w:firstLine="640" w:firstLineChars="200"/>
        <w:rPr>
          <w:ins w:id="2058" w:author="abc123" w:date="2022-04-29T17:32:45Z"/>
          <w:rFonts w:eastAsia="楷体_GB2312"/>
          <w:b w:val="0"/>
          <w:bCs w:val="0"/>
          <w:kern w:val="2"/>
          <w:sz w:val="32"/>
          <w:szCs w:val="32"/>
        </w:rPr>
      </w:pPr>
      <w:ins w:id="2059" w:author="abc123" w:date="2022-04-29T17:32:45Z">
        <w:r>
          <w:rPr>
            <w:rFonts w:hint="eastAsia" w:eastAsia="楷体_GB2312"/>
            <w:sz w:val="32"/>
            <w:szCs w:val="32"/>
          </w:rPr>
          <w:t>（</w:t>
        </w:r>
      </w:ins>
      <w:ins w:id="2060" w:author="abc123" w:date="2022-04-29T17:32:45Z">
        <w:r>
          <w:rPr>
            <w:rFonts w:hint="eastAsia" w:eastAsia="楷体_GB2312"/>
            <w:sz w:val="32"/>
            <w:szCs w:val="32"/>
            <w:lang w:val="en-US" w:eastAsia="zh-CN"/>
          </w:rPr>
          <w:t>三</w:t>
        </w:r>
      </w:ins>
      <w:ins w:id="2061" w:author="abc123" w:date="2022-04-29T17:32:45Z">
        <w:r>
          <w:rPr>
            <w:rFonts w:hint="eastAsia" w:eastAsia="楷体_GB2312"/>
            <w:sz w:val="32"/>
            <w:szCs w:val="32"/>
          </w:rPr>
          <w:t>）</w:t>
        </w:r>
      </w:ins>
      <w:ins w:id="2062" w:author="abc123" w:date="2022-04-29T17:32:45Z">
        <w:r>
          <w:rPr>
            <w:rFonts w:hint="eastAsia" w:eastAsia="楷体_GB2312"/>
            <w:b w:val="0"/>
            <w:bCs w:val="0"/>
            <w:kern w:val="2"/>
            <w:sz w:val="32"/>
            <w:szCs w:val="32"/>
          </w:rPr>
          <w:t>收益分配</w:t>
        </w:r>
      </w:ins>
    </w:p>
    <w:p>
      <w:pPr>
        <w:spacing w:line="630" w:lineRule="exact"/>
        <w:ind w:firstLine="640" w:firstLineChars="200"/>
        <w:rPr>
          <w:ins w:id="2063" w:author="abc123" w:date="2022-04-29T17:32:45Z"/>
          <w:rFonts w:hint="eastAsia" w:eastAsia="仿宋_GB2312"/>
          <w:color w:val="auto"/>
          <w:kern w:val="2"/>
          <w:sz w:val="32"/>
          <w:szCs w:val="32"/>
          <w:lang w:val="en-US" w:eastAsia="zh-CN"/>
        </w:rPr>
      </w:pPr>
      <w:ins w:id="2064" w:author="abc123" w:date="2022-04-29T17:32:45Z">
        <w:r>
          <w:rPr>
            <w:rFonts w:hint="eastAsia" w:eastAsia="仿宋_GB2312"/>
            <w:color w:val="auto"/>
            <w:kern w:val="2"/>
            <w:sz w:val="32"/>
            <w:szCs w:val="32"/>
            <w:lang w:val="en-US" w:eastAsia="zh-CN"/>
          </w:rPr>
          <w:t>预先扣除基金相关费用，所有出资人按出资比例分配投资本金，收益部分80%按其认缴出资比例分配给所有合伙人，20%分配给基金管理人，对于投资效益特别好的重点项目，可适当将政府收益让渡给基金管理人和社会投资人，实际收益分配以具体协议的条款执行。</w:t>
        </w:r>
      </w:ins>
    </w:p>
    <w:p>
      <w:pPr>
        <w:spacing w:line="630" w:lineRule="exact"/>
        <w:ind w:firstLine="640" w:firstLineChars="200"/>
        <w:rPr>
          <w:ins w:id="2065" w:author="abc123" w:date="2022-04-29T17:32:45Z"/>
          <w:rFonts w:hint="eastAsia" w:ascii="黑体" w:hAnsi="黑体" w:eastAsia="黑体" w:cs="黑体"/>
          <w:sz w:val="32"/>
          <w:szCs w:val="32"/>
        </w:rPr>
      </w:pPr>
      <w:ins w:id="2066" w:author="abc123" w:date="2022-04-29T17:32:45Z">
        <w:r>
          <w:rPr>
            <w:rFonts w:hint="eastAsia" w:ascii="黑体" w:hAnsi="黑体" w:eastAsia="黑体" w:cs="黑体"/>
            <w:color w:val="auto"/>
            <w:kern w:val="2"/>
            <w:sz w:val="32"/>
            <w:szCs w:val="32"/>
            <w:lang w:eastAsia="zh-CN"/>
          </w:rPr>
          <w:t>六</w:t>
        </w:r>
      </w:ins>
      <w:ins w:id="2067" w:author="abc123" w:date="2022-04-29T17:32:45Z">
        <w:r>
          <w:rPr>
            <w:rFonts w:hint="eastAsia" w:ascii="黑体" w:hAnsi="黑体" w:eastAsia="黑体" w:cs="黑体"/>
            <w:sz w:val="32"/>
            <w:szCs w:val="32"/>
            <w:lang w:val="en-US" w:eastAsia="zh-CN"/>
          </w:rPr>
          <w:t>、</w:t>
        </w:r>
      </w:ins>
      <w:ins w:id="2068" w:author="abc123" w:date="2022-04-29T17:32:45Z">
        <w:r>
          <w:rPr>
            <w:rFonts w:hint="eastAsia" w:ascii="黑体" w:hAnsi="黑体" w:eastAsia="黑体" w:cs="黑体"/>
            <w:sz w:val="32"/>
            <w:szCs w:val="32"/>
          </w:rPr>
          <w:t>风险管控</w:t>
        </w:r>
      </w:ins>
    </w:p>
    <w:p>
      <w:pPr>
        <w:spacing w:line="630" w:lineRule="exact"/>
        <w:ind w:firstLine="640" w:firstLineChars="200"/>
        <w:rPr>
          <w:ins w:id="2069" w:author="abc123" w:date="2022-04-29T17:32:45Z"/>
          <w:rFonts w:eastAsia="仿宋_GB2312"/>
          <w:sz w:val="32"/>
          <w:szCs w:val="32"/>
        </w:rPr>
      </w:pPr>
      <w:ins w:id="2070" w:author="abc123" w:date="2022-04-29T17:32:45Z">
        <w:r>
          <w:rPr>
            <w:rFonts w:hint="eastAsia" w:eastAsia="仿宋_GB2312"/>
            <w:sz w:val="32"/>
            <w:szCs w:val="32"/>
            <w:lang w:eastAsia="zh-CN"/>
          </w:rPr>
          <w:t>（</w:t>
        </w:r>
      </w:ins>
      <w:ins w:id="2071" w:author="abc123" w:date="2022-04-29T17:32:45Z">
        <w:r>
          <w:rPr>
            <w:rFonts w:hint="eastAsia" w:eastAsia="仿宋_GB2312"/>
            <w:sz w:val="32"/>
            <w:szCs w:val="32"/>
            <w:lang w:val="en-US" w:eastAsia="zh-CN"/>
          </w:rPr>
          <w:t>一</w:t>
        </w:r>
      </w:ins>
      <w:ins w:id="2072" w:author="abc123" w:date="2022-04-29T17:32:45Z">
        <w:r>
          <w:rPr>
            <w:rFonts w:hint="eastAsia" w:eastAsia="仿宋_GB2312"/>
            <w:sz w:val="32"/>
            <w:szCs w:val="32"/>
            <w:lang w:eastAsia="zh-CN"/>
          </w:rPr>
          <w:t>）</w:t>
        </w:r>
      </w:ins>
      <w:ins w:id="2073" w:author="abc123" w:date="2022-04-29T17:32:45Z">
        <w:r>
          <w:rPr>
            <w:rFonts w:eastAsia="仿宋_GB2312"/>
            <w:sz w:val="32"/>
            <w:szCs w:val="32"/>
          </w:rPr>
          <w:t>本基金以出资额为限对子基金和直接股权投资项目承担责任。本基金与其他出资人同股同权，不分优先劣后，不得明股实债。</w:t>
        </w:r>
      </w:ins>
    </w:p>
    <w:p>
      <w:pPr>
        <w:spacing w:line="630" w:lineRule="exact"/>
        <w:ind w:firstLine="640" w:firstLineChars="200"/>
        <w:rPr>
          <w:ins w:id="2074" w:author="abc123" w:date="2022-04-29T17:32:45Z"/>
          <w:rFonts w:eastAsia="仿宋_GB2312"/>
          <w:sz w:val="32"/>
          <w:szCs w:val="32"/>
        </w:rPr>
      </w:pPr>
      <w:ins w:id="2075" w:author="abc123" w:date="2022-04-29T17:32:45Z">
        <w:r>
          <w:rPr>
            <w:rFonts w:hint="eastAsia" w:eastAsia="仿宋_GB2312"/>
            <w:sz w:val="32"/>
            <w:szCs w:val="32"/>
            <w:lang w:eastAsia="zh-CN"/>
          </w:rPr>
          <w:t>（</w:t>
        </w:r>
      </w:ins>
      <w:ins w:id="2076" w:author="abc123" w:date="2022-04-29T17:32:45Z">
        <w:r>
          <w:rPr>
            <w:rFonts w:hint="eastAsia" w:eastAsia="仿宋_GB2312"/>
            <w:sz w:val="32"/>
            <w:szCs w:val="32"/>
            <w:lang w:val="en-US" w:eastAsia="zh-CN"/>
          </w:rPr>
          <w:t>二</w:t>
        </w:r>
      </w:ins>
      <w:ins w:id="2077" w:author="abc123" w:date="2022-04-29T17:32:45Z">
        <w:r>
          <w:rPr>
            <w:rFonts w:hint="eastAsia" w:eastAsia="仿宋_GB2312"/>
            <w:sz w:val="32"/>
            <w:szCs w:val="32"/>
            <w:lang w:eastAsia="zh-CN"/>
          </w:rPr>
          <w:t>）</w:t>
        </w:r>
      </w:ins>
      <w:ins w:id="2078" w:author="abc123" w:date="2022-04-29T17:32:45Z">
        <w:r>
          <w:rPr>
            <w:rFonts w:eastAsia="仿宋_GB2312"/>
            <w:sz w:val="32"/>
            <w:szCs w:val="32"/>
          </w:rPr>
          <w:t>遵照国家有关管理制度等规定，建立健全内部控制和外部监管制度，建立投资决策和风险约束机制，投资决策前须经严格尽职调查、专业审核、专家评审等程序，切实防范基金运作过程中可能出现的风险，不得开展政府投资基金相关规定中禁止从事的业务。</w:t>
        </w:r>
      </w:ins>
    </w:p>
    <w:p>
      <w:pPr>
        <w:spacing w:line="630" w:lineRule="exact"/>
        <w:ind w:firstLine="640" w:firstLineChars="200"/>
        <w:rPr>
          <w:ins w:id="2079" w:author="abc123" w:date="2022-04-29T17:32:45Z"/>
          <w:rFonts w:eastAsia="仿宋_GB2312"/>
          <w:sz w:val="32"/>
          <w:szCs w:val="32"/>
        </w:rPr>
      </w:pPr>
      <w:ins w:id="2080" w:author="abc123" w:date="2022-04-29T17:32:45Z">
        <w:r>
          <w:rPr>
            <w:rFonts w:hint="eastAsia" w:eastAsia="仿宋_GB2312"/>
            <w:sz w:val="32"/>
            <w:szCs w:val="32"/>
            <w:lang w:eastAsia="zh-CN"/>
          </w:rPr>
          <w:t>（</w:t>
        </w:r>
      </w:ins>
      <w:ins w:id="2081" w:author="abc123" w:date="2022-04-29T17:32:45Z">
        <w:r>
          <w:rPr>
            <w:rFonts w:hint="eastAsia" w:eastAsia="仿宋_GB2312"/>
            <w:sz w:val="32"/>
            <w:szCs w:val="32"/>
            <w:lang w:val="en-US" w:eastAsia="zh-CN"/>
          </w:rPr>
          <w:t>三</w:t>
        </w:r>
      </w:ins>
      <w:ins w:id="2082" w:author="abc123" w:date="2022-04-29T17:32:45Z">
        <w:r>
          <w:rPr>
            <w:rFonts w:hint="eastAsia" w:eastAsia="仿宋_GB2312"/>
            <w:sz w:val="32"/>
            <w:szCs w:val="32"/>
            <w:lang w:eastAsia="zh-CN"/>
          </w:rPr>
          <w:t>）</w:t>
        </w:r>
      </w:ins>
      <w:ins w:id="2083" w:author="abc123" w:date="2022-04-29T17:32:45Z">
        <w:r>
          <w:rPr>
            <w:rFonts w:eastAsia="仿宋_GB2312"/>
            <w:sz w:val="32"/>
            <w:szCs w:val="32"/>
          </w:rPr>
          <w:t>母、子基金委托在</w:t>
        </w:r>
      </w:ins>
      <w:ins w:id="2084" w:author="abc123" w:date="2022-04-29T17:32:45Z">
        <w:r>
          <w:rPr>
            <w:rFonts w:hint="eastAsia" w:eastAsia="仿宋_GB2312"/>
            <w:sz w:val="32"/>
            <w:szCs w:val="32"/>
            <w:lang w:val="en-US" w:eastAsia="zh-CN"/>
          </w:rPr>
          <w:t>吉安县开设支行的</w:t>
        </w:r>
      </w:ins>
      <w:ins w:id="2085" w:author="abc123" w:date="2022-04-29T17:32:45Z">
        <w:r>
          <w:rPr>
            <w:rFonts w:eastAsia="仿宋_GB2312"/>
            <w:sz w:val="32"/>
            <w:szCs w:val="32"/>
          </w:rPr>
          <w:t>商业银行进行资金托管。托管管理机构负责账户管理、资金清算、资产保管等事务，并对投资活动实施动态监管，防范财务风险。</w:t>
        </w:r>
      </w:ins>
    </w:p>
    <w:p>
      <w:pPr>
        <w:spacing w:line="630" w:lineRule="exact"/>
        <w:ind w:firstLine="640" w:firstLineChars="200"/>
        <w:rPr>
          <w:ins w:id="2086" w:author="abc123" w:date="2022-04-29T17:32:45Z"/>
          <w:rFonts w:eastAsia="仿宋_GB2312"/>
          <w:sz w:val="32"/>
          <w:szCs w:val="32"/>
        </w:rPr>
      </w:pPr>
      <w:ins w:id="2087" w:author="abc123" w:date="2022-04-29T17:32:45Z">
        <w:r>
          <w:rPr>
            <w:rFonts w:hint="eastAsia" w:eastAsia="仿宋_GB2312"/>
            <w:sz w:val="32"/>
            <w:szCs w:val="32"/>
            <w:lang w:eastAsia="zh-CN"/>
          </w:rPr>
          <w:t>（</w:t>
        </w:r>
      </w:ins>
      <w:ins w:id="2088" w:author="abc123" w:date="2022-04-29T17:32:45Z">
        <w:r>
          <w:rPr>
            <w:rFonts w:hint="eastAsia" w:eastAsia="仿宋_GB2312"/>
            <w:sz w:val="32"/>
            <w:szCs w:val="32"/>
            <w:lang w:val="en-US" w:eastAsia="zh-CN"/>
          </w:rPr>
          <w:t>四</w:t>
        </w:r>
      </w:ins>
      <w:ins w:id="2089" w:author="abc123" w:date="2022-04-29T17:32:45Z">
        <w:r>
          <w:rPr>
            <w:rFonts w:hint="eastAsia" w:eastAsia="仿宋_GB2312"/>
            <w:sz w:val="32"/>
            <w:szCs w:val="32"/>
            <w:lang w:eastAsia="zh-CN"/>
          </w:rPr>
          <w:t>）</w:t>
        </w:r>
      </w:ins>
      <w:ins w:id="2090" w:author="abc123" w:date="2022-04-29T17:32:45Z">
        <w:r>
          <w:rPr>
            <w:rFonts w:eastAsia="仿宋_GB2312"/>
            <w:sz w:val="32"/>
            <w:szCs w:val="32"/>
          </w:rPr>
          <w:t>子基金管理人定期向母基金管理人报送子基金运行报告，母基金管理人定期向国有出资人报送基金运行报告，汇报基金运行情况、资产负债情况投资损益情况及可能影响投资者权益的其他情况。</w:t>
        </w:r>
      </w:ins>
    </w:p>
    <w:p>
      <w:pPr>
        <w:spacing w:line="630" w:lineRule="exact"/>
        <w:ind w:firstLine="640" w:firstLineChars="200"/>
        <w:rPr>
          <w:ins w:id="2091" w:author="abc123" w:date="2022-04-29T17:32:45Z"/>
          <w:rFonts w:eastAsia="仿宋_GB2312"/>
          <w:sz w:val="32"/>
          <w:szCs w:val="32"/>
        </w:rPr>
      </w:pPr>
      <w:ins w:id="2092" w:author="abc123" w:date="2022-04-29T17:32:45Z">
        <w:r>
          <w:rPr>
            <w:rFonts w:hint="eastAsia" w:eastAsia="仿宋_GB2312"/>
            <w:sz w:val="32"/>
            <w:szCs w:val="32"/>
            <w:lang w:eastAsia="zh-CN"/>
          </w:rPr>
          <w:t>（</w:t>
        </w:r>
      </w:ins>
      <w:ins w:id="2093" w:author="abc123" w:date="2022-04-29T17:32:45Z">
        <w:r>
          <w:rPr>
            <w:rFonts w:hint="eastAsia" w:eastAsia="仿宋_GB2312"/>
            <w:sz w:val="32"/>
            <w:szCs w:val="32"/>
            <w:lang w:val="en-US" w:eastAsia="zh-CN"/>
          </w:rPr>
          <w:t>五</w:t>
        </w:r>
      </w:ins>
      <w:ins w:id="2094" w:author="abc123" w:date="2022-04-29T17:32:45Z">
        <w:r>
          <w:rPr>
            <w:rFonts w:hint="eastAsia" w:eastAsia="仿宋_GB2312"/>
            <w:sz w:val="32"/>
            <w:szCs w:val="32"/>
            <w:lang w:eastAsia="zh-CN"/>
          </w:rPr>
          <w:t>）</w:t>
        </w:r>
      </w:ins>
      <w:ins w:id="2095" w:author="abc123" w:date="2022-04-29T17:32:45Z">
        <w:r>
          <w:rPr>
            <w:rFonts w:eastAsia="仿宋_GB2312"/>
            <w:sz w:val="32"/>
            <w:szCs w:val="32"/>
          </w:rPr>
          <w:t>母、子基金募集完毕，基金管理人应当根据基金业协会的相关规定，及时办理基金备案手续。</w:t>
        </w:r>
      </w:ins>
    </w:p>
    <w:p>
      <w:pPr>
        <w:spacing w:line="630" w:lineRule="exact"/>
        <w:ind w:firstLine="640" w:firstLineChars="200"/>
        <w:rPr>
          <w:ins w:id="2096" w:author="abc123" w:date="2022-04-29T17:32:45Z"/>
          <w:rFonts w:eastAsia="仿宋_GB2312"/>
          <w:sz w:val="32"/>
          <w:szCs w:val="32"/>
        </w:rPr>
      </w:pPr>
      <w:ins w:id="2097" w:author="abc123" w:date="2022-04-29T17:32:45Z">
        <w:r>
          <w:rPr>
            <w:rFonts w:hint="eastAsia" w:eastAsia="仿宋_GB2312"/>
            <w:sz w:val="32"/>
            <w:szCs w:val="32"/>
            <w:lang w:eastAsia="zh-CN"/>
          </w:rPr>
          <w:t>（</w:t>
        </w:r>
      </w:ins>
      <w:ins w:id="2098" w:author="abc123" w:date="2022-04-29T17:32:45Z">
        <w:r>
          <w:rPr>
            <w:rFonts w:hint="eastAsia" w:eastAsia="仿宋_GB2312"/>
            <w:sz w:val="32"/>
            <w:szCs w:val="32"/>
            <w:lang w:val="en-US" w:eastAsia="zh-CN"/>
          </w:rPr>
          <w:t>六</w:t>
        </w:r>
      </w:ins>
      <w:ins w:id="2099" w:author="abc123" w:date="2022-04-29T17:32:45Z">
        <w:r>
          <w:rPr>
            <w:rFonts w:hint="eastAsia" w:eastAsia="仿宋_GB2312"/>
            <w:sz w:val="32"/>
            <w:szCs w:val="32"/>
            <w:lang w:eastAsia="zh-CN"/>
          </w:rPr>
          <w:t>）</w:t>
        </w:r>
      </w:ins>
      <w:ins w:id="2100" w:author="abc123" w:date="2022-04-29T17:32:45Z">
        <w:r>
          <w:rPr>
            <w:rFonts w:eastAsia="仿宋_GB2312"/>
            <w:sz w:val="32"/>
            <w:szCs w:val="32"/>
          </w:rPr>
          <w:t>基金依法依规接受有关部门的审计和监督检查。</w:t>
        </w:r>
      </w:ins>
    </w:p>
    <w:p>
      <w:pPr>
        <w:spacing w:line="630" w:lineRule="exact"/>
        <w:ind w:firstLine="640" w:firstLineChars="200"/>
        <w:rPr>
          <w:ins w:id="2101" w:author="abc123" w:date="2022-04-29T17:32:45Z"/>
          <w:rFonts w:hint="default" w:eastAsia="仿宋_GB2312"/>
          <w:sz w:val="32"/>
          <w:szCs w:val="32"/>
        </w:rPr>
      </w:pPr>
      <w:ins w:id="2102" w:author="abc123" w:date="2022-04-29T17:32:45Z">
        <w:r>
          <w:rPr>
            <w:rFonts w:hint="eastAsia" w:ascii="黑体" w:hAnsi="黑体" w:eastAsia="黑体" w:cs="黑体"/>
            <w:sz w:val="32"/>
            <w:szCs w:val="32"/>
            <w:lang w:eastAsia="zh-CN"/>
          </w:rPr>
          <w:t>七</w:t>
        </w:r>
      </w:ins>
      <w:ins w:id="2103" w:author="abc123" w:date="2022-04-29T17:32:45Z">
        <w:r>
          <w:rPr>
            <w:rFonts w:hint="eastAsia" w:ascii="黑体" w:hAnsi="黑体" w:eastAsia="黑体" w:cs="黑体"/>
            <w:sz w:val="32"/>
            <w:szCs w:val="32"/>
          </w:rPr>
          <w:t>、尽职免责和容错机制</w:t>
        </w:r>
      </w:ins>
    </w:p>
    <w:p>
      <w:pPr>
        <w:spacing w:line="630" w:lineRule="exact"/>
        <w:ind w:firstLine="640" w:firstLineChars="200"/>
        <w:rPr>
          <w:ins w:id="2104" w:author="abc123" w:date="2022-04-29T17:32:45Z"/>
          <w:rFonts w:hint="default" w:eastAsia="仿宋_GB2312"/>
          <w:sz w:val="32"/>
          <w:szCs w:val="32"/>
        </w:rPr>
      </w:pPr>
      <w:ins w:id="2105" w:author="abc123" w:date="2022-04-29T17:32:45Z">
        <w:r>
          <w:rPr>
            <w:rFonts w:hint="default" w:eastAsia="仿宋_GB2312"/>
            <w:sz w:val="32"/>
            <w:szCs w:val="32"/>
          </w:rPr>
          <w:t>产业基金运作遵循客观规律，对发生重大政策调整、自然灾害或其它不可控和难以预见的客观因素导致基金投资未达预期的，给予一定投资风险容忍度，并健全尽职免责机制。对基金运作过程中发生违法违规行为的，依法追究相应责任；对于已履职尽责的投资项目，如发生风险造成投资损失，决策机构、代行出资人履职机构、基金管理机构等不承担相应责任。在决策程序到位的前提下，允许投资出现部分亏损，并予以责任豁免。</w:t>
        </w:r>
      </w:ins>
    </w:p>
    <w:p>
      <w:pPr>
        <w:spacing w:line="630" w:lineRule="exact"/>
        <w:ind w:firstLine="640" w:firstLineChars="200"/>
        <w:rPr>
          <w:ins w:id="2106" w:author="abc123" w:date="2022-04-29T17:32:45Z"/>
          <w:rFonts w:hint="default" w:eastAsia="仿宋_GB2312"/>
          <w:sz w:val="32"/>
          <w:szCs w:val="32"/>
        </w:rPr>
      </w:pPr>
      <w:ins w:id="2107" w:author="abc123" w:date="2022-04-29T17:32:45Z">
        <w:r>
          <w:rPr>
            <w:rFonts w:hint="default" w:eastAsia="仿宋_GB2312"/>
            <w:sz w:val="32"/>
            <w:szCs w:val="32"/>
          </w:rPr>
          <w:t>根据《中共中央办公厅印发&lt;关于进一步激励广大干部新时代新担当新作为的意见&gt;的通知》《江西省委关于进一步激励广大干部新时代新担当新作为的实施意见》《江西省委办公厅印发&lt;关于推进容错纠错机制的实施办法（试行）&gt;的通知》等文件精神，在产业基金运营管理中，未能实现预期目标或出现偏差失误，符合本规定的情形，给予免责或从轻、减轻定责，对相关管理机构和人员经营业绩考核不作负向评价，督促管理机构和人员及时整改和纠错纠偏。</w:t>
        </w:r>
      </w:ins>
    </w:p>
    <w:p>
      <w:pPr>
        <w:spacing w:line="630" w:lineRule="exact"/>
        <w:ind w:firstLine="640" w:firstLineChars="200"/>
        <w:rPr>
          <w:ins w:id="2108" w:author="abc123" w:date="2022-04-29T17:32:45Z"/>
          <w:rFonts w:hint="default" w:eastAsia="仿宋_GB2312"/>
          <w:sz w:val="32"/>
          <w:szCs w:val="32"/>
        </w:rPr>
      </w:pPr>
      <w:ins w:id="2109" w:author="abc123" w:date="2022-04-29T17:32:45Z">
        <w:r>
          <w:rPr>
            <w:rFonts w:hint="default" w:eastAsia="仿宋_GB2312"/>
            <w:sz w:val="32"/>
            <w:szCs w:val="32"/>
          </w:rPr>
          <w:t>（一）免责条件</w:t>
        </w:r>
      </w:ins>
    </w:p>
    <w:p>
      <w:pPr>
        <w:spacing w:line="630" w:lineRule="exact"/>
        <w:ind w:firstLine="640" w:firstLineChars="200"/>
        <w:rPr>
          <w:ins w:id="2110" w:author="abc123" w:date="2022-04-29T17:32:45Z"/>
          <w:rFonts w:hint="default" w:eastAsia="仿宋_GB2312"/>
          <w:sz w:val="32"/>
          <w:szCs w:val="32"/>
        </w:rPr>
      </w:pPr>
      <w:ins w:id="2111" w:author="abc123" w:date="2022-04-29T17:32:45Z">
        <w:r>
          <w:rPr>
            <w:rFonts w:hint="default" w:eastAsia="仿宋_GB2312"/>
            <w:sz w:val="32"/>
            <w:szCs w:val="32"/>
          </w:rPr>
          <w:t>免责必须具备以下条件：</w:t>
        </w:r>
      </w:ins>
    </w:p>
    <w:p>
      <w:pPr>
        <w:spacing w:line="630" w:lineRule="exact"/>
        <w:ind w:firstLine="640" w:firstLineChars="200"/>
        <w:rPr>
          <w:ins w:id="2112" w:author="abc123" w:date="2022-04-29T17:32:45Z"/>
          <w:rFonts w:hint="default" w:eastAsia="仿宋_GB2312"/>
          <w:sz w:val="32"/>
          <w:szCs w:val="32"/>
        </w:rPr>
      </w:pPr>
      <w:ins w:id="2113" w:author="abc123" w:date="2022-04-29T17:32:45Z">
        <w:r>
          <w:rPr>
            <w:rFonts w:hint="default" w:eastAsia="仿宋_GB2312"/>
            <w:sz w:val="32"/>
            <w:szCs w:val="32"/>
          </w:rPr>
          <w:t>1.没有违反禁止性规定。法律法规、党纪党规和国资监管制度没有明令禁止，或虽没有明确规定但符合中央和省、市、</w:t>
        </w:r>
      </w:ins>
      <w:ins w:id="2114" w:author="abc123" w:date="2022-04-29T17:32:45Z">
        <w:r>
          <w:rPr>
            <w:rFonts w:hint="eastAsia" w:eastAsia="仿宋_GB2312"/>
            <w:sz w:val="32"/>
            <w:szCs w:val="32"/>
            <w:lang w:val="en-US" w:eastAsia="zh-CN"/>
          </w:rPr>
          <w:t>县</w:t>
        </w:r>
      </w:ins>
      <w:ins w:id="2115" w:author="abc123" w:date="2022-04-29T17:32:45Z">
        <w:r>
          <w:rPr>
            <w:rFonts w:hint="default" w:eastAsia="仿宋_GB2312"/>
            <w:sz w:val="32"/>
            <w:szCs w:val="32"/>
          </w:rPr>
          <w:t>决策部署精神；没有违反国家产业政策和吉安市及高新区产业布局规划。</w:t>
        </w:r>
      </w:ins>
    </w:p>
    <w:p>
      <w:pPr>
        <w:spacing w:line="630" w:lineRule="exact"/>
        <w:ind w:firstLine="640" w:firstLineChars="200"/>
        <w:rPr>
          <w:ins w:id="2116" w:author="abc123" w:date="2022-04-29T17:32:45Z"/>
          <w:rFonts w:hint="default" w:eastAsia="仿宋_GB2312"/>
          <w:sz w:val="32"/>
          <w:szCs w:val="32"/>
        </w:rPr>
      </w:pPr>
      <w:ins w:id="2117" w:author="abc123" w:date="2022-04-29T17:32:45Z">
        <w:r>
          <w:rPr>
            <w:rFonts w:hint="default" w:eastAsia="仿宋_GB2312"/>
            <w:sz w:val="32"/>
            <w:szCs w:val="32"/>
          </w:rPr>
          <w:t>2.符合产业基金投资方向和要求。根据中央、省、市、</w:t>
        </w:r>
      </w:ins>
      <w:ins w:id="2118" w:author="abc123" w:date="2022-04-29T17:32:45Z">
        <w:r>
          <w:rPr>
            <w:rFonts w:hint="eastAsia" w:eastAsia="仿宋_GB2312"/>
            <w:sz w:val="32"/>
            <w:szCs w:val="32"/>
            <w:lang w:val="en-US" w:eastAsia="zh-CN"/>
          </w:rPr>
          <w:t>县</w:t>
        </w:r>
      </w:ins>
      <w:ins w:id="2119" w:author="abc123" w:date="2022-04-29T17:32:45Z">
        <w:r>
          <w:rPr>
            <w:rFonts w:hint="default" w:eastAsia="仿宋_GB2312"/>
            <w:sz w:val="32"/>
            <w:szCs w:val="32"/>
          </w:rPr>
          <w:t>关于政府投资基金的精神和管理办法，推动基金高质量发展。</w:t>
        </w:r>
      </w:ins>
    </w:p>
    <w:p>
      <w:pPr>
        <w:spacing w:line="630" w:lineRule="exact"/>
        <w:ind w:firstLine="640" w:firstLineChars="200"/>
        <w:rPr>
          <w:ins w:id="2120" w:author="abc123" w:date="2022-04-29T17:32:45Z"/>
          <w:rFonts w:hint="default" w:eastAsia="仿宋_GB2312"/>
          <w:sz w:val="32"/>
          <w:szCs w:val="32"/>
        </w:rPr>
      </w:pPr>
      <w:ins w:id="2121" w:author="abc123" w:date="2022-04-29T17:32:45Z">
        <w:r>
          <w:rPr>
            <w:rFonts w:hint="default" w:eastAsia="仿宋_GB2312"/>
            <w:sz w:val="32"/>
            <w:szCs w:val="32"/>
          </w:rPr>
          <w:t>3.符合民主决策程序。经过充分论证和尽职调查，严格遵循投资决策程序，不存在违反相关制度和业务流程的情形。</w:t>
        </w:r>
      </w:ins>
    </w:p>
    <w:p>
      <w:pPr>
        <w:spacing w:line="630" w:lineRule="exact"/>
        <w:ind w:firstLine="640" w:firstLineChars="200"/>
        <w:rPr>
          <w:ins w:id="2122" w:author="abc123" w:date="2022-04-29T17:32:45Z"/>
          <w:rFonts w:hint="default" w:eastAsia="仿宋_GB2312"/>
          <w:sz w:val="32"/>
          <w:szCs w:val="32"/>
        </w:rPr>
      </w:pPr>
      <w:ins w:id="2123" w:author="abc123" w:date="2022-04-29T17:32:45Z">
        <w:r>
          <w:rPr>
            <w:rFonts w:hint="default" w:eastAsia="仿宋_GB2312"/>
            <w:sz w:val="32"/>
            <w:szCs w:val="32"/>
          </w:rPr>
          <w:t>4.没有谋取个人私利。没有假公济私为自己、他人或其他组织谋取不当利益；没有明知故犯或与其他组织或个人恶意串通，损害国家利益、公共利益和他人正当利益。</w:t>
        </w:r>
      </w:ins>
    </w:p>
    <w:p>
      <w:pPr>
        <w:spacing w:line="630" w:lineRule="exact"/>
        <w:ind w:firstLine="640" w:firstLineChars="200"/>
        <w:rPr>
          <w:ins w:id="2124" w:author="abc123" w:date="2022-04-29T17:32:45Z"/>
          <w:rFonts w:hint="default" w:eastAsia="仿宋_GB2312"/>
          <w:sz w:val="32"/>
          <w:szCs w:val="32"/>
        </w:rPr>
      </w:pPr>
      <w:ins w:id="2125" w:author="abc123" w:date="2022-04-29T17:32:45Z">
        <w:r>
          <w:rPr>
            <w:rFonts w:hint="default" w:eastAsia="仿宋_GB2312"/>
            <w:sz w:val="32"/>
            <w:szCs w:val="32"/>
          </w:rPr>
          <w:t>5.主动挽回损失。对探索创新、先行先试中出现的失误，主动及时挽回损失，消除不良影响或有效阻止危害结果发生。</w:t>
        </w:r>
      </w:ins>
    </w:p>
    <w:p>
      <w:pPr>
        <w:spacing w:line="630" w:lineRule="exact"/>
        <w:ind w:firstLine="640" w:firstLineChars="200"/>
        <w:rPr>
          <w:ins w:id="2126" w:author="abc123" w:date="2022-04-29T17:32:45Z"/>
          <w:rFonts w:hint="default" w:eastAsia="仿宋_GB2312"/>
          <w:sz w:val="32"/>
          <w:szCs w:val="32"/>
        </w:rPr>
      </w:pPr>
      <w:ins w:id="2127" w:author="abc123" w:date="2022-04-29T17:32:45Z">
        <w:r>
          <w:rPr>
            <w:rFonts w:hint="default" w:eastAsia="仿宋_GB2312"/>
            <w:sz w:val="32"/>
            <w:szCs w:val="32"/>
          </w:rPr>
          <w:t>（二）免责情况</w:t>
        </w:r>
      </w:ins>
    </w:p>
    <w:p>
      <w:pPr>
        <w:spacing w:line="630" w:lineRule="exact"/>
        <w:ind w:firstLine="640" w:firstLineChars="200"/>
        <w:rPr>
          <w:ins w:id="2128" w:author="abc123" w:date="2022-04-29T17:32:45Z"/>
          <w:rFonts w:hint="default" w:eastAsia="仿宋_GB2312"/>
          <w:sz w:val="32"/>
          <w:szCs w:val="32"/>
        </w:rPr>
      </w:pPr>
      <w:ins w:id="2129" w:author="abc123" w:date="2022-04-29T17:32:45Z">
        <w:r>
          <w:rPr>
            <w:rFonts w:hint="default" w:eastAsia="仿宋_GB2312"/>
            <w:sz w:val="32"/>
            <w:szCs w:val="32"/>
          </w:rPr>
          <w:t>有下列情形之一的，可以免责：</w:t>
        </w:r>
      </w:ins>
    </w:p>
    <w:p>
      <w:pPr>
        <w:spacing w:line="630" w:lineRule="exact"/>
        <w:ind w:firstLine="640" w:firstLineChars="200"/>
        <w:rPr>
          <w:ins w:id="2130" w:author="abc123" w:date="2022-04-29T17:32:45Z"/>
          <w:rFonts w:hint="default" w:eastAsia="仿宋_GB2312"/>
          <w:sz w:val="32"/>
          <w:szCs w:val="32"/>
        </w:rPr>
      </w:pPr>
      <w:ins w:id="2131" w:author="abc123" w:date="2022-04-29T17:32:45Z">
        <w:r>
          <w:rPr>
            <w:rFonts w:hint="default" w:eastAsia="仿宋_GB2312"/>
            <w:sz w:val="32"/>
            <w:szCs w:val="32"/>
          </w:rPr>
          <w:t>1.积极贯彻落实县委、县政府决策部署，在产业基金运作过程中，因国家政策调整或上级党委、政府决策部署变化，工作未达预期效果的。</w:t>
        </w:r>
      </w:ins>
    </w:p>
    <w:p>
      <w:pPr>
        <w:spacing w:line="630" w:lineRule="exact"/>
        <w:ind w:firstLine="640" w:firstLineChars="200"/>
        <w:rPr>
          <w:ins w:id="2132" w:author="abc123" w:date="2022-04-29T17:32:45Z"/>
          <w:rFonts w:hint="default" w:eastAsia="仿宋_GB2312"/>
          <w:sz w:val="32"/>
          <w:szCs w:val="32"/>
        </w:rPr>
      </w:pPr>
      <w:ins w:id="2133" w:author="abc123" w:date="2022-04-29T17:32:45Z">
        <w:r>
          <w:rPr>
            <w:rFonts w:hint="default" w:eastAsia="仿宋_GB2312"/>
            <w:sz w:val="32"/>
            <w:szCs w:val="32"/>
          </w:rPr>
          <w:t>2.按照县委、县政府决策部署，积极服务国家、省、市、</w:t>
        </w:r>
      </w:ins>
      <w:ins w:id="2134" w:author="abc123" w:date="2022-04-29T17:32:45Z">
        <w:r>
          <w:rPr>
            <w:rFonts w:hint="eastAsia" w:eastAsia="仿宋_GB2312"/>
            <w:sz w:val="32"/>
            <w:szCs w:val="32"/>
            <w:lang w:val="en-US" w:eastAsia="zh-CN"/>
          </w:rPr>
          <w:t>县</w:t>
        </w:r>
      </w:ins>
      <w:ins w:id="2135" w:author="abc123" w:date="2022-04-29T17:32:45Z">
        <w:r>
          <w:rPr>
            <w:rFonts w:hint="default" w:eastAsia="仿宋_GB2312"/>
            <w:sz w:val="32"/>
            <w:szCs w:val="32"/>
          </w:rPr>
          <w:t>发展战略，依法依规进行投资，严格遵循投资决策流程，由于不可抗力发生亏损或未实现资本运作目的的。</w:t>
        </w:r>
      </w:ins>
    </w:p>
    <w:p>
      <w:pPr>
        <w:spacing w:line="630" w:lineRule="exact"/>
        <w:ind w:firstLine="640" w:firstLineChars="200"/>
        <w:rPr>
          <w:ins w:id="2136" w:author="abc123" w:date="2022-04-29T17:32:45Z"/>
          <w:rFonts w:hint="default" w:eastAsia="仿宋_GB2312"/>
          <w:sz w:val="32"/>
          <w:szCs w:val="32"/>
        </w:rPr>
      </w:pPr>
      <w:ins w:id="2137" w:author="abc123" w:date="2022-04-29T17:32:45Z">
        <w:r>
          <w:rPr>
            <w:rFonts w:hint="default" w:eastAsia="仿宋_GB2312"/>
            <w:sz w:val="32"/>
            <w:szCs w:val="32"/>
          </w:rPr>
          <w:t>3.按照县委、县政府决策部署，在全国无先例可循或政策界限不明确而发生偏差，发生市场（经营）风险，因先行先试而出现失误或未达到预期效果的。</w:t>
        </w:r>
      </w:ins>
    </w:p>
    <w:p>
      <w:pPr>
        <w:spacing w:line="630" w:lineRule="exact"/>
        <w:ind w:firstLine="640" w:firstLineChars="200"/>
        <w:rPr>
          <w:ins w:id="2138" w:author="abc123" w:date="2022-04-29T17:32:45Z"/>
          <w:rFonts w:hint="default" w:eastAsia="仿宋_GB2312"/>
          <w:sz w:val="32"/>
          <w:szCs w:val="32"/>
        </w:rPr>
      </w:pPr>
      <w:ins w:id="2139" w:author="abc123" w:date="2022-04-29T17:32:45Z">
        <w:r>
          <w:rPr>
            <w:rFonts w:hint="default" w:eastAsia="仿宋_GB2312"/>
            <w:sz w:val="32"/>
            <w:szCs w:val="32"/>
          </w:rPr>
          <w:t>4.按照县委、县政府决策部署，在产业基金运作过程中，基金绩效按照整个生命周期予以评定，单个子基金或所投项目造成投资亏损的。</w:t>
        </w:r>
      </w:ins>
    </w:p>
    <w:p>
      <w:pPr>
        <w:spacing w:line="630" w:lineRule="exact"/>
        <w:ind w:firstLine="640" w:firstLineChars="200"/>
        <w:rPr>
          <w:ins w:id="2140" w:author="abc123" w:date="2022-04-29T17:32:45Z"/>
          <w:rFonts w:hint="default" w:eastAsia="仿宋_GB2312"/>
          <w:sz w:val="32"/>
          <w:szCs w:val="32"/>
        </w:rPr>
      </w:pPr>
      <w:ins w:id="2141" w:author="abc123" w:date="2022-04-29T17:32:45Z">
        <w:r>
          <w:rPr>
            <w:rFonts w:hint="default" w:eastAsia="仿宋_GB2312"/>
            <w:sz w:val="32"/>
            <w:szCs w:val="32"/>
          </w:rPr>
          <w:t>（三）不予免责情况</w:t>
        </w:r>
      </w:ins>
    </w:p>
    <w:p>
      <w:pPr>
        <w:spacing w:line="630" w:lineRule="exact"/>
        <w:ind w:firstLine="640" w:firstLineChars="200"/>
        <w:rPr>
          <w:ins w:id="2142" w:author="abc123" w:date="2022-04-29T17:32:45Z"/>
          <w:rFonts w:hint="default" w:eastAsia="仿宋_GB2312"/>
          <w:sz w:val="32"/>
          <w:szCs w:val="32"/>
        </w:rPr>
      </w:pPr>
      <w:ins w:id="2143" w:author="abc123" w:date="2022-04-29T17:32:45Z">
        <w:r>
          <w:rPr>
            <w:rFonts w:hint="default" w:eastAsia="仿宋_GB2312"/>
            <w:sz w:val="32"/>
            <w:szCs w:val="32"/>
          </w:rPr>
          <w:t>1.正常情况下未履行“三重一大”决策制度等民主决策程序，产业基金管理运营出现问题后未主动挽回损失，消除不良影响或阻止危害结果扩大的，不予免责。</w:t>
        </w:r>
      </w:ins>
    </w:p>
    <w:p>
      <w:pPr>
        <w:spacing w:line="630" w:lineRule="exact"/>
        <w:ind w:firstLine="640" w:firstLineChars="200"/>
        <w:rPr>
          <w:ins w:id="2144" w:author="abc123" w:date="2022-04-29T17:32:45Z"/>
          <w:rFonts w:hint="default" w:eastAsia="仿宋_GB2312"/>
          <w:sz w:val="32"/>
          <w:szCs w:val="32"/>
        </w:rPr>
      </w:pPr>
      <w:ins w:id="2145" w:author="abc123" w:date="2022-04-29T17:32:45Z">
        <w:r>
          <w:rPr>
            <w:rFonts w:hint="default" w:eastAsia="仿宋_GB2312"/>
            <w:sz w:val="32"/>
            <w:szCs w:val="32"/>
          </w:rPr>
          <w:t>2.对于落实全面从严治党责任不到位，以及发生生态环境损害事件、食品药品安全事故、安全生产事故、群体性事件处理不力等情况，不予免责。</w:t>
        </w:r>
      </w:ins>
    </w:p>
    <w:p>
      <w:pPr>
        <w:spacing w:line="630" w:lineRule="exact"/>
        <w:ind w:firstLine="640" w:firstLineChars="200"/>
        <w:rPr>
          <w:ins w:id="2146" w:author="abc123" w:date="2022-04-29T17:32:45Z"/>
          <w:rFonts w:hint="eastAsia" w:ascii="黑体" w:hAnsi="黑体" w:eastAsia="黑体" w:cs="黑体"/>
          <w:sz w:val="32"/>
          <w:szCs w:val="32"/>
          <w:shd w:val="clear" w:color="auto" w:fill="auto"/>
        </w:rPr>
      </w:pPr>
      <w:ins w:id="2147" w:author="abc123" w:date="2022-04-29T17:32:45Z">
        <w:r>
          <w:rPr>
            <w:rFonts w:hint="eastAsia" w:ascii="黑体" w:hAnsi="黑体" w:eastAsia="黑体" w:cs="黑体"/>
            <w:sz w:val="32"/>
            <w:szCs w:val="32"/>
            <w:lang w:eastAsia="zh-CN"/>
          </w:rPr>
          <w:t>八</w:t>
        </w:r>
      </w:ins>
      <w:ins w:id="2148" w:author="abc123" w:date="2022-04-29T17:32:45Z">
        <w:r>
          <w:rPr>
            <w:rFonts w:hint="eastAsia" w:ascii="黑体" w:hAnsi="黑体" w:eastAsia="黑体" w:cs="黑体"/>
            <w:sz w:val="32"/>
            <w:szCs w:val="32"/>
          </w:rPr>
          <w:t>、</w:t>
        </w:r>
      </w:ins>
      <w:ins w:id="2149" w:author="abc123" w:date="2022-04-29T17:32:45Z">
        <w:r>
          <w:rPr>
            <w:rFonts w:hint="eastAsia" w:ascii="黑体" w:hAnsi="黑体" w:eastAsia="黑体" w:cs="黑体"/>
            <w:sz w:val="32"/>
            <w:szCs w:val="32"/>
            <w:shd w:val="clear" w:color="auto" w:fill="auto"/>
          </w:rPr>
          <w:t>保障措施</w:t>
        </w:r>
      </w:ins>
    </w:p>
    <w:p>
      <w:pPr>
        <w:spacing w:line="630" w:lineRule="exact"/>
        <w:ind w:firstLine="640" w:firstLineChars="200"/>
        <w:rPr>
          <w:ins w:id="2150" w:author="abc123" w:date="2022-04-29T17:32:45Z"/>
          <w:rFonts w:hint="eastAsia" w:eastAsia="仿宋_GB2312"/>
          <w:sz w:val="32"/>
          <w:szCs w:val="32"/>
          <w:lang w:val="en-US" w:eastAsia="zh-CN"/>
        </w:rPr>
      </w:pPr>
      <w:ins w:id="2151" w:author="abc123" w:date="2022-04-29T17:32:45Z">
        <w:r>
          <w:rPr>
            <w:rFonts w:eastAsia="楷体_GB2312"/>
            <w:sz w:val="32"/>
            <w:szCs w:val="32"/>
          </w:rPr>
          <w:t>（一）加强领导。</w:t>
        </w:r>
      </w:ins>
      <w:ins w:id="2152" w:author="abc123" w:date="2022-04-29T17:32:45Z">
        <w:r>
          <w:rPr>
            <w:rFonts w:eastAsia="仿宋_GB2312"/>
            <w:sz w:val="32"/>
            <w:szCs w:val="32"/>
          </w:rPr>
          <w:t>成立由县</w:t>
        </w:r>
      </w:ins>
      <w:ins w:id="2153" w:author="abc123" w:date="2022-04-29T17:32:45Z">
        <w:r>
          <w:rPr>
            <w:rFonts w:hint="eastAsia" w:eastAsia="仿宋_GB2312"/>
            <w:sz w:val="32"/>
            <w:szCs w:val="32"/>
            <w:lang w:val="en-US" w:eastAsia="zh-CN"/>
          </w:rPr>
          <w:t>政府分管领导</w:t>
        </w:r>
      </w:ins>
      <w:ins w:id="2154" w:author="abc123" w:date="2022-04-29T17:32:45Z">
        <w:r>
          <w:rPr>
            <w:rFonts w:eastAsia="仿宋_GB2312"/>
            <w:sz w:val="32"/>
            <w:szCs w:val="32"/>
          </w:rPr>
          <w:t>任组长、</w:t>
        </w:r>
      </w:ins>
      <w:ins w:id="2155" w:author="abc123" w:date="2022-04-29T17:32:45Z">
        <w:r>
          <w:rPr>
            <w:rFonts w:hint="eastAsia" w:eastAsia="仿宋_GB2312"/>
            <w:sz w:val="32"/>
            <w:szCs w:val="32"/>
            <w:lang w:val="en-US" w:eastAsia="zh-CN"/>
          </w:rPr>
          <w:t>高新区管委会分管领导任副组长，</w:t>
        </w:r>
      </w:ins>
      <w:ins w:id="2156" w:author="abc123" w:date="2022-04-29T17:32:45Z">
        <w:r>
          <w:rPr>
            <w:rFonts w:eastAsia="仿宋_GB2312"/>
            <w:sz w:val="32"/>
            <w:szCs w:val="32"/>
          </w:rPr>
          <w:t>县直有关单位、</w:t>
        </w:r>
      </w:ins>
      <w:ins w:id="2157" w:author="abc123" w:date="2022-04-29T17:32:45Z">
        <w:r>
          <w:rPr>
            <w:rFonts w:hint="eastAsia" w:eastAsia="仿宋_GB2312"/>
            <w:sz w:val="32"/>
            <w:szCs w:val="32"/>
            <w:lang w:val="en-US" w:eastAsia="zh-CN"/>
          </w:rPr>
          <w:t>高新区有关局室、</w:t>
        </w:r>
      </w:ins>
      <w:ins w:id="2158" w:author="abc123" w:date="2022-04-29T17:32:45Z">
        <w:r>
          <w:rPr>
            <w:rFonts w:eastAsia="仿宋_GB2312"/>
            <w:sz w:val="32"/>
            <w:szCs w:val="32"/>
          </w:rPr>
          <w:t>国有出资平台企业主要负责人及合作伙伴机构代表参与的投资基金工作领导小组，负责母</w:t>
        </w:r>
      </w:ins>
      <w:ins w:id="2159" w:author="abc123" w:date="2022-04-29T17:32:45Z">
        <w:r>
          <w:rPr>
            <w:rFonts w:hint="eastAsia" w:eastAsia="仿宋_GB2312"/>
            <w:sz w:val="32"/>
            <w:szCs w:val="32"/>
            <w:lang w:eastAsia="zh-CN"/>
          </w:rPr>
          <w:t>、</w:t>
        </w:r>
      </w:ins>
      <w:ins w:id="2160" w:author="abc123" w:date="2022-04-29T17:32:45Z">
        <w:r>
          <w:rPr>
            <w:rFonts w:hint="eastAsia" w:eastAsia="仿宋_GB2312"/>
            <w:sz w:val="32"/>
            <w:szCs w:val="32"/>
            <w:lang w:val="en-US" w:eastAsia="zh-CN"/>
          </w:rPr>
          <w:t>子</w:t>
        </w:r>
      </w:ins>
      <w:ins w:id="2161" w:author="abc123" w:date="2022-04-29T17:32:45Z">
        <w:r>
          <w:rPr>
            <w:rFonts w:eastAsia="仿宋_GB2312"/>
            <w:sz w:val="32"/>
            <w:szCs w:val="32"/>
          </w:rPr>
          <w:t>基金组建方案设计、管理办法</w:t>
        </w:r>
      </w:ins>
      <w:ins w:id="2162" w:author="abc123" w:date="2022-04-29T17:32:45Z">
        <w:r>
          <w:rPr>
            <w:rFonts w:hint="eastAsia" w:eastAsia="仿宋_GB2312"/>
            <w:sz w:val="32"/>
            <w:szCs w:val="32"/>
            <w:lang w:eastAsia="zh-CN"/>
          </w:rPr>
          <w:t>、</w:t>
        </w:r>
      </w:ins>
      <w:ins w:id="2163" w:author="abc123" w:date="2022-04-29T17:32:45Z">
        <w:r>
          <w:rPr>
            <w:rFonts w:hint="eastAsia" w:eastAsia="仿宋_GB2312"/>
            <w:sz w:val="32"/>
            <w:szCs w:val="32"/>
            <w:lang w:val="en-US" w:eastAsia="zh-CN"/>
          </w:rPr>
          <w:t>投资制度、财政资金出资方案，确定拟落地项目，批准投资基金投资、运行、管理、退出过程中重大事项审定等</w:t>
        </w:r>
      </w:ins>
      <w:ins w:id="2164" w:author="abc123" w:date="2022-04-29T17:32:45Z">
        <w:r>
          <w:rPr>
            <w:rFonts w:hint="eastAsia" w:eastAsia="仿宋_GB2312"/>
            <w:sz w:val="32"/>
            <w:szCs w:val="32"/>
            <w:lang w:eastAsia="zh-CN"/>
          </w:rPr>
          <w:t>。</w:t>
        </w:r>
      </w:ins>
    </w:p>
    <w:p>
      <w:pPr>
        <w:spacing w:line="630" w:lineRule="exact"/>
        <w:ind w:firstLine="640" w:firstLineChars="200"/>
        <w:rPr>
          <w:ins w:id="2165" w:author="abc123" w:date="2022-04-29T17:32:45Z"/>
          <w:rFonts w:hint="eastAsia" w:eastAsia="仿宋_GB2312"/>
          <w:sz w:val="32"/>
          <w:szCs w:val="32"/>
          <w:lang w:eastAsia="zh-CN"/>
        </w:rPr>
      </w:pPr>
      <w:ins w:id="2166" w:author="abc123" w:date="2022-04-29T17:32:45Z">
        <w:r>
          <w:rPr>
            <w:rFonts w:eastAsia="楷体_GB2312"/>
            <w:sz w:val="32"/>
            <w:szCs w:val="32"/>
          </w:rPr>
          <w:t>（二）强化调度。</w:t>
        </w:r>
      </w:ins>
      <w:ins w:id="2167" w:author="abc123" w:date="2022-04-29T17:32:45Z">
        <w:r>
          <w:rPr>
            <w:rFonts w:hint="eastAsia" w:eastAsia="仿宋_GB2312"/>
            <w:sz w:val="32"/>
            <w:szCs w:val="32"/>
            <w:lang w:val="en-US" w:eastAsia="zh-CN"/>
          </w:rPr>
          <w:t>高新区管委会作为投资基金主体所在地，负责统筹协调投资基金出资，研究有关指导政策、管理措施。</w:t>
        </w:r>
      </w:ins>
      <w:ins w:id="2168" w:author="abc123" w:date="2022-04-29T17:32:45Z">
        <w:r>
          <w:rPr>
            <w:rFonts w:eastAsia="仿宋_GB2312"/>
            <w:sz w:val="32"/>
            <w:szCs w:val="32"/>
          </w:rPr>
          <w:t>建立定期调度、通报机制，确保工作顺利推进。</w:t>
        </w:r>
      </w:ins>
      <w:ins w:id="2169" w:author="abc123" w:date="2022-04-29T17:32:45Z">
        <w:r>
          <w:rPr>
            <w:rFonts w:hint="eastAsia" w:eastAsia="仿宋_GB2312"/>
            <w:sz w:val="32"/>
            <w:szCs w:val="32"/>
            <w:lang w:eastAsia="zh-CN"/>
          </w:rPr>
          <w:t>初步汇总、筛选、审核申报项目并建立重点项目库。</w:t>
        </w:r>
      </w:ins>
    </w:p>
    <w:p>
      <w:pPr>
        <w:spacing w:line="630" w:lineRule="exact"/>
        <w:ind w:firstLine="640" w:firstLineChars="200"/>
        <w:rPr>
          <w:ins w:id="2170" w:author="abc123" w:date="2022-04-29T17:32:45Z"/>
          <w:rFonts w:eastAsia="仿宋_GB2312"/>
          <w:sz w:val="32"/>
          <w:szCs w:val="32"/>
        </w:rPr>
      </w:pPr>
      <w:ins w:id="2171" w:author="abc123" w:date="2022-04-29T17:32:45Z">
        <w:r>
          <w:rPr>
            <w:rFonts w:eastAsia="楷体_GB2312"/>
            <w:sz w:val="32"/>
            <w:szCs w:val="32"/>
          </w:rPr>
          <w:t>（三）严格考核。</w:t>
        </w:r>
      </w:ins>
      <w:ins w:id="2172" w:author="abc123" w:date="2022-04-29T17:32:45Z">
        <w:r>
          <w:rPr>
            <w:rFonts w:eastAsia="仿宋_GB2312"/>
            <w:sz w:val="32"/>
            <w:szCs w:val="32"/>
          </w:rPr>
          <w:t>针对基金“募投管退”全流程、各环节，制定基金运作监管办法和工作人员绩效考核办法，严格按照规则进行监督考核，对参与本基金的所有人员严格做到失职追责、尽职免责。</w:t>
        </w:r>
      </w:ins>
    </w:p>
    <w:p>
      <w:pPr>
        <w:spacing w:line="560" w:lineRule="exact"/>
        <w:ind w:firstLine="640" w:firstLineChars="200"/>
        <w:rPr>
          <w:ins w:id="2173" w:author="abc123" w:date="2022-04-29T17:32:45Z"/>
          <w:rFonts w:eastAsia="仿宋_GB2312"/>
          <w:sz w:val="32"/>
          <w:szCs w:val="32"/>
        </w:rPr>
      </w:pPr>
    </w:p>
    <w:p>
      <w:pPr>
        <w:spacing w:line="560" w:lineRule="exact"/>
        <w:ind w:firstLine="640" w:firstLineChars="200"/>
        <w:rPr>
          <w:ins w:id="2174" w:author="abc123" w:date="2022-04-29T17:32:45Z"/>
          <w:rFonts w:eastAsia="仿宋_GB2312"/>
          <w:sz w:val="32"/>
          <w:szCs w:val="32"/>
        </w:rPr>
      </w:pPr>
    </w:p>
    <w:p>
      <w:pPr>
        <w:spacing w:line="560" w:lineRule="exact"/>
        <w:ind w:firstLine="640" w:firstLineChars="200"/>
        <w:rPr>
          <w:ins w:id="2175" w:author="abc123" w:date="2022-04-29T17:32:45Z"/>
          <w:rFonts w:hint="eastAsia" w:eastAsia="仿宋_GB2312"/>
          <w:sz w:val="32"/>
          <w:szCs w:val="32"/>
        </w:rPr>
      </w:pPr>
    </w:p>
    <w:p>
      <w:pPr>
        <w:spacing w:line="560" w:lineRule="exact"/>
        <w:ind w:firstLine="640" w:firstLineChars="200"/>
        <w:rPr>
          <w:ins w:id="2176" w:author="abc123" w:date="2022-04-29T17:32:45Z"/>
          <w:rFonts w:eastAsia="仿宋_GB2312"/>
          <w:sz w:val="32"/>
          <w:szCs w:val="32"/>
        </w:rPr>
      </w:pPr>
    </w:p>
    <w:p>
      <w:pPr>
        <w:spacing w:line="600" w:lineRule="exact"/>
        <w:jc w:val="left"/>
        <w:rPr>
          <w:ins w:id="2177" w:author="abc123" w:date="2022-04-29T17:32:43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2178" w:author="abc123" w:date="2022-04-29T17:33:03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2179" w:author="abc123" w:date="2022-04-29T17:33:03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2180" w:author="abc123" w:date="2022-04-29T17:33:04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ins w:id="2181" w:author="abc123" w:date="2022-04-29T17:32:43Z"/>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附件2</w:t>
      </w:r>
    </w:p>
    <w:p>
      <w:pPr>
        <w:spacing w:line="600" w:lineRule="exact"/>
        <w:jc w:val="center"/>
        <w:rPr>
          <w:rFonts w:hint="eastAsia" w:ascii="宋体" w:hAnsi="宋体" w:eastAsia="宋体" w:cs="宋体"/>
          <w:color w:val="000000" w:themeColor="text1"/>
          <w:sz w:val="44"/>
          <w:szCs w:val="44"/>
          <w:rPrChange w:id="2182" w:author="abc123" w:date="2022-04-29T17:33:07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pPr>
      <w:r>
        <w:rPr>
          <w:rFonts w:hint="eastAsia" w:ascii="宋体" w:hAnsi="宋体" w:eastAsia="宋体" w:cs="宋体"/>
          <w:color w:val="000000" w:themeColor="text1"/>
          <w:sz w:val="44"/>
          <w:szCs w:val="44"/>
          <w:rPrChange w:id="2183" w:author="abc123" w:date="2022-04-29T17:33:07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t>吉安高新区产业发展投资基金</w:t>
      </w:r>
    </w:p>
    <w:p>
      <w:pPr>
        <w:spacing w:line="600" w:lineRule="exact"/>
        <w:jc w:val="center"/>
        <w:rPr>
          <w:rFonts w:hint="eastAsia" w:ascii="宋体" w:hAnsi="宋体" w:eastAsia="宋体" w:cs="宋体"/>
          <w:color w:val="000000" w:themeColor="text1"/>
          <w:sz w:val="44"/>
          <w:szCs w:val="44"/>
          <w:rPrChange w:id="2184" w:author="abc123" w:date="2022-04-29T17:33:07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pPr>
      <w:r>
        <w:rPr>
          <w:rFonts w:hint="eastAsia" w:ascii="宋体" w:hAnsi="宋体" w:eastAsia="宋体" w:cs="宋体"/>
          <w:color w:val="000000" w:themeColor="text1"/>
          <w:sz w:val="44"/>
          <w:szCs w:val="44"/>
          <w:rPrChange w:id="2185" w:author="abc123" w:date="2022-04-29T17:33:07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t>合作基金管理</w:t>
      </w:r>
      <w:bookmarkStart w:id="1" w:name="_GoBack"/>
      <w:bookmarkEnd w:id="1"/>
      <w:r>
        <w:rPr>
          <w:rFonts w:hint="eastAsia" w:ascii="宋体" w:hAnsi="宋体" w:eastAsia="宋体" w:cs="宋体"/>
          <w:color w:val="000000" w:themeColor="text1"/>
          <w:sz w:val="44"/>
          <w:szCs w:val="44"/>
          <w:rPrChange w:id="2185" w:author="abc123" w:date="2022-04-29T17:33:07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t>机构</w:t>
      </w:r>
      <w:r>
        <w:rPr>
          <w:rFonts w:hint="eastAsia" w:ascii="宋体" w:hAnsi="宋体" w:eastAsia="宋体" w:cs="宋体"/>
          <w:color w:val="000000" w:themeColor="text1"/>
          <w:sz w:val="44"/>
          <w:szCs w:val="44"/>
          <w:rPrChange w:id="2186" w:author="abc123" w:date="2022-04-29T17:33:07Z">
            <w:rPr>
              <w:rFonts w:hint="eastAsia"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t>申请资料清单</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一、申报</w:t>
      </w:r>
      <w:r>
        <w:rPr>
          <w:rFonts w:ascii="黑体" w:hAnsi="黑体" w:eastAsia="黑体" w:cs="Times New Roman"/>
          <w:color w:val="000000" w:themeColor="text1"/>
          <w:sz w:val="32"/>
          <w:szCs w:val="32"/>
          <w14:textFill>
            <w14:solidFill>
              <w14:schemeClr w14:val="tx1"/>
            </w14:solidFill>
          </w14:textFill>
        </w:rPr>
        <w:t>机构的基本情况</w:t>
      </w:r>
    </w:p>
    <w:p>
      <w:pPr>
        <w:numPr>
          <w:ilvl w:val="0"/>
          <w:numId w:val="1"/>
        </w:num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申报机构营业执照、组织机构代码证及税务登记证的复印件（如已办理统一社会信用代码版营业执照的企业，无需提供组织机构代码证和税务登记证）</w:t>
      </w:r>
    </w:p>
    <w:p>
      <w:pPr>
        <w:numPr>
          <w:ilvl w:val="0"/>
          <w:numId w:val="1"/>
        </w:num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基本概况：机构名称、组织形式、法定代表人、注册资本、营业地址、品牌影响力、历史沿革等基本信息；</w:t>
      </w:r>
    </w:p>
    <w:p>
      <w:pPr>
        <w:numPr>
          <w:ilvl w:val="0"/>
          <w:numId w:val="1"/>
        </w:num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股东（合伙人）的基本情况；</w:t>
      </w:r>
    </w:p>
    <w:p>
      <w:pPr>
        <w:numPr>
          <w:ilvl w:val="0"/>
          <w:numId w:val="1"/>
        </w:num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组织架构及人员配置情况；</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二、申报机构业务</w:t>
      </w:r>
      <w:r>
        <w:rPr>
          <w:rFonts w:ascii="黑体" w:hAnsi="黑体" w:eastAsia="黑体" w:cs="Times New Roman"/>
          <w:color w:val="000000" w:themeColor="text1"/>
          <w:sz w:val="32"/>
          <w:szCs w:val="32"/>
          <w14:textFill>
            <w14:solidFill>
              <w14:schemeClr w14:val="tx1"/>
            </w14:solidFill>
          </w14:textFill>
        </w:rPr>
        <w:t>情况</w:t>
      </w:r>
    </w:p>
    <w:p>
      <w:pPr>
        <w:spacing w:line="600" w:lineRule="exact"/>
        <w:ind w:firstLine="664" w:firstLineChars="200"/>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1.历史管理基金：投资类型、地域范围、行业、规模、阶段等；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2.管理基金总规模、管理政府产业基金规模以及管理基金情况表；</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3管理团队业绩案例介绍；</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4.申报机构主要投资业绩表。</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w:t>
      </w:r>
      <w:r>
        <w:rPr>
          <w:rFonts w:ascii="黑体" w:hAnsi="黑体" w:eastAsia="黑体" w:cs="Times New Roman"/>
          <w:color w:val="000000" w:themeColor="text1"/>
          <w:sz w:val="32"/>
          <w:szCs w:val="32"/>
          <w14:textFill>
            <w14:solidFill>
              <w14:schemeClr w14:val="tx1"/>
            </w14:solidFill>
          </w14:textFill>
        </w:rPr>
        <w:t>基金方案</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w:t>
      </w:r>
      <w:r>
        <w:rPr>
          <w:rFonts w:ascii="黑体" w:hAnsi="黑体" w:eastAsia="黑体" w:cs="Times New Roman"/>
          <w:color w:val="000000" w:themeColor="text1"/>
          <w:sz w:val="32"/>
          <w:szCs w:val="32"/>
          <w14:textFill>
            <w14:solidFill>
              <w14:schemeClr w14:val="tx1"/>
            </w14:solidFill>
          </w14:textFill>
        </w:rPr>
        <w:t>有关诉讼、担保、其他或有风险事项说明</w:t>
      </w:r>
    </w:p>
    <w:p>
      <w:pPr>
        <w:spacing w:line="60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w:t>
      </w:r>
      <w:r>
        <w:rPr>
          <w:rFonts w:ascii="黑体" w:hAnsi="黑体" w:eastAsia="黑体" w:cs="Times New Roman"/>
          <w:color w:val="000000" w:themeColor="text1"/>
          <w:sz w:val="32"/>
          <w:szCs w:val="32"/>
          <w14:textFill>
            <w14:solidFill>
              <w14:schemeClr w14:val="tx1"/>
            </w14:solidFill>
          </w14:textFill>
        </w:rPr>
        <w:t>其他</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1、申报机构公司章程、财务制度、内控制度等。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2、申报机构近三年（成立未满三年提供自成立之日起）经审计的财务报告及近三个月的财务报表。</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3、申报机构认为需提供的其他证明申报机构实力的证明材料等。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del w:id="2187" w:author="Administrator" w:date="2022-04-29T08:37:38Z"/>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firstLineChars="200"/>
        <w:rPr>
          <w:del w:id="2188" w:author="Administrator" w:date="2022-04-29T08:37:38Z"/>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14:textFill>
            <w14:solidFill>
              <w14:schemeClr w14:val="tx1"/>
            </w14:solidFill>
          </w14:textFill>
        </w:rPr>
        <w:t>3</w:t>
      </w:r>
    </w:p>
    <w:p>
      <w:pPr>
        <w:adjustRightInd w:val="0"/>
        <w:spacing w:line="600" w:lineRule="exact"/>
        <w:jc w:val="center"/>
        <w:rPr>
          <w:rFonts w:hint="eastAsia" w:ascii="宋体" w:hAnsi="宋体" w:eastAsia="宋体" w:cs="宋体"/>
          <w:color w:val="000000" w:themeColor="text1"/>
          <w:sz w:val="44"/>
          <w:szCs w:val="44"/>
          <w:rPrChange w:id="2189" w:author="abc123" w:date="2022-04-29T17:33:10Z">
            <w:rPr>
              <w:rFonts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pPr>
      <w:r>
        <w:rPr>
          <w:rFonts w:hint="eastAsia" w:ascii="宋体" w:hAnsi="宋体" w:eastAsia="宋体" w:cs="宋体"/>
          <w:color w:val="000000" w:themeColor="text1"/>
          <w:sz w:val="44"/>
          <w:szCs w:val="44"/>
          <w:rPrChange w:id="2190" w:author="abc123" w:date="2022-04-29T17:33:10Z">
            <w:rPr>
              <w:rFonts w:hint="eastAsia" w:ascii="Times New Roman" w:hAnsi="Times New Roman" w:eastAsia="方正小标宋简体" w:cs="Times New Roman"/>
              <w:color w:val="000000" w:themeColor="text1"/>
              <w:sz w:val="44"/>
              <w:szCs w:val="44"/>
              <w14:textFill>
                <w14:solidFill>
                  <w14:schemeClr w14:val="tx1"/>
                </w14:solidFill>
              </w14:textFill>
            </w:rPr>
          </w:rPrChange>
          <w14:textFill>
            <w14:solidFill>
              <w14:schemeClr w14:val="tx1"/>
            </w14:solidFill>
          </w14:textFill>
        </w:rPr>
        <w:t>承诺函</w:t>
      </w:r>
    </w:p>
    <w:p>
      <w:pPr>
        <w:adjustRightIn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pStyle w:val="3"/>
        <w:spacing w:line="594" w:lineRule="exact"/>
        <w:ind w:right="265" w:firstLine="612"/>
        <w:jc w:val="left"/>
        <w:rPr>
          <w:rFonts w:ascii="仿宋" w:hAnsi="仿宋" w:eastAsia="仿宋" w:cs="仿宋"/>
          <w:sz w:val="32"/>
          <w:szCs w:val="32"/>
        </w:rPr>
      </w:pPr>
      <w:r>
        <w:rPr>
          <w:rFonts w:hint="eastAsia" w:ascii="仿宋" w:hAnsi="仿宋" w:eastAsia="仿宋" w:cs="仿宋"/>
          <w:sz w:val="32"/>
          <w:szCs w:val="32"/>
        </w:rPr>
        <w:t>我公司郑重承诺，此次申请合作所提交的全部文件均为真实、准确、有效。</w:t>
      </w:r>
    </w:p>
    <w:p>
      <w:pPr>
        <w:pStyle w:val="3"/>
        <w:spacing w:line="594" w:lineRule="exact"/>
        <w:ind w:right="265" w:firstLine="612"/>
        <w:jc w:val="left"/>
        <w:rPr>
          <w:rFonts w:ascii="仿宋" w:hAnsi="仿宋" w:eastAsia="仿宋" w:cs="仿宋"/>
          <w:sz w:val="32"/>
          <w:szCs w:val="32"/>
        </w:rPr>
      </w:pPr>
      <w:r>
        <w:rPr>
          <w:rFonts w:hint="eastAsia" w:ascii="仿宋" w:hAnsi="仿宋" w:eastAsia="仿宋" w:cs="仿宋"/>
          <w:sz w:val="32"/>
          <w:szCs w:val="32"/>
        </w:rPr>
        <w:t>我公司已知悉并接受《</w:t>
      </w:r>
      <w:ins w:id="2191" w:author="Administrator" w:date="2022-04-29T09:28:23Z">
        <w:r>
          <w:rPr>
            <w:rFonts w:hint="eastAsia" w:ascii="仿宋" w:hAnsi="仿宋" w:eastAsia="仿宋" w:cs="仿宋"/>
            <w:b w:val="0"/>
            <w:bCs w:val="0"/>
            <w:kern w:val="2"/>
            <w:sz w:val="32"/>
            <w:szCs w:val="32"/>
            <w:lang w:bidi="ar"/>
          </w:rPr>
          <w:t>吉安高新区产业发展投资基金组建方案</w:t>
        </w:r>
      </w:ins>
      <w:del w:id="2192" w:author="Administrator" w:date="2022-04-29T09:28:23Z">
        <w:r>
          <w:rPr>
            <w:rFonts w:hint="eastAsia" w:ascii="仿宋" w:hAnsi="仿宋" w:eastAsia="仿宋" w:cs="仿宋"/>
            <w:b w:val="0"/>
            <w:bCs w:val="0"/>
            <w:kern w:val="2"/>
            <w:sz w:val="32"/>
            <w:szCs w:val="32"/>
            <w:lang w:bidi="ar"/>
          </w:rPr>
          <w:delText>吉安高新区产业发展投资基金（母基金）管理人遴选方案</w:delText>
        </w:r>
      </w:del>
      <w:r>
        <w:rPr>
          <w:rFonts w:hint="eastAsia" w:ascii="仿宋" w:hAnsi="仿宋" w:eastAsia="仿宋" w:cs="仿宋"/>
          <w:sz w:val="32"/>
          <w:szCs w:val="32"/>
        </w:rPr>
        <w:t>》</w:t>
      </w:r>
      <w:ins w:id="2193" w:author="Administrator" w:date="2022-04-29T09:28:27Z">
        <w:r>
          <w:rPr>
            <w:rFonts w:hint="eastAsia" w:ascii="仿宋" w:hAnsi="仿宋" w:eastAsia="仿宋" w:cs="仿宋"/>
            <w:sz w:val="32"/>
            <w:szCs w:val="32"/>
            <w:lang w:eastAsia="zh-CN"/>
          </w:rPr>
          <w:t>、</w:t>
        </w:r>
      </w:ins>
      <w:ins w:id="2194" w:author="Administrator" w:date="2022-04-29T09:28:29Z">
        <w:r>
          <w:rPr>
            <w:rFonts w:hint="eastAsia" w:ascii="仿宋" w:hAnsi="仿宋" w:eastAsia="仿宋" w:cs="仿宋"/>
            <w:sz w:val="32"/>
            <w:szCs w:val="32"/>
            <w:lang w:eastAsia="zh-CN"/>
          </w:rPr>
          <w:t>《</w:t>
        </w:r>
      </w:ins>
      <w:ins w:id="2195" w:author="Administrator" w:date="2022-04-29T09:28:43Z">
        <w:r>
          <w:rPr>
            <w:rFonts w:hint="eastAsia" w:ascii="仿宋" w:hAnsi="仿宋" w:eastAsia="仿宋" w:cs="仿宋"/>
            <w:sz w:val="32"/>
            <w:szCs w:val="32"/>
            <w:lang w:eastAsia="zh-CN"/>
          </w:rPr>
          <w:t>关于公开遴选吉安高新区产业发展投资基金（母基金）管理人的公告</w:t>
        </w:r>
      </w:ins>
      <w:ins w:id="2196" w:author="Administrator" w:date="2022-04-29T09:28:31Z">
        <w:r>
          <w:rPr>
            <w:rFonts w:hint="eastAsia" w:ascii="仿宋" w:hAnsi="仿宋" w:eastAsia="仿宋" w:cs="仿宋"/>
            <w:sz w:val="32"/>
            <w:szCs w:val="32"/>
            <w:lang w:eastAsia="zh-CN"/>
          </w:rPr>
          <w:t>》</w:t>
        </w:r>
      </w:ins>
      <w:r>
        <w:rPr>
          <w:rFonts w:hint="eastAsia" w:ascii="仿宋" w:hAnsi="仿宋" w:eastAsia="仿宋" w:cs="仿宋"/>
          <w:sz w:val="32"/>
          <w:szCs w:val="32"/>
        </w:rPr>
        <w:t>的全部内容。如果出现与国家产业</w:t>
      </w:r>
      <w:ins w:id="2197" w:author="Administrator" w:date="2022-04-29T09:28:58Z">
        <w:r>
          <w:rPr>
            <w:rFonts w:hint="eastAsia" w:ascii="仿宋" w:hAnsi="仿宋" w:eastAsia="仿宋" w:cs="仿宋"/>
            <w:sz w:val="32"/>
            <w:szCs w:val="32"/>
            <w:lang w:eastAsia="zh-CN"/>
          </w:rPr>
          <w:t>引导</w:t>
        </w:r>
      </w:ins>
      <w:r>
        <w:rPr>
          <w:rFonts w:hint="eastAsia" w:ascii="仿宋" w:hAnsi="仿宋" w:eastAsia="仿宋" w:cs="仿宋"/>
          <w:sz w:val="32"/>
          <w:szCs w:val="32"/>
        </w:rPr>
        <w:t>母基金相关政策及其他有关法律、法规相违背的行为，本公司将承担由此引起的一切法律责任。</w:t>
      </w:r>
    </w:p>
    <w:p>
      <w:pPr>
        <w:pStyle w:val="3"/>
        <w:spacing w:line="594" w:lineRule="exact"/>
        <w:ind w:firstLine="640" w:firstLineChars="200"/>
        <w:jc w:val="left"/>
        <w:rPr>
          <w:rFonts w:ascii="仿宋" w:hAnsi="仿宋" w:eastAsia="仿宋"/>
          <w:sz w:val="32"/>
          <w:szCs w:val="32"/>
        </w:rPr>
      </w:pPr>
      <w:r>
        <w:rPr>
          <w:rFonts w:ascii="仿宋" w:hAnsi="仿宋" w:eastAsia="仿宋"/>
          <w:sz w:val="32"/>
          <w:szCs w:val="32"/>
        </w:rPr>
        <w:t>特此承诺。</w:t>
      </w:r>
    </w:p>
    <w:p>
      <w:pPr>
        <w:pStyle w:val="3"/>
        <w:spacing w:line="594" w:lineRule="exact"/>
        <w:rPr>
          <w:rFonts w:ascii="仿宋" w:hAnsi="仿宋" w:eastAsia="仿宋"/>
          <w:sz w:val="32"/>
          <w:szCs w:val="32"/>
        </w:rPr>
      </w:pPr>
    </w:p>
    <w:p>
      <w:pPr>
        <w:pStyle w:val="3"/>
        <w:spacing w:line="594" w:lineRule="exact"/>
        <w:rPr>
          <w:rFonts w:ascii="仿宋" w:hAnsi="仿宋" w:eastAsia="仿宋"/>
          <w:sz w:val="32"/>
          <w:szCs w:val="32"/>
        </w:rPr>
      </w:pPr>
    </w:p>
    <w:p>
      <w:pPr>
        <w:pStyle w:val="3"/>
        <w:spacing w:line="594" w:lineRule="exact"/>
        <w:ind w:left="4159"/>
        <w:rPr>
          <w:rFonts w:ascii="仿宋" w:hAnsi="仿宋" w:eastAsia="仿宋"/>
          <w:sz w:val="32"/>
          <w:szCs w:val="32"/>
        </w:rPr>
      </w:pPr>
      <w:r>
        <w:rPr>
          <w:rFonts w:ascii="仿宋" w:hAnsi="仿宋" w:eastAsia="仿宋"/>
          <w:sz w:val="32"/>
          <w:szCs w:val="32"/>
        </w:rPr>
        <w:t>申请单位</w:t>
      </w:r>
      <w:r>
        <w:rPr>
          <w:rFonts w:hint="eastAsia" w:ascii="仿宋" w:hAnsi="仿宋" w:eastAsia="仿宋"/>
          <w:sz w:val="32"/>
          <w:szCs w:val="32"/>
        </w:rPr>
        <w:t>（签章）：</w:t>
      </w:r>
    </w:p>
    <w:p>
      <w:pPr>
        <w:pStyle w:val="3"/>
        <w:spacing w:line="594" w:lineRule="exact"/>
        <w:rPr>
          <w:rFonts w:ascii="仿宋" w:hAnsi="仿宋" w:eastAsia="仿宋"/>
          <w:sz w:val="32"/>
          <w:szCs w:val="32"/>
        </w:rPr>
      </w:pPr>
    </w:p>
    <w:p>
      <w:pPr>
        <w:pStyle w:val="3"/>
        <w:tabs>
          <w:tab w:val="left" w:pos="6476"/>
          <w:tab w:val="left" w:pos="7434"/>
          <w:tab w:val="left" w:pos="8392"/>
        </w:tabs>
        <w:spacing w:line="594" w:lineRule="exact"/>
        <w:ind w:left="4241"/>
        <w:rPr>
          <w:rFonts w:ascii="仿宋" w:hAnsi="仿宋" w:eastAsia="仿宋"/>
          <w:sz w:val="32"/>
          <w:szCs w:val="32"/>
        </w:rPr>
      </w:pPr>
      <w:r>
        <w:rPr>
          <w:rFonts w:ascii="仿宋" w:hAnsi="仿宋" w:eastAsia="仿宋"/>
          <w:sz w:val="32"/>
          <w:szCs w:val="32"/>
        </w:rPr>
        <w:t>申请时间：</w:t>
      </w:r>
      <w:r>
        <w:rPr>
          <w:rFonts w:ascii="仿宋" w:hAnsi="仿宋" w:eastAsia="仿宋"/>
          <w:sz w:val="32"/>
          <w:szCs w:val="32"/>
        </w:rPr>
        <w:tab/>
      </w:r>
      <w:r>
        <w:rPr>
          <w:rFonts w:ascii="仿宋" w:hAnsi="仿宋" w:eastAsia="仿宋"/>
          <w:sz w:val="32"/>
          <w:szCs w:val="32"/>
        </w:rPr>
        <w:t>年</w:t>
      </w:r>
      <w:r>
        <w:rPr>
          <w:rFonts w:ascii="仿宋" w:hAnsi="仿宋" w:eastAsia="仿宋"/>
          <w:sz w:val="32"/>
          <w:szCs w:val="32"/>
        </w:rPr>
        <w:tab/>
      </w:r>
      <w:r>
        <w:rPr>
          <w:rFonts w:ascii="仿宋" w:hAnsi="仿宋" w:eastAsia="仿宋"/>
          <w:sz w:val="32"/>
          <w:szCs w:val="32"/>
        </w:rPr>
        <w:t>月</w:t>
      </w:r>
      <w:r>
        <w:rPr>
          <w:rFonts w:ascii="仿宋" w:hAnsi="仿宋" w:eastAsia="仿宋"/>
          <w:sz w:val="32"/>
          <w:szCs w:val="32"/>
        </w:rPr>
        <w:tab/>
      </w:r>
      <w:r>
        <w:rPr>
          <w:rFonts w:ascii="仿宋" w:hAnsi="仿宋" w:eastAsia="仿宋"/>
          <w:sz w:val="32"/>
          <w:szCs w:val="32"/>
        </w:rPr>
        <w:t>日</w:t>
      </w:r>
    </w:p>
    <w:p>
      <w:pPr>
        <w:spacing w:line="600" w:lineRule="exact"/>
        <w:ind w:firstLine="0" w:firstLineChars="0"/>
        <w:rPr>
          <w:rFonts w:ascii="Times New Roman" w:hAnsi="Times New Roman" w:eastAsia="仿宋" w:cs="Times New Roman"/>
          <w:color w:val="000000" w:themeColor="text1"/>
          <w:sz w:val="30"/>
          <w:szCs w:val="30"/>
          <w14:textFill>
            <w14:solidFill>
              <w14:schemeClr w14:val="tx1"/>
            </w14:solidFill>
          </w14:textFill>
        </w:rPr>
      </w:pPr>
    </w:p>
    <w:p/>
    <w:sectPr>
      <w:footerReference r:id="rId5" w:type="default"/>
      <w:pgSz w:w="11905" w:h="16838" w:orient="landscape"/>
      <w:pgMar w:top="1701" w:right="1587" w:bottom="1587" w:left="1587" w:header="851" w:footer="1304" w:gutter="0"/>
      <w:cols w:space="0" w:num="1"/>
      <w:docGrid w:type="lines" w:linePitch="31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4-28T16:14:38Z" w:initials="">
    <w:p w14:paraId="0A0D23CC">
      <w:pPr>
        <w:pStyle w:val="2"/>
        <w:rPr>
          <w:rFonts w:hint="default" w:eastAsiaTheme="minorEastAsia"/>
          <w:lang w:val="en-US" w:eastAsia="zh-CN"/>
        </w:rPr>
      </w:pPr>
      <w:r>
        <w:rPr>
          <w:rFonts w:hint="eastAsia"/>
          <w:lang w:val="en-US" w:eastAsia="zh-CN"/>
        </w:rPr>
        <w:t>市文件没有提及，是否需要明确出资比例</w:t>
      </w:r>
    </w:p>
  </w:comment>
  <w:comment w:id="1" w:author="Administrator" w:date="2022-04-28T15:59:54Z" w:initials="">
    <w:p w14:paraId="4BD52413">
      <w:pPr>
        <w:pStyle w:val="2"/>
        <w:rPr>
          <w:rFonts w:hint="default" w:eastAsiaTheme="minorEastAsia"/>
          <w:lang w:val="en-US" w:eastAsia="zh-CN"/>
        </w:rPr>
      </w:pPr>
      <w:r>
        <w:rPr>
          <w:rFonts w:hint="eastAsia"/>
          <w:lang w:val="en-US" w:eastAsia="zh-CN"/>
        </w:rPr>
        <w:t>一般在合伙协议中约定，组建方案中不具体体现条款。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0D23CC" w15:done="0"/>
  <w15:commentEx w15:paraId="4BD52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F05B2D"/>
    <w:multiLevelType w:val="singleLevel"/>
    <w:tmpl w:val="C4F05B2D"/>
    <w:lvl w:ilvl="0" w:tentative="0">
      <w:start w:val="1"/>
      <w:numFmt w:val="decimal"/>
      <w:suff w:val="nothing"/>
      <w:lvlText w:val="%1．"/>
      <w:lvlJc w:val="left"/>
      <w:pPr>
        <w:ind w:left="0" w:firstLine="4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abc123">
    <w15:presenceInfo w15:providerId="None" w15:userId="abc123"/>
  </w15:person>
  <w15:person w15:author="user">
    <w15:presenceInfo w15:providerId="None" w15:userId="user"/>
  </w15:person>
  <w15:person w15:author="???">
    <w15:presenceInfo w15:providerId="None" w15:userId="???"/>
  </w15:person>
  <w15:person w15:author="雪❄️">
    <w15:presenceInfo w15:providerId="WPS Office" w15:userId="249052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forms" w:enforcement="0"/>
  <w:defaultTabStop w:val="420"/>
  <w:bookFoldPrinting w:val="1"/>
  <w:bookFoldPrintingSheets w:val="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xZTcxMTMzMTFmYzM4YTI5NTE3NzZhZWY4YjFlNTAifQ=="/>
  </w:docVars>
  <w:rsids>
    <w:rsidRoot w:val="0E7F093C"/>
    <w:rsid w:val="0023501C"/>
    <w:rsid w:val="00317FF1"/>
    <w:rsid w:val="00327C0D"/>
    <w:rsid w:val="003F0667"/>
    <w:rsid w:val="00740D7A"/>
    <w:rsid w:val="009049D8"/>
    <w:rsid w:val="00915F35"/>
    <w:rsid w:val="00A47DCC"/>
    <w:rsid w:val="00A53FE8"/>
    <w:rsid w:val="00B44DE1"/>
    <w:rsid w:val="00CA0DD9"/>
    <w:rsid w:val="00CA2F24"/>
    <w:rsid w:val="00DD0AB4"/>
    <w:rsid w:val="00EE3C20"/>
    <w:rsid w:val="00FD7F89"/>
    <w:rsid w:val="0E7F093C"/>
    <w:rsid w:val="0F1E5865"/>
    <w:rsid w:val="10383C25"/>
    <w:rsid w:val="107B7C6C"/>
    <w:rsid w:val="1E207DB4"/>
    <w:rsid w:val="1F0043F4"/>
    <w:rsid w:val="29F7428B"/>
    <w:rsid w:val="2B50792F"/>
    <w:rsid w:val="2CB009F5"/>
    <w:rsid w:val="2E0B368D"/>
    <w:rsid w:val="2E1168A9"/>
    <w:rsid w:val="2E951288"/>
    <w:rsid w:val="3264344B"/>
    <w:rsid w:val="34921A72"/>
    <w:rsid w:val="3A1514CF"/>
    <w:rsid w:val="3B7F29D1"/>
    <w:rsid w:val="3D305B9A"/>
    <w:rsid w:val="43A50654"/>
    <w:rsid w:val="4BFE53CF"/>
    <w:rsid w:val="50B71A20"/>
    <w:rsid w:val="55A63B52"/>
    <w:rsid w:val="5A81078E"/>
    <w:rsid w:val="5CB388C1"/>
    <w:rsid w:val="5FBE34B5"/>
    <w:rsid w:val="5FFBEF66"/>
    <w:rsid w:val="65AF041F"/>
    <w:rsid w:val="669832F0"/>
    <w:rsid w:val="66EB6BF8"/>
    <w:rsid w:val="69D35F2C"/>
    <w:rsid w:val="6CDF34F2"/>
    <w:rsid w:val="70730B51"/>
    <w:rsid w:val="72512299"/>
    <w:rsid w:val="73526E02"/>
    <w:rsid w:val="746277DB"/>
    <w:rsid w:val="748522C1"/>
    <w:rsid w:val="7BAA5A20"/>
    <w:rsid w:val="7D5DEE47"/>
    <w:rsid w:val="7ED25AC6"/>
    <w:rsid w:val="7F4F06E3"/>
    <w:rsid w:val="A3B28A3A"/>
    <w:rsid w:val="AD5D7123"/>
    <w:rsid w:val="F3F7E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jc w:val="center"/>
    </w:pPr>
    <w:rPr>
      <w:rFonts w:ascii="Calibri" w:hAnsi="Calibri" w:eastAsia="方正大标宋简体" w:cs="Times New Roman"/>
      <w:sz w:val="4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11589</Words>
  <Characters>11762</Characters>
  <Lines>51</Lines>
  <Paragraphs>14</Paragraphs>
  <TotalTime>3</TotalTime>
  <ScaleCrop>false</ScaleCrop>
  <LinksUpToDate>false</LinksUpToDate>
  <CharactersWithSpaces>11846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2022-04-28T14:56:00Z</dcterms:created>
  <dc:creator>Administrator</dc:creator>
  <cp:lastModifiedBy>雪❄️</cp:lastModifiedBy>
  <cp:lastPrinted>2022-04-29T05:38:00Z</cp:lastPrinted>
  <dcterms:modified xsi:type="dcterms:W3CDTF">2022-04-29T10:11:37Z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213AE2EAE51E4C1DB56948B0ED8849C7</vt:lpwstr>
  </property>
</Properties>
</file>