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75" w:beforeAutospacing="0" w:line="420" w:lineRule="atLeas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吉安市绿庐陵农林投资有限公司及子公司公开招聘岗位</w:t>
      </w:r>
    </w:p>
    <w:tbl>
      <w:tblPr>
        <w:tblStyle w:val="3"/>
        <w:tblW w:w="964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905"/>
        <w:gridCol w:w="5485"/>
        <w:gridCol w:w="1309"/>
        <w:gridCol w:w="9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right="15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部门</w:t>
            </w:r>
          </w:p>
        </w:tc>
        <w:tc>
          <w:tcPr>
            <w:tcW w:w="90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right="150"/>
              <w:jc w:val="center"/>
              <w:textAlignment w:val="center"/>
              <w:rPr>
                <w:rStyle w:val="5"/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岗位名称</w:t>
            </w:r>
          </w:p>
        </w:tc>
        <w:tc>
          <w:tcPr>
            <w:tcW w:w="54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right="15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sz w:val="21"/>
                <w:szCs w:val="21"/>
              </w:rPr>
              <w:t>岗位要求</w:t>
            </w:r>
          </w:p>
        </w:tc>
        <w:tc>
          <w:tcPr>
            <w:tcW w:w="13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right="15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sz w:val="21"/>
                <w:szCs w:val="21"/>
              </w:rPr>
              <w:t>招聘人数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right="15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sz w:val="21"/>
                <w:szCs w:val="21"/>
              </w:rPr>
              <w:t>用工单位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 w:hRule="atLeast"/>
          <w:jc w:val="center"/>
        </w:trPr>
        <w:tc>
          <w:tcPr>
            <w:tcW w:w="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风险控制部</w:t>
            </w: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法务岗</w:t>
            </w:r>
          </w:p>
        </w:tc>
        <w:tc>
          <w:tcPr>
            <w:tcW w:w="5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after="0" w:afterAutospacing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本科及以上学历，法学类专业；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after="0" w:afterAutospacing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两年以上法律服务工作经历，熟练掌握并运用合同法、公司法、劳动人事法律法规，熟悉诉讼、仲裁程序，具有一定劳务纠纷、民事争议协调处理能力；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after="0" w:afterAutospacing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年龄40周岁及以下；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有律师执业资格同等条件下优先。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90" w:type="dxa"/>
            <w:vMerge w:val="restart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吉安市绿庐陵农林投资有限公司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6" w:hRule="atLeast"/>
          <w:jc w:val="center"/>
        </w:trPr>
        <w:tc>
          <w:tcPr>
            <w:tcW w:w="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办公室</w:t>
            </w: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党务文秘岗</w:t>
            </w:r>
          </w:p>
        </w:tc>
        <w:tc>
          <w:tcPr>
            <w:tcW w:w="5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after="0" w:afterAutospacing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中共党员，本科及以上学历，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专业不限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after="0" w:afterAutospacing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具有较强的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沟通协调能力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、语言表达能力和公文写作能力，能熟练使用办公软件；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after="0" w:afterAutospacing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熟悉党的相关理论知识，了解党务工作要求与流程，有党务工作经历或相关经验者优先。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after="0" w:afterAutospacing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年龄35周岁</w:t>
            </w:r>
            <w:ins w:id="0" w:author="Linden/左乐" w:date="2022-03-07T20:24:22Z">
              <w:r>
                <w:rPr>
                  <w:rFonts w:hint="eastAsia" w:ascii="宋体" w:hAnsi="宋体" w:eastAsia="宋体" w:cs="宋体"/>
                  <w:color w:val="auto"/>
                  <w:sz w:val="21"/>
                  <w:szCs w:val="21"/>
                  <w:lang w:val="en-US" w:eastAsia="zh-CN"/>
                </w:rPr>
                <w:t>及</w:t>
              </w:r>
            </w:ins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以下；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 w:hRule="atLeast"/>
          <w:jc w:val="center"/>
        </w:trPr>
        <w:tc>
          <w:tcPr>
            <w:tcW w:w="956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基地经营部</w:t>
            </w: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林业技术岗</w:t>
            </w:r>
          </w:p>
        </w:tc>
        <w:tc>
          <w:tcPr>
            <w:tcW w:w="548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after="0" w:afterAutospacing="0"/>
              <w:jc w:val="left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中专及以上学历，林业技术、林学、园林等相关专业；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after="0" w:afterAutospacing="0"/>
              <w:jc w:val="left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两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年以上同类岗位经历，有苗木管理销售经验，能适应户外工作及经常性出差，两年以上C照驾龄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after="0" w:afterAutospacing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年龄45周岁</w:t>
            </w:r>
            <w:ins w:id="1" w:author="Linden/左乐" w:date="2022-03-07T20:26:01Z">
              <w:r>
                <w:rPr>
                  <w:rFonts w:hint="eastAsia" w:ascii="宋体" w:hAnsi="宋体" w:eastAsia="宋体" w:cs="宋体"/>
                  <w:sz w:val="21"/>
                  <w:szCs w:val="21"/>
                  <w:lang w:val="en-US" w:eastAsia="zh-CN"/>
                </w:rPr>
                <w:t>及</w:t>
              </w:r>
            </w:ins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以下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after="0" w:afterAutospacing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同等条件下党员优先。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9" w:hRule="atLeast"/>
          <w:jc w:val="center"/>
        </w:trPr>
        <w:tc>
          <w:tcPr>
            <w:tcW w:w="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副总经理岗</w:t>
            </w:r>
          </w:p>
        </w:tc>
        <w:tc>
          <w:tcPr>
            <w:tcW w:w="5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after="0" w:afterAutospacing="0"/>
              <w:ind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本科</w:t>
            </w:r>
            <w:ins w:id="2" w:author="Linden/左乐" w:date="2022-03-07T20:26:22Z">
              <w:r>
                <w:rPr>
                  <w:rFonts w:hint="eastAsia" w:ascii="宋体" w:hAnsi="宋体" w:eastAsia="宋体" w:cs="宋体"/>
                  <w:kern w:val="0"/>
                  <w:sz w:val="21"/>
                  <w:szCs w:val="21"/>
                  <w:lang w:val="en-US" w:eastAsia="zh-CN" w:bidi="ar"/>
                </w:rPr>
                <w:t>及</w:t>
              </w:r>
            </w:ins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以上学历，林业技术、林学、园林等相关专业；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after="0" w:afterAutospacing="0"/>
              <w:ind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三年以上同类岗位中层管理经历，懂林业专业技术且具有较强的行政管理、人力资源、公文写作及综合协调能力；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after="0" w:afterAutospacing="0"/>
              <w:ind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年龄55周岁以下，林业技术高级职称的年龄可放宽到62周岁。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吉安市金林科技发展有限公司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3" w:hRule="atLeast"/>
          <w:jc w:val="center"/>
        </w:trPr>
        <w:tc>
          <w:tcPr>
            <w:tcW w:w="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after="0" w:afterAutospacing="0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林业技术岗</w:t>
            </w:r>
          </w:p>
        </w:tc>
        <w:tc>
          <w:tcPr>
            <w:tcW w:w="5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after="0" w:afterAutospacing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大专</w:t>
            </w:r>
            <w:ins w:id="3" w:author="Linden/左乐" w:date="2022-03-07T20:26:26Z">
              <w:r>
                <w:rPr>
                  <w:rFonts w:hint="eastAsia" w:ascii="宋体" w:hAnsi="宋体" w:eastAsia="宋体" w:cs="宋体"/>
                  <w:sz w:val="21"/>
                  <w:szCs w:val="21"/>
                  <w:lang w:val="en-US" w:eastAsia="zh-CN"/>
                </w:rPr>
                <w:t>及</w:t>
              </w:r>
            </w:ins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以上学历，林业技术、林学、园林等相关专业；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after="0" w:afterAutospacing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能熟练使用办公软件、CAD及arcgis软件优先；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after="0" w:afterAutospacing="0"/>
              <w:jc w:val="left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年龄55周岁</w:t>
            </w:r>
            <w:ins w:id="4" w:author="Linden/左乐" w:date="2022-03-07T20:26:45Z">
              <w:r>
                <w:rPr>
                  <w:rFonts w:hint="eastAsia" w:ascii="宋体" w:hAnsi="宋体" w:eastAsia="宋体" w:cs="宋体"/>
                  <w:sz w:val="21"/>
                  <w:szCs w:val="21"/>
                  <w:lang w:val="en-US" w:eastAsia="zh-CN"/>
                </w:rPr>
                <w:t>及</w:t>
              </w:r>
            </w:ins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以下，林业技术高级职称以上的年龄可放宽到62周岁。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90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textAlignment w:val="center"/>
              <w:rPr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0" w:afterAutospacing="0"/>
        <w:ind w:right="0" w:rightChars="0"/>
        <w:jc w:val="left"/>
        <w:textAlignment w:val="center"/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注：年龄及资历终算时间统一为2021年12月31日。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AC1597"/>
    <w:multiLevelType w:val="singleLevel"/>
    <w:tmpl w:val="84AC159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F11102C"/>
    <w:multiLevelType w:val="singleLevel"/>
    <w:tmpl w:val="AF11102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8F2A19A"/>
    <w:multiLevelType w:val="singleLevel"/>
    <w:tmpl w:val="C8F2A19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D062A593"/>
    <w:multiLevelType w:val="singleLevel"/>
    <w:tmpl w:val="D062A59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2A320336"/>
    <w:multiLevelType w:val="singleLevel"/>
    <w:tmpl w:val="2A32033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inden/左乐">
    <w15:presenceInfo w15:providerId="WPS Office" w15:userId="18900662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974FB"/>
    <w:rsid w:val="03A1723D"/>
    <w:rsid w:val="03BC5E8B"/>
    <w:rsid w:val="06C3387C"/>
    <w:rsid w:val="124E5BC8"/>
    <w:rsid w:val="143D6FBE"/>
    <w:rsid w:val="14C86C33"/>
    <w:rsid w:val="187B11EB"/>
    <w:rsid w:val="1E1641C2"/>
    <w:rsid w:val="22415C49"/>
    <w:rsid w:val="240B32B9"/>
    <w:rsid w:val="25860C78"/>
    <w:rsid w:val="26800E1A"/>
    <w:rsid w:val="28B20FD5"/>
    <w:rsid w:val="29C42A59"/>
    <w:rsid w:val="2BB0477B"/>
    <w:rsid w:val="2DC819AD"/>
    <w:rsid w:val="2EA75962"/>
    <w:rsid w:val="2EA90031"/>
    <w:rsid w:val="30916274"/>
    <w:rsid w:val="30BF32C1"/>
    <w:rsid w:val="339F2A9C"/>
    <w:rsid w:val="34963FD1"/>
    <w:rsid w:val="35867C71"/>
    <w:rsid w:val="3AC37529"/>
    <w:rsid w:val="3C287960"/>
    <w:rsid w:val="3E6C6272"/>
    <w:rsid w:val="3E7641B4"/>
    <w:rsid w:val="3F612E62"/>
    <w:rsid w:val="41056484"/>
    <w:rsid w:val="4150633F"/>
    <w:rsid w:val="435C670E"/>
    <w:rsid w:val="456F6BC7"/>
    <w:rsid w:val="46AE35BE"/>
    <w:rsid w:val="46B42DD9"/>
    <w:rsid w:val="487A116F"/>
    <w:rsid w:val="49647D7D"/>
    <w:rsid w:val="497B6DFC"/>
    <w:rsid w:val="4A250CF6"/>
    <w:rsid w:val="4CBE22BE"/>
    <w:rsid w:val="4E7773BC"/>
    <w:rsid w:val="4ECD4678"/>
    <w:rsid w:val="4ED974FB"/>
    <w:rsid w:val="507730D7"/>
    <w:rsid w:val="51865D94"/>
    <w:rsid w:val="546C401D"/>
    <w:rsid w:val="58EB27BA"/>
    <w:rsid w:val="594B0182"/>
    <w:rsid w:val="5B1D5E87"/>
    <w:rsid w:val="5BAB1570"/>
    <w:rsid w:val="5C7A65DF"/>
    <w:rsid w:val="5CF3312E"/>
    <w:rsid w:val="5D6F0D72"/>
    <w:rsid w:val="5DC62FB1"/>
    <w:rsid w:val="629D6C2E"/>
    <w:rsid w:val="660D5C41"/>
    <w:rsid w:val="6A166961"/>
    <w:rsid w:val="6A3065FB"/>
    <w:rsid w:val="6CDD1A24"/>
    <w:rsid w:val="6CDE4A61"/>
    <w:rsid w:val="6D575837"/>
    <w:rsid w:val="75621A58"/>
    <w:rsid w:val="75BD22C6"/>
    <w:rsid w:val="76113679"/>
    <w:rsid w:val="7C2D37B3"/>
    <w:rsid w:val="7C45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219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2020-07-10T09:19:00Z</dcterms:created>
  <dc:creator>Administrator</dc:creator>
  <cp:lastModifiedBy>4</cp:lastModifiedBy>
  <cp:lastPrinted>2022-01-20T06:36:00Z</cp:lastPrinted>
  <dcterms:modified xsi:type="dcterms:W3CDTF">2022-03-09T09:36:59Z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C8FE06A3343846B985123C153F05BB48</vt:lpwstr>
  </property>
</Properties>
</file>