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Autospacing="0" w:line="560" w:lineRule="exact"/>
        <w:ind w:left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Style w:val="12"/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>考生防疫须知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Autospacing="0" w:line="42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Autospacing="0" w:line="42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为保障</w:t>
      </w:r>
      <w:r>
        <w:rPr>
          <w:rFonts w:hint="eastAsia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考试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安全</w:t>
      </w:r>
      <w:r>
        <w:rPr>
          <w:rFonts w:hint="eastAsia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根据我省最新防疫工作要求，现将考试防疫要求提示如下：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beforeAutospacing="0" w:after="0" w:afterLines="50" w:afterAutospacing="0" w:line="420" w:lineRule="exact"/>
        <w:ind w:left="0" w:right="0" w:firstLine="640" w:firstLineChars="200"/>
        <w:jc w:val="left"/>
        <w:textAlignment w:val="auto"/>
        <w:rPr>
          <w:rStyle w:val="12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Style w:val="12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一、考生防控准备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Style w:val="12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Style w:val="12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所有</w:t>
      </w:r>
      <w:r>
        <w:rPr>
          <w:rFonts w:hint="eastAsia" w:cs="仿宋"/>
          <w:color w:val="auto"/>
          <w:sz w:val="32"/>
          <w:szCs w:val="32"/>
          <w:lang w:val="en-US" w:eastAsia="zh-CN"/>
        </w:rPr>
        <w:t>考生</w:t>
      </w:r>
      <w:r>
        <w:rPr>
          <w:rStyle w:val="12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须提前了解并确保自己符合海南省防疫规定要求，自觉做好自身健康管理。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cs="仿宋"/>
          <w:color w:val="auto"/>
          <w:sz w:val="32"/>
          <w:szCs w:val="32"/>
          <w:lang w:val="en-US" w:eastAsia="zh-CN"/>
        </w:rPr>
        <w:t>2.建议：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公告发布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>至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考试结束，所有</w:t>
      </w:r>
      <w:r>
        <w:rPr>
          <w:rFonts w:hint="eastAsia" w:cs="仿宋"/>
          <w:color w:val="auto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非必要不离琼</w:t>
      </w:r>
      <w:r>
        <w:rPr>
          <w:rFonts w:hint="eastAsia" w:cs="仿宋"/>
          <w:color w:val="auto"/>
          <w:sz w:val="32"/>
          <w:szCs w:val="32"/>
          <w:lang w:val="en-US"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现仍在省外的</w:t>
      </w:r>
      <w:r>
        <w:rPr>
          <w:rFonts w:hint="eastAsia" w:cs="仿宋"/>
          <w:color w:val="auto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于12月24日前返琼，减少不必要的聚集和流动</w:t>
      </w:r>
      <w:r>
        <w:rPr>
          <w:rFonts w:hint="eastAsia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并注意个人卫生和防护。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20" w:lineRule="exact"/>
        <w:ind w:left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Style w:val="12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3.自公告发布之日起，所有考生通过实名微信或支付宝等APP自行扫描海南健康码一码通二维码（附后）进行每日健康打卡。考前，将对考生“健康码”信息进行筛查，“绿码”考生才能进入常规考点和常规考场参加考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20" w:lineRule="exact"/>
        <w:ind w:left="0" w:firstLine="640" w:firstLineChars="200"/>
        <w:textAlignment w:val="auto"/>
        <w:rPr>
          <w:rStyle w:val="12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Style w:val="12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4.健康码不为绿色的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考生</w:t>
      </w:r>
      <w:r>
        <w:rPr>
          <w:rStyle w:val="12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，须按照以下不同情况提交相应的证明材料，方可在常规考点参加考试：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20" w:lineRule="exact"/>
        <w:ind w:left="0" w:firstLine="640" w:firstLineChars="200"/>
        <w:textAlignment w:val="auto"/>
        <w:rPr>
          <w:rStyle w:val="12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Style w:val="12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（1）考前14天内有过发热（体温≥37.3℃）、咳嗽、气促等症状但排除新冠病毒感染的考生，须提供48小时内1次核酸检测结果阴性的证明。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20" w:lineRule="exact"/>
        <w:ind w:left="0" w:firstLine="640" w:firstLineChars="200"/>
        <w:textAlignment w:val="auto"/>
        <w:rPr>
          <w:rStyle w:val="12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Style w:val="12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（2）考前21天有国内中高风险地区（以国务院客户端每日发布为准）返琼的考生，要严格按照我省疫情防控指挥部要求实施管控和健康监测，考试时应持48小时内两次（间隔24小时，以采样时间为准）核酸检测阴性证明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20" w:lineRule="exact"/>
        <w:ind w:left="0" w:firstLine="640" w:firstLineChars="200"/>
        <w:textAlignment w:val="auto"/>
        <w:rPr>
          <w:rStyle w:val="12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Style w:val="12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（3）考前28天内有境外旅居史的考生，严格按照我省疫情防控指挥部要求实施管控，须集中隔离医学观察14天、7天居家健康监测、7天自我健康监测。“14+7+7”健康管理期间，严格按要求做核酸检测。考试时提供居家健康监测期间2次核酸检测阴性证明和自我健康监测第7天核酸检测阴性证明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20" w:lineRule="exact"/>
        <w:ind w:left="0" w:firstLine="640" w:firstLineChars="200"/>
        <w:textAlignment w:val="auto"/>
        <w:rPr>
          <w:rStyle w:val="12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Style w:val="12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（4）考试前被有关部门划定为密接、次密接以及外省市推送的其它重点人员，考前14天有涉疫区旅居史人员，应按要求完成管控，取得相关证明。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20" w:lineRule="exact"/>
        <w:ind w:left="0" w:firstLine="640" w:firstLineChars="200"/>
        <w:textAlignment w:val="auto"/>
        <w:rPr>
          <w:rStyle w:val="12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Style w:val="12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5.目前还处于防疫隔离区或接受治疗的考生，须向公开招聘工作办公室进行报备，由卫健、疾控部门综合研判后，确定能否参加考试。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20" w:lineRule="exact"/>
        <w:ind w:left="0" w:firstLine="640" w:firstLineChars="200"/>
        <w:textAlignment w:val="auto"/>
        <w:rPr>
          <w:rStyle w:val="12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Style w:val="12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6.凡隐瞒病情或者不如实报告发热史、旅行史（旅居史）和接触史等信息，以及拒不配合考场疫情防控工作者，将被取消考试资格，并按照《治安管理处罚法》《传染病防治法》和《关于依法惩治妨害新型冠状病毒感染肺炎疫情防控违法犯罪的意见》等法律法规予以处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20" w:lineRule="exact"/>
        <w:ind w:left="0" w:firstLine="640" w:firstLineChars="200"/>
        <w:textAlignment w:val="auto"/>
        <w:rPr>
          <w:rStyle w:val="12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Style w:val="12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7.考试疫情防控措施将根据疫情防控形势变化适时调整，请考生密切关注海南省教育厅网站（http://edu.hainan.gov.cn/）及报考平台（http://ks.zhipin0898.com/index.php/exam/?EXAMID=3558）发布的提示信息，了解相关政策信息。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beforeAutospacing="0" w:after="0" w:afterLines="50" w:afterAutospacing="0" w:line="420" w:lineRule="exact"/>
        <w:ind w:left="0" w:right="0" w:firstLine="640" w:firstLineChars="200"/>
        <w:jc w:val="left"/>
        <w:textAlignment w:val="auto"/>
        <w:rPr>
          <w:rStyle w:val="12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Style w:val="12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二、应试要求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20" w:lineRule="exact"/>
        <w:ind w:left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1.</w:t>
      </w:r>
      <w:r>
        <w:rPr>
          <w:rFonts w:hint="eastAsia" w:cs="仿宋"/>
          <w:color w:val="auto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要提前自备口罩，做好个人防护。不佩戴口罩的</w:t>
      </w:r>
      <w:r>
        <w:rPr>
          <w:rFonts w:hint="eastAsia" w:cs="仿宋"/>
          <w:color w:val="auto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不得进入考点，但在接受身份识别时要根据现场需要摘下口罩。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20" w:lineRule="exact"/>
        <w:ind w:left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2.考生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经核验准考证、个人有效身份证方可进入考场，并将行程码彩色打印件、海南健康码彩色打印件提交考场工作人员。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20" w:lineRule="exact"/>
        <w:ind w:left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cs="仿宋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.考生进入考点时须接受防疫安全检查和指导，听从考点考试工作人员指挥，自觉配合考点做好身体健康检测。健康码为绿色且体温低于37.3℃（不含）的考生，方可入进入考点；“健康码”为非绿码的考生，还须按上述要求提供核酸检测结果为阴性的证明，方可进入考点；考生体温达到或超过37.3℃，须服从考点应急处置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20" w:lineRule="exact"/>
        <w:ind w:left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cs="仿宋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.考生须全程佩戴口罩。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20" w:lineRule="exact"/>
        <w:ind w:left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cs="仿宋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.考试结束时，考生须按监考员的指令，有序错峰离场，保持人员间距，不得在考点内滞留。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20" w:lineRule="exact"/>
        <w:ind w:left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根据新冠肺炎疫情防控常态化管理工作要求，为避免交通拥堵以致耽误考试，考生应提前40分钟到达考点做进场准备。</w:t>
      </w:r>
    </w:p>
    <w:p>
      <w:pPr>
        <w:jc w:val="left"/>
        <w:rPr>
          <w:rFonts w:hint="eastAsia"/>
          <w:lang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7620</wp:posOffset>
            </wp:positionV>
            <wp:extent cx="1190625" cy="1393825"/>
            <wp:effectExtent l="0" t="0" r="9525" b="15875"/>
            <wp:wrapSquare wrapText="bothSides"/>
            <wp:docPr id="2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left"/>
        <w:rPr>
          <w:rFonts w:hint="eastAsia"/>
          <w:sz w:val="32"/>
          <w:szCs w:val="32"/>
          <w:lang w:eastAsia="zh-CN"/>
        </w:rPr>
      </w:pPr>
      <w:ins w:id="0" w:author="kylin" w:date="2021-12-10T17:18:32Z">
        <w:r>
          <w:rPr>
            <w:rFonts w:hint="eastAsia"/>
            <w:sz w:val="32"/>
            <w:szCs w:val="32"/>
            <w:lang w:eastAsia="zh-CN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092200" cy="1045210"/>
              <wp:effectExtent l="0" t="0" r="12700" b="2540"/>
              <wp:wrapSquare wrapText="bothSides"/>
              <wp:docPr id="1" name="图片 1" descr="截图-2021年12月10日 17时17分9秒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图片 1" descr="截图-2021年12月10日 17时17分9秒"/>
                      <pic:cNvPicPr>
                        <a:picLocks noChangeAspect="true"/>
                      </pic:cNvPicPr>
                    </pic:nvPicPr>
                    <pic:blipFill>
                      <a:blip r:embed="rId7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2200" cy="10452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ins>
      <w:r>
        <w:rPr>
          <w:rFonts w:hint="eastAsia"/>
          <w:sz w:val="32"/>
          <w:szCs w:val="32"/>
          <w:lang w:eastAsia="zh-CN"/>
        </w:rPr>
        <w:t>本人已阅读以上须知，并承诺已严格落实疫情防控要求，所提供信息真实。</w:t>
      </w:r>
    </w:p>
    <w:p>
      <w:pPr>
        <w:pStyle w:val="2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考生签字：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/>
          <w:sz w:val="28"/>
          <w:szCs w:val="28"/>
          <w:lang w:val="en-US" w:eastAsia="zh-CN"/>
        </w:rPr>
        <w:t xml:space="preserve"> 日期：  年  月  日 </w:t>
      </w:r>
    </w:p>
    <w:p>
      <w:pPr>
        <w:spacing w:beforeLines="50"/>
        <w:ind w:firstLine="0" w:firstLineChars="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本须知在进入考点时交至工作人员。</w:t>
      </w:r>
      <w:bookmarkStart w:id="0" w:name="_GoBack"/>
      <w:bookmarkEnd w:id="0"/>
    </w:p>
    <w:sectPr>
      <w:headerReference r:id="rId3" w:type="default"/>
      <w:footerReference r:id="rId4" w:type="default"/>
      <w:pgSz w:w="11910" w:h="16840"/>
      <w:pgMar w:top="1440" w:right="1080" w:bottom="1440" w:left="1080" w:header="850" w:footer="122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altName w:val="Droid Sans"/>
    <w:panose1 w:val="020B0604030504040204"/>
    <w:charset w:val="00"/>
    <w:family w:val="auto"/>
    <w:pitch w:val="default"/>
    <w:sig w:usb0="00000000" w:usb1="00000000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10050145</wp:posOffset>
              </wp:positionV>
              <wp:extent cx="975360" cy="153035"/>
              <wp:effectExtent l="0" t="0" r="0" b="0"/>
              <wp:wrapNone/>
              <wp:docPr id="9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7131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225" w:lineRule="exact"/>
                            <w:ind w:left="20"/>
                            <w:jc w:val="center"/>
                            <w:rPr>
                              <w:rFonts w:ascii="宋体" w:eastAsia="宋体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/>
                              <w:sz w:val="18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true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791.35pt;height:12.05pt;width:76.8pt;mso-position-horizontal:center;mso-position-horizontal-relative:margin;mso-position-vertical-relative:page;z-index:251659264;mso-width-relative:page;mso-height-relative:page;" filled="f" stroked="f" coordsize="21600,21600" o:gfxdata="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WAAAAZHJzL1BLAQIU&#10;ABQAAAAIAIdO4kDU/dM32QAAAAoBAAAPAAAAAAAAAAEAIAAAADgAAABkcnMvZG93bnJldi54bWxQ&#10;SwECFAAUAAAACACHTuJAdItaeqcBAAA4AwAADgAAAAAAAAABACAAAAA+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25" w:lineRule="exact"/>
                      <w:ind w:left="20"/>
                      <w:jc w:val="center"/>
                      <w:rPr>
                        <w:rFonts w:ascii="宋体" w:eastAsia="宋体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/>
                        <w:sz w:val="18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9777095</wp:posOffset>
              </wp:positionV>
              <wp:extent cx="3301365" cy="161925"/>
              <wp:effectExtent l="0" t="0" r="0" b="0"/>
              <wp:wrapNone/>
              <wp:docPr id="9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330136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225" w:lineRule="exact"/>
                            <w:ind w:left="20"/>
                            <w:rPr>
                              <w:rFonts w:ascii="Calibri" w:eastAsiaTheme="minorEastAsia"/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lIns="0" tIns="0" rIns="0" bIns="0" upright="true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89.1pt;margin-top:769.85pt;height:12.75pt;width:259.95pt;mso-position-horizontal-relative:page;mso-position-vertical-relative:page;z-index:-251657216;mso-width-relative:page;mso-height-relative:page;" filled="f" stroked="f" coordsize="21600,21600" o:gfxdata="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LduSznbAAAADQEAAA8AAAAAAAAAAQAgAAAAOAAAAGRycy9kb3ducmV2Lnht&#10;bFBLAQIUABQAAAAIAIdO4kD4wxRtpwEAADkDAAAOAAAAAAAAAAEAIAAAAEA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25" w:lineRule="exact"/>
                      <w:ind w:left="20"/>
                      <w:rPr>
                        <w:rFonts w:ascii="Calibri" w:eastAsiaTheme="minorEastAsia"/>
                        <w:sz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4087495</wp:posOffset>
              </wp:positionH>
              <wp:positionV relativeFrom="page">
                <wp:posOffset>10050145</wp:posOffset>
              </wp:positionV>
              <wp:extent cx="312420" cy="152400"/>
              <wp:effectExtent l="0" t="0" r="0" b="0"/>
              <wp:wrapNone/>
              <wp:docPr id="9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3124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225" w:lineRule="exact"/>
                            <w:ind w:left="20"/>
                            <w:rPr>
                              <w:rFonts w:ascii="宋体" w:eastAsia="宋体"/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 upright="true"/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left:321.85pt;margin-top:791.35pt;height:12pt;width:24.6pt;mso-position-horizontal-relative:page;mso-position-vertical-relative:page;z-index:-251656192;mso-width-relative:page;mso-height-relative:page;" filled="f" stroked="f" coordsize="21600,21600" o:gfxdata="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FgAAAGRycy9QSwEC&#10;FAAUAAAACACHTuJAW9jIf9sAAAANAQAADwAAAAAAAAABACAAAAA4AAAAZHJzL2Rvd25yZXYueG1s&#10;UEsBAhQAFAAAAAgAh07iQHOFzI+mAQAAOAMAAA4AAAAAAAAAAQAgAAAAQA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25" w:lineRule="exact"/>
                      <w:ind w:left="20"/>
                      <w:rPr>
                        <w:rFonts w:ascii="宋体" w:eastAsia="宋体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20" w:lineRule="auto"/>
      <w:rPr>
        <w:sz w:val="20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ylin">
    <w15:presenceInfo w15:providerId="None" w15:userId="kyl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trackRevisions w:val="true"/>
  <w:documentProtection w:enforcement="0"/>
  <w:defaultTabStop w:val="720"/>
  <w:drawingGridHorizontalSpacing w:val="110"/>
  <w:displayHorizontalDrawingGridEvery w:val="1"/>
  <w:displayVerticalDrawingGridEvery w:val="1"/>
  <w:noPunctuationKerning w:val="true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30"/>
    <w:rsid w:val="00100F01"/>
    <w:rsid w:val="001338ED"/>
    <w:rsid w:val="001743B2"/>
    <w:rsid w:val="002949DB"/>
    <w:rsid w:val="004504E5"/>
    <w:rsid w:val="004634B0"/>
    <w:rsid w:val="004B5DF4"/>
    <w:rsid w:val="005D640F"/>
    <w:rsid w:val="00757779"/>
    <w:rsid w:val="00781E4D"/>
    <w:rsid w:val="00930CDB"/>
    <w:rsid w:val="00AB0E04"/>
    <w:rsid w:val="00CA2D1B"/>
    <w:rsid w:val="00F575B7"/>
    <w:rsid w:val="00F67D30"/>
    <w:rsid w:val="01183822"/>
    <w:rsid w:val="026349F3"/>
    <w:rsid w:val="029A013A"/>
    <w:rsid w:val="051E5A3D"/>
    <w:rsid w:val="07612D4D"/>
    <w:rsid w:val="07AA7F52"/>
    <w:rsid w:val="07F75352"/>
    <w:rsid w:val="08D3322A"/>
    <w:rsid w:val="0A8C5C9D"/>
    <w:rsid w:val="0DC63177"/>
    <w:rsid w:val="0E783046"/>
    <w:rsid w:val="0F0F5AE3"/>
    <w:rsid w:val="0F325DAC"/>
    <w:rsid w:val="10BB4043"/>
    <w:rsid w:val="10D43232"/>
    <w:rsid w:val="10F371DB"/>
    <w:rsid w:val="12B21264"/>
    <w:rsid w:val="148A6535"/>
    <w:rsid w:val="14FD580D"/>
    <w:rsid w:val="15641BC2"/>
    <w:rsid w:val="159E4051"/>
    <w:rsid w:val="167044C3"/>
    <w:rsid w:val="16B271CD"/>
    <w:rsid w:val="18524235"/>
    <w:rsid w:val="18C71861"/>
    <w:rsid w:val="1A2E41B7"/>
    <w:rsid w:val="1DA60E1C"/>
    <w:rsid w:val="1EB9247F"/>
    <w:rsid w:val="1FBFE750"/>
    <w:rsid w:val="23B858EB"/>
    <w:rsid w:val="246127E3"/>
    <w:rsid w:val="24E55595"/>
    <w:rsid w:val="26C123B5"/>
    <w:rsid w:val="294F1051"/>
    <w:rsid w:val="299E00B0"/>
    <w:rsid w:val="2E300429"/>
    <w:rsid w:val="2FF06C3C"/>
    <w:rsid w:val="30B74623"/>
    <w:rsid w:val="34AA4693"/>
    <w:rsid w:val="388B263E"/>
    <w:rsid w:val="391768F6"/>
    <w:rsid w:val="3AF3678D"/>
    <w:rsid w:val="3CF022F9"/>
    <w:rsid w:val="3D567524"/>
    <w:rsid w:val="3D9A38F4"/>
    <w:rsid w:val="3DC74D6B"/>
    <w:rsid w:val="3F3F1A9B"/>
    <w:rsid w:val="3F514880"/>
    <w:rsid w:val="3F9C7F78"/>
    <w:rsid w:val="3FE02B53"/>
    <w:rsid w:val="406B4208"/>
    <w:rsid w:val="40C56FA7"/>
    <w:rsid w:val="4398212B"/>
    <w:rsid w:val="443F406D"/>
    <w:rsid w:val="45E7349D"/>
    <w:rsid w:val="46B05E24"/>
    <w:rsid w:val="46BA6FEC"/>
    <w:rsid w:val="4762146F"/>
    <w:rsid w:val="4AF04FA1"/>
    <w:rsid w:val="4DA01DDD"/>
    <w:rsid w:val="4E281D69"/>
    <w:rsid w:val="4F7EB56D"/>
    <w:rsid w:val="4F914F2A"/>
    <w:rsid w:val="500C1D90"/>
    <w:rsid w:val="50531F74"/>
    <w:rsid w:val="50B83B50"/>
    <w:rsid w:val="5205310E"/>
    <w:rsid w:val="52C143C2"/>
    <w:rsid w:val="55EBD85B"/>
    <w:rsid w:val="57254347"/>
    <w:rsid w:val="59C056B4"/>
    <w:rsid w:val="5BB947EA"/>
    <w:rsid w:val="5C2B622A"/>
    <w:rsid w:val="5C5C6003"/>
    <w:rsid w:val="5C7C458A"/>
    <w:rsid w:val="5F684A19"/>
    <w:rsid w:val="605A571C"/>
    <w:rsid w:val="606252E3"/>
    <w:rsid w:val="60640723"/>
    <w:rsid w:val="62631B9B"/>
    <w:rsid w:val="63EC16E5"/>
    <w:rsid w:val="640B65D9"/>
    <w:rsid w:val="64657BB5"/>
    <w:rsid w:val="653E5686"/>
    <w:rsid w:val="654774C1"/>
    <w:rsid w:val="664E4DD7"/>
    <w:rsid w:val="666C2912"/>
    <w:rsid w:val="68954A48"/>
    <w:rsid w:val="699678D5"/>
    <w:rsid w:val="6A5C609C"/>
    <w:rsid w:val="6A8D057B"/>
    <w:rsid w:val="6B8F91AB"/>
    <w:rsid w:val="6C784C04"/>
    <w:rsid w:val="6D2C3605"/>
    <w:rsid w:val="6DD1463F"/>
    <w:rsid w:val="6EF7E3C9"/>
    <w:rsid w:val="711115C9"/>
    <w:rsid w:val="71181214"/>
    <w:rsid w:val="71CA3DC8"/>
    <w:rsid w:val="72303CF7"/>
    <w:rsid w:val="7294012B"/>
    <w:rsid w:val="7430249B"/>
    <w:rsid w:val="74866B0E"/>
    <w:rsid w:val="74AF5FC5"/>
    <w:rsid w:val="74BD2A1C"/>
    <w:rsid w:val="77FFAFE5"/>
    <w:rsid w:val="78AF23FE"/>
    <w:rsid w:val="7AE2CA8F"/>
    <w:rsid w:val="7B5E590D"/>
    <w:rsid w:val="7CC67A6D"/>
    <w:rsid w:val="7DBE35E3"/>
    <w:rsid w:val="7E2B710B"/>
    <w:rsid w:val="7F8B4F7C"/>
    <w:rsid w:val="7FC909CA"/>
    <w:rsid w:val="BF86AD58"/>
    <w:rsid w:val="E5FDFBEB"/>
    <w:rsid w:val="FF7CAE46"/>
    <w:rsid w:val="FFE643F9"/>
    <w:rsid w:val="FFFA3C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spacing w:before="33"/>
      <w:ind w:left="1398" w:right="1394"/>
      <w:jc w:val="center"/>
      <w:outlineLvl w:val="0"/>
    </w:pPr>
    <w:rPr>
      <w:rFonts w:ascii="宋体" w:hAnsi="宋体" w:eastAsia="宋体" w:cs="宋体"/>
      <w:b/>
      <w:bCs/>
      <w:sz w:val="48"/>
      <w:szCs w:val="48"/>
    </w:rPr>
  </w:style>
  <w:style w:type="paragraph" w:styleId="2">
    <w:name w:val="heading 2"/>
    <w:basedOn w:val="1"/>
    <w:next w:val="1"/>
    <w:qFormat/>
    <w:uiPriority w:val="1"/>
    <w:pPr>
      <w:spacing w:before="152"/>
      <w:ind w:left="1382"/>
      <w:outlineLvl w:val="1"/>
    </w:pPr>
    <w:rPr>
      <w:rFonts w:ascii="黑体" w:hAnsi="黑体" w:eastAsia="黑体" w:cs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1"/>
    <w:pPr>
      <w:spacing w:before="58"/>
      <w:ind w:left="1382"/>
      <w:outlineLvl w:val="2"/>
    </w:pPr>
    <w:rPr>
      <w:b/>
      <w:bCs/>
      <w:sz w:val="30"/>
      <w:szCs w:val="30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18"/>
    <w:qFormat/>
    <w:uiPriority w:val="0"/>
    <w:rPr>
      <w:rFonts w:ascii="宋体" w:eastAsia="宋体"/>
      <w:sz w:val="18"/>
      <w:szCs w:val="18"/>
    </w:rPr>
  </w:style>
  <w:style w:type="paragraph" w:styleId="6">
    <w:name w:val="Body Text"/>
    <w:basedOn w:val="1"/>
    <w:qFormat/>
    <w:uiPriority w:val="1"/>
    <w:rPr>
      <w:sz w:val="30"/>
      <w:szCs w:val="3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widowControl/>
    </w:pPr>
    <w:rPr>
      <w:rFonts w:ascii="宋体" w:hAnsi="宋体" w:cs="宋体"/>
      <w:sz w:val="24"/>
      <w:szCs w:val="24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table" w:customStyle="1" w:styleId="14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5">
    <w:name w:val="List Paragraph"/>
    <w:basedOn w:val="1"/>
    <w:qFormat/>
    <w:uiPriority w:val="1"/>
    <w:pPr>
      <w:ind w:left="1382" w:right="1380" w:firstLine="600"/>
    </w:pPr>
  </w:style>
  <w:style w:type="paragraph" w:customStyle="1" w:styleId="16">
    <w:name w:val="Table Paragraph"/>
    <w:basedOn w:val="1"/>
    <w:qFormat/>
    <w:uiPriority w:val="1"/>
    <w:rPr>
      <w:rFonts w:ascii="黑体" w:hAnsi="黑体" w:eastAsia="黑体" w:cs="黑体"/>
    </w:rPr>
  </w:style>
  <w:style w:type="character" w:customStyle="1" w:styleId="17">
    <w:name w:val="c1"/>
    <w:qFormat/>
    <w:uiPriority w:val="99"/>
    <w:rPr>
      <w:color w:val="auto"/>
      <w:sz w:val="18"/>
      <w:szCs w:val="18"/>
      <w:u w:val="none"/>
    </w:rPr>
  </w:style>
  <w:style w:type="character" w:customStyle="1" w:styleId="18">
    <w:name w:val="文档结构图 Char"/>
    <w:basedOn w:val="11"/>
    <w:link w:val="5"/>
    <w:qFormat/>
    <w:uiPriority w:val="0"/>
    <w:rPr>
      <w:rFonts w:ascii="宋体" w:hAnsi="仿宋" w:cs="仿宋"/>
      <w:sz w:val="18"/>
      <w:szCs w:val="18"/>
      <w:lang w:val="zh-CN" w:bidi="zh-CN"/>
    </w:rPr>
  </w:style>
  <w:style w:type="character" w:customStyle="1" w:styleId="19">
    <w:name w:val="页眉 Char"/>
    <w:basedOn w:val="11"/>
    <w:link w:val="8"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20">
    <w:name w:val="font61"/>
    <w:basedOn w:val="11"/>
    <w:qFormat/>
    <w:uiPriority w:val="0"/>
    <w:rPr>
      <w:rFonts w:hint="eastAsia" w:ascii="仿宋" w:hAnsi="仿宋" w:eastAsia="仿宋" w:cs="仿宋"/>
      <w:b/>
      <w:color w:val="000000"/>
      <w:sz w:val="44"/>
      <w:szCs w:val="44"/>
      <w:u w:val="none"/>
    </w:rPr>
  </w:style>
  <w:style w:type="character" w:customStyle="1" w:styleId="21">
    <w:name w:val="font11"/>
    <w:basedOn w:val="11"/>
    <w:qFormat/>
    <w:uiPriority w:val="0"/>
    <w:rPr>
      <w:rFonts w:hint="eastAsia" w:ascii="仿宋" w:hAnsi="仿宋" w:eastAsia="仿宋" w:cs="仿宋"/>
      <w:b/>
      <w:color w:val="000000"/>
      <w:sz w:val="28"/>
      <w:szCs w:val="28"/>
      <w:u w:val="none"/>
    </w:rPr>
  </w:style>
  <w:style w:type="character" w:customStyle="1" w:styleId="22">
    <w:name w:val="font01"/>
    <w:basedOn w:val="11"/>
    <w:qFormat/>
    <w:uiPriority w:val="0"/>
    <w:rPr>
      <w:rFonts w:hint="eastAsia" w:ascii="仿宋" w:hAnsi="仿宋" w:eastAsia="仿宋" w:cs="仿宋"/>
      <w:b/>
      <w:color w:val="000000"/>
      <w:sz w:val="24"/>
      <w:szCs w:val="24"/>
      <w:u w:val="none"/>
    </w:rPr>
  </w:style>
  <w:style w:type="character" w:customStyle="1" w:styleId="23">
    <w:name w:val="font2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4">
    <w:name w:val="font71"/>
    <w:basedOn w:val="11"/>
    <w:qFormat/>
    <w:uiPriority w:val="0"/>
    <w:rPr>
      <w:rFonts w:ascii="Tahoma" w:hAnsi="Tahoma" w:eastAsia="Tahoma" w:cs="Tahoma"/>
      <w:color w:val="000000"/>
      <w:sz w:val="22"/>
      <w:szCs w:val="22"/>
      <w:u w:val="none"/>
    </w:rPr>
  </w:style>
  <w:style w:type="paragraph" w:customStyle="1" w:styleId="25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26">
    <w:name w:val="List Paragraph1"/>
    <w:basedOn w:val="1"/>
    <w:qFormat/>
    <w:uiPriority w:val="99"/>
    <w:pPr>
      <w:ind w:firstLine="420" w:firstLineChars="200"/>
    </w:pPr>
  </w:style>
  <w:style w:type="character" w:customStyle="1" w:styleId="27">
    <w:name w:val="font12"/>
    <w:basedOn w:val="11"/>
    <w:qFormat/>
    <w:uiPriority w:val="0"/>
    <w:rPr>
      <w:rFonts w:ascii="宋体" w:hAnsi="宋体" w:eastAsia="宋体" w:cs="宋体"/>
      <w:b/>
      <w:color w:val="000000"/>
      <w:sz w:val="36"/>
      <w:szCs w:val="36"/>
      <w:u w:val="none"/>
    </w:rPr>
  </w:style>
  <w:style w:type="character" w:customStyle="1" w:styleId="28">
    <w:name w:val="font122"/>
    <w:basedOn w:val="11"/>
    <w:qFormat/>
    <w:uiPriority w:val="0"/>
    <w:rPr>
      <w:rFonts w:ascii="宋体" w:hAnsi="宋体" w:eastAsia="宋体" w:cs="宋体"/>
      <w:b/>
      <w:color w:val="000000"/>
      <w:sz w:val="28"/>
      <w:szCs w:val="28"/>
      <w:u w:val="none"/>
    </w:rPr>
  </w:style>
  <w:style w:type="character" w:customStyle="1" w:styleId="29">
    <w:name w:val="font4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0">
    <w:name w:val="font131"/>
    <w:basedOn w:val="11"/>
    <w:qFormat/>
    <w:uiPriority w:val="0"/>
    <w:rPr>
      <w:rFonts w:ascii="宋体" w:hAnsi="宋体" w:eastAsia="宋体" w:cs="宋体"/>
      <w:b/>
      <w:color w:val="000000"/>
      <w:sz w:val="24"/>
      <w:szCs w:val="24"/>
      <w:u w:val="none"/>
    </w:rPr>
  </w:style>
  <w:style w:type="character" w:customStyle="1" w:styleId="31">
    <w:name w:val="font3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2">
    <w:name w:val="font112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3">
    <w:name w:val="font101"/>
    <w:basedOn w:val="11"/>
    <w:qFormat/>
    <w:uiPriority w:val="0"/>
    <w:rPr>
      <w:rFonts w:ascii="宋体" w:hAnsi="宋体" w:eastAsia="宋体" w:cs="宋体"/>
      <w:b/>
      <w:color w:val="000000"/>
      <w:sz w:val="22"/>
      <w:szCs w:val="22"/>
      <w:u w:val="none"/>
    </w:rPr>
  </w:style>
  <w:style w:type="character" w:customStyle="1" w:styleId="34">
    <w:name w:val="font5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529</Words>
  <Characters>3016</Characters>
  <Lines>25</Lines>
  <Paragraphs>7</Paragraphs>
  <TotalTime>2</TotalTime>
  <ScaleCrop>false</ScaleCrop>
  <LinksUpToDate>false</LinksUpToDate>
  <CharactersWithSpaces>3538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2020-03-16T17:14:00Z</dcterms:created>
  <dc:creator>Administrator</dc:creator>
  <cp:lastModifiedBy>kylin</cp:lastModifiedBy>
  <cp:lastPrinted>2021-12-11T10:53:00Z</cp:lastPrinted>
  <dcterms:modified xsi:type="dcterms:W3CDTF">2021-12-10T17:20:52Z</dcterms:modified>
  <dc:title>&lt;433A5C55736572735C41646D696E6973747261746F725C4465736B746F705CD3FDB2C5CEAFCDD0BACFCDAC20A3A8D6D0D6C7C3FCCCE2A3A9D0DEB8C4BAF32E646F63&gt;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2020-03-13T00:00:00Z</vt:filetime>
  </property>
  <property fmtid="{D5CDD505-2E9C-101B-9397-08002B2CF9AE}" pid="5" name="KSOProductBuildVer">
    <vt:lpwstr>2052-11.8.2.10125</vt:lpwstr>
  </property>
  <property fmtid="{D5CDD505-2E9C-101B-9397-08002B2CF9AE}" pid="6" name="ICV">
    <vt:lpwstr>6870E411A0834AED9155B34370360FED</vt:lpwstr>
  </property>
</Properties>
</file>